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103"/>
        <w:gridCol w:w="850"/>
      </w:tblGrid>
      <w:tr w:rsidR="001166AB" w:rsidRPr="00693912" w14:paraId="616D2D50" w14:textId="77777777" w:rsidTr="001166AB">
        <w:tc>
          <w:tcPr>
            <w:tcW w:w="12895" w:type="dxa"/>
            <w:gridSpan w:val="3"/>
          </w:tcPr>
          <w:p w14:paraId="12A32CB8" w14:textId="77777777" w:rsidR="001166AB" w:rsidRPr="00B07AC9" w:rsidRDefault="001166AB" w:rsidP="003C0138">
            <w:pPr>
              <w:rPr>
                <w:b/>
                <w:sz w:val="32"/>
                <w:szCs w:val="32"/>
                <w:lang w:val="nl-BE"/>
              </w:rPr>
            </w:pPr>
            <w:r>
              <w:rPr>
                <w:b/>
                <w:sz w:val="32"/>
                <w:szCs w:val="32"/>
                <w:lang w:val="nl-BE"/>
              </w:rPr>
              <w:t>Titel 3. – Ge</w:t>
            </w:r>
            <w:r w:rsidRPr="001166AB">
              <w:rPr>
                <w:b/>
                <w:sz w:val="32"/>
                <w:szCs w:val="32"/>
                <w:lang w:val="nl-BE"/>
              </w:rPr>
              <w:t xml:space="preserve">noteerde vennootschappen en organisaties van openbaar belang.  </w:t>
            </w:r>
          </w:p>
        </w:tc>
        <w:tc>
          <w:tcPr>
            <w:tcW w:w="850" w:type="dxa"/>
            <w:shd w:val="clear" w:color="auto" w:fill="auto"/>
          </w:tcPr>
          <w:p w14:paraId="18F7470B" w14:textId="77777777" w:rsidR="001166AB" w:rsidRPr="00382324" w:rsidRDefault="001166AB"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2B571E4" w14:textId="77777777" w:rsidTr="003C0138">
        <w:tc>
          <w:tcPr>
            <w:tcW w:w="1980" w:type="dxa"/>
          </w:tcPr>
          <w:p w14:paraId="3470385F" w14:textId="77777777" w:rsidR="001203BA" w:rsidRPr="00B07AC9" w:rsidRDefault="001203BA" w:rsidP="003C0138">
            <w:pPr>
              <w:rPr>
                <w:b/>
                <w:sz w:val="32"/>
                <w:szCs w:val="32"/>
                <w:lang w:val="nl-BE"/>
              </w:rPr>
            </w:pPr>
            <w:r w:rsidRPr="00B07AC9">
              <w:rPr>
                <w:b/>
                <w:sz w:val="32"/>
                <w:szCs w:val="32"/>
                <w:lang w:val="nl-BE"/>
              </w:rPr>
              <w:t xml:space="preserve">ARTIKEL </w:t>
            </w:r>
            <w:r w:rsidR="0029741A">
              <w:rPr>
                <w:b/>
                <w:sz w:val="32"/>
                <w:szCs w:val="32"/>
                <w:lang w:val="nl-BE"/>
              </w:rPr>
              <w:t>1:11</w:t>
            </w:r>
          </w:p>
        </w:tc>
        <w:tc>
          <w:tcPr>
            <w:tcW w:w="11765" w:type="dxa"/>
            <w:gridSpan w:val="3"/>
            <w:shd w:val="clear" w:color="auto" w:fill="auto"/>
          </w:tcPr>
          <w:p w14:paraId="502F53FA"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778B7A49" w14:textId="77777777" w:rsidTr="003C0138">
        <w:tc>
          <w:tcPr>
            <w:tcW w:w="1980" w:type="dxa"/>
          </w:tcPr>
          <w:p w14:paraId="45DF0A06" w14:textId="77777777" w:rsidR="001203BA" w:rsidRPr="00B07AC9" w:rsidRDefault="001203BA" w:rsidP="003C0138">
            <w:pPr>
              <w:rPr>
                <w:b/>
                <w:sz w:val="32"/>
                <w:szCs w:val="32"/>
                <w:lang w:val="nl-BE"/>
              </w:rPr>
            </w:pPr>
          </w:p>
        </w:tc>
        <w:tc>
          <w:tcPr>
            <w:tcW w:w="11765" w:type="dxa"/>
            <w:gridSpan w:val="3"/>
            <w:shd w:val="clear" w:color="auto" w:fill="auto"/>
          </w:tcPr>
          <w:p w14:paraId="18906BFD"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F45478" w14:paraId="47F12833" w14:textId="77777777" w:rsidTr="00C826FF">
        <w:trPr>
          <w:trHeight w:val="2220"/>
        </w:trPr>
        <w:tc>
          <w:tcPr>
            <w:tcW w:w="1980" w:type="dxa"/>
          </w:tcPr>
          <w:p w14:paraId="3CDF3742"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5A57B8D0" w14:textId="77777777" w:rsidR="001166AB" w:rsidRDefault="0029741A" w:rsidP="003C0138">
            <w:pPr>
              <w:spacing w:after="0" w:line="240" w:lineRule="auto"/>
              <w:jc w:val="both"/>
              <w:rPr>
                <w:lang w:val="nl-BE"/>
              </w:rPr>
            </w:pPr>
            <w:r w:rsidRPr="0029741A">
              <w:rPr>
                <w:lang w:val="nl-BE"/>
              </w:rPr>
              <w:t>Onder "genoteerde vennootschap" wordt verstaan een vennootschap waarvan de aandelen, winstbewijzen of de certificaten die betrekking hebben op deze aandelen zijn toegelaten tot de verhandeling op een gereglementeerde markt als bedoeld in artikel 3, 7°, van de wet van 21 november 2017 over de infrastructuren voor de markten voor financiële instrumenten en houdende omzetting van richtlijn 2014/65/EU.</w:t>
            </w:r>
          </w:p>
          <w:p w14:paraId="7259FB98" w14:textId="77777777" w:rsidR="0029741A" w:rsidRPr="0029741A" w:rsidRDefault="0029741A" w:rsidP="003C0138">
            <w:pPr>
              <w:spacing w:after="0" w:line="240" w:lineRule="auto"/>
              <w:jc w:val="both"/>
              <w:rPr>
                <w:rFonts w:cs="Calibri"/>
                <w:lang w:val="nl-BE"/>
              </w:rPr>
            </w:pPr>
            <w:r w:rsidRPr="0029741A">
              <w:rPr>
                <w:lang w:val="nl-BE"/>
              </w:rPr>
              <w:br/>
              <w:t>De Koning kan de bepalingen van toepassing op genoteerde vennootschappen geheel of gedeeltelijk toepasselijk verklaren op vennootschappen waarvan de aandelen of de certificaten die op die aandelen betrekking hebben worden verhandeld op een multilaterale handelsfaciliteit als bedoeld in artikel 3, 10°, van de wet van 21 november 2017 over de infrastructuren voor de markten voor financiële instrumenten en houdende omzetting van richtlijn 2014/65/EU, of op een georganiseerde handelsfaciliteit als bedoeld in artikel 3, 13°, van voornoemde wet.</w:t>
            </w:r>
          </w:p>
        </w:tc>
        <w:tc>
          <w:tcPr>
            <w:tcW w:w="5953" w:type="dxa"/>
            <w:gridSpan w:val="2"/>
            <w:shd w:val="clear" w:color="auto" w:fill="auto"/>
          </w:tcPr>
          <w:p w14:paraId="0115F5FA" w14:textId="77777777" w:rsidR="001166AB" w:rsidRDefault="0029741A" w:rsidP="00C023EB">
            <w:pPr>
              <w:spacing w:after="0" w:line="240" w:lineRule="auto"/>
              <w:jc w:val="both"/>
              <w:rPr>
                <w:lang w:val="fr-FR"/>
              </w:rPr>
            </w:pPr>
            <w:r w:rsidRPr="0029741A">
              <w:rPr>
                <w:lang w:val="fr-FR"/>
              </w:rPr>
              <w:t>Par "société cotée", il faut entendre la société dont les actions, les parts bénéficiaires ou les certificats se rapportant à ces actions sont admis aux négociations sur un marché réglementé visé à l'article 3, 7°, de la loi du 21 novembre 2017 relative aux infrastructures des marchés d'instruments financiers et portant transposition de la directive 2014/65/UE.</w:t>
            </w:r>
          </w:p>
          <w:p w14:paraId="56161FAB" w14:textId="77777777" w:rsidR="0029741A" w:rsidRDefault="0029741A" w:rsidP="001166AB">
            <w:pPr>
              <w:spacing w:after="0" w:line="240" w:lineRule="auto"/>
              <w:jc w:val="both"/>
              <w:rPr>
                <w:lang w:val="fr-FR"/>
              </w:rPr>
            </w:pPr>
            <w:r w:rsidRPr="0029741A">
              <w:rPr>
                <w:lang w:val="fr-FR"/>
              </w:rPr>
              <w:br/>
              <w:t>Le Roi peut rendre les dispositions qui s'appliquent aux sociétés cotées applicables en tout ou en partie aux sociétés dont les actions ou les certificats se rapportant à ces actions sont négociés sur un système multilatéral de négociation visé à l'article 3, 7°, de la loi du 21 novembre 2017 relative aux infrastructures des marchés d'instruments financiers et portant transposition de la directive 2014/65/UE, ou sur un système organisé de négociation au sens de l'article 3, 13°, de la loi précitée.</w:t>
            </w:r>
            <w:r w:rsidR="001166AB">
              <w:rPr>
                <w:lang w:val="fr-FR"/>
              </w:rPr>
              <w:t xml:space="preserve"> </w:t>
            </w:r>
          </w:p>
          <w:p w14:paraId="428A1FC2" w14:textId="77777777" w:rsidR="00621D56" w:rsidRPr="009172D4" w:rsidRDefault="00621D56" w:rsidP="001166AB">
            <w:pPr>
              <w:spacing w:after="0" w:line="240" w:lineRule="auto"/>
              <w:jc w:val="both"/>
              <w:rPr>
                <w:rFonts w:cs="Calibri"/>
                <w:lang w:val="fr-FR"/>
              </w:rPr>
            </w:pPr>
          </w:p>
        </w:tc>
      </w:tr>
      <w:tr w:rsidR="00621D56" w:rsidRPr="00693912" w14:paraId="06127B2A" w14:textId="77777777" w:rsidTr="00C826FF">
        <w:trPr>
          <w:trHeight w:val="2220"/>
        </w:trPr>
        <w:tc>
          <w:tcPr>
            <w:tcW w:w="1980" w:type="dxa"/>
          </w:tcPr>
          <w:p w14:paraId="1D1EC4F6" w14:textId="00022616" w:rsidR="00621D56" w:rsidRDefault="00621D56" w:rsidP="003C0138">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2F3D678E" w14:textId="77777777" w:rsidR="004A4FBC" w:rsidRDefault="004A4FBC" w:rsidP="004A4FBC">
            <w:pPr>
              <w:spacing w:after="0" w:line="240" w:lineRule="auto"/>
              <w:jc w:val="both"/>
              <w:rPr>
                <w:lang w:val="nl-BE"/>
              </w:rPr>
            </w:pPr>
            <w:r w:rsidRPr="001166AB">
              <w:rPr>
                <w:lang w:val="nl-BE"/>
              </w:rPr>
              <w:t xml:space="preserve">Art. 1:11. </w:t>
            </w:r>
            <w:r w:rsidRPr="00F45478">
              <w:rPr>
                <w:lang w:val="nl-BE"/>
              </w:rPr>
              <w:t>Onder “genoteerde vennootschap” wordt verstaan een vennootschap waarvan de aandelen, winstbewijzen of de certificaten die betrekking hebben op deze aandelen zijn toegelaten tot de verhandeling op een gereglementeerde markt als bedoeld in artikel</w:t>
            </w:r>
            <w:del w:id="0" w:author="Microsoft Office-gebruiker" w:date="2021-08-09T10:55:00Z">
              <w:r w:rsidRPr="003605D6">
                <w:rPr>
                  <w:lang w:val="nl-BE"/>
                </w:rPr>
                <w:delText xml:space="preserve"> 2, </w:delText>
              </w:r>
            </w:del>
            <w:ins w:id="1" w:author="Microsoft Office-gebruiker" w:date="2021-08-09T10:55:00Z">
              <w:r w:rsidRPr="00F45478">
                <w:rPr>
                  <w:lang w:val="nl-BE"/>
                </w:rPr>
                <w:t> </w:t>
              </w:r>
            </w:ins>
            <w:r w:rsidRPr="00F45478">
              <w:rPr>
                <w:lang w:val="nl-BE"/>
              </w:rPr>
              <w:t>3</w:t>
            </w:r>
            <w:ins w:id="2" w:author="Microsoft Office-gebruiker" w:date="2021-08-09T10:55:00Z">
              <w:r w:rsidRPr="00F45478">
                <w:rPr>
                  <w:lang w:val="nl-BE"/>
                </w:rPr>
                <w:t>, 7</w:t>
              </w:r>
            </w:ins>
            <w:r w:rsidRPr="00F45478">
              <w:rPr>
                <w:lang w:val="nl-BE"/>
              </w:rPr>
              <w:t xml:space="preserve">°, van de wet van </w:t>
            </w:r>
            <w:del w:id="3" w:author="Microsoft Office-gebruiker" w:date="2021-08-09T10:55:00Z">
              <w:r w:rsidRPr="003605D6">
                <w:rPr>
                  <w:lang w:val="nl-BE"/>
                </w:rPr>
                <w:delText>2 augustus 2002 betreffende het toezicht op</w:delText>
              </w:r>
            </w:del>
            <w:ins w:id="4" w:author="Microsoft Office-gebruiker" w:date="2021-08-09T10:55:00Z">
              <w:r w:rsidRPr="00F45478">
                <w:rPr>
                  <w:lang w:val="nl-BE"/>
                </w:rPr>
                <w:t>21 november 2017 over</w:t>
              </w:r>
            </w:ins>
            <w:r w:rsidRPr="00F45478">
              <w:rPr>
                <w:lang w:val="nl-BE"/>
              </w:rPr>
              <w:t xml:space="preserve"> de </w:t>
            </w:r>
            <w:ins w:id="5" w:author="Microsoft Office-gebruiker" w:date="2021-08-09T10:55:00Z">
              <w:r w:rsidRPr="00F45478">
                <w:rPr>
                  <w:lang w:val="nl-BE"/>
                </w:rPr>
                <w:t xml:space="preserve">infrastructuren voor de markten voor </w:t>
              </w:r>
            </w:ins>
            <w:r w:rsidRPr="00F45478">
              <w:rPr>
                <w:lang w:val="nl-BE"/>
              </w:rPr>
              <w:t xml:space="preserve">financiële </w:t>
            </w:r>
            <w:del w:id="6" w:author="Microsoft Office-gebruiker" w:date="2021-08-09T10:55:00Z">
              <w:r w:rsidRPr="003605D6">
                <w:rPr>
                  <w:lang w:val="nl-BE"/>
                </w:rPr>
                <w:delText>sector</w:delText>
              </w:r>
            </w:del>
            <w:ins w:id="7" w:author="Microsoft Office-gebruiker" w:date="2021-08-09T10:55:00Z">
              <w:r w:rsidRPr="00F45478">
                <w:rPr>
                  <w:lang w:val="nl-BE"/>
                </w:rPr>
                <w:t>instrumenten</w:t>
              </w:r>
            </w:ins>
            <w:r w:rsidRPr="00F45478">
              <w:rPr>
                <w:lang w:val="nl-BE"/>
              </w:rPr>
              <w:t xml:space="preserve"> en </w:t>
            </w:r>
            <w:del w:id="8" w:author="Microsoft Office-gebruiker" w:date="2021-08-09T10:55:00Z">
              <w:r w:rsidRPr="003605D6">
                <w:rPr>
                  <w:lang w:val="nl-BE"/>
                </w:rPr>
                <w:delText>de financiële diensten</w:delText>
              </w:r>
            </w:del>
            <w:ins w:id="9" w:author="Microsoft Office-gebruiker" w:date="2021-08-09T10:55:00Z">
              <w:r w:rsidRPr="00F45478">
                <w:rPr>
                  <w:lang w:val="nl-BE"/>
                </w:rPr>
                <w:t>houdende omzetting van richtlijn 2014/65/EU</w:t>
              </w:r>
            </w:ins>
            <w:r w:rsidRPr="00F45478">
              <w:rPr>
                <w:lang w:val="nl-BE"/>
              </w:rPr>
              <w:t>.</w:t>
            </w:r>
          </w:p>
          <w:p w14:paraId="61BA6DC7" w14:textId="77777777" w:rsidR="004A4FBC" w:rsidRDefault="004A4FBC" w:rsidP="004A4FBC">
            <w:pPr>
              <w:spacing w:after="0" w:line="240" w:lineRule="auto"/>
              <w:jc w:val="both"/>
              <w:rPr>
                <w:ins w:id="10" w:author="Microsoft Office-gebruiker" w:date="2021-08-09T10:55:00Z"/>
                <w:lang w:val="nl-BE"/>
              </w:rPr>
            </w:pPr>
            <w:ins w:id="11" w:author="Microsoft Office-gebruiker" w:date="2021-08-09T10:55:00Z">
              <w:r w:rsidRPr="001166AB">
                <w:rPr>
                  <w:lang w:val="nl-BE"/>
                </w:rPr>
                <w:lastRenderedPageBreak/>
                <w:t xml:space="preserve">  </w:t>
              </w:r>
            </w:ins>
          </w:p>
          <w:p w14:paraId="4076CF55" w14:textId="02CD1A2E" w:rsidR="00621D56" w:rsidRPr="004A4FBC" w:rsidRDefault="004A4FBC" w:rsidP="003577AA">
            <w:pPr>
              <w:jc w:val="both"/>
              <w:rPr>
                <w:lang w:val="nl-NL"/>
              </w:rPr>
            </w:pPr>
            <w:r w:rsidRPr="00F45478">
              <w:rPr>
                <w:lang w:val="nl-BE"/>
              </w:rPr>
              <w:t>De Koning kan de bepalingen van toepassing op genoteerde vennootschappen geheel of gedeeltelijk toepasselijk verklaren op vennootschappen waarvan de aandelen of de certificaten die op die aandelen betrekking hebben worden verhandeld op een multilaterale handelsfaciliteit als bedoeld in artikel</w:t>
            </w:r>
            <w:del w:id="12" w:author="Microsoft Office-gebruiker" w:date="2021-08-09T10:55:00Z">
              <w:r w:rsidRPr="003605D6">
                <w:rPr>
                  <w:lang w:val="nl-BE"/>
                </w:rPr>
                <w:delText xml:space="preserve"> 2, 4° van de wet van 2 augustus 2002 betreffende het toezicht op de financiële sector en de financiële diensten.</w:delText>
              </w:r>
            </w:del>
            <w:ins w:id="13" w:author="Microsoft Office-gebruiker" w:date="2021-08-09T10:55:00Z">
              <w:r w:rsidRPr="00F45478">
                <w:rPr>
                  <w:lang w:val="nl-BE"/>
                </w:rPr>
                <w:t>  3, 10°, van de wet van 21 november 2017 over de infrastructuren voor de markten voor financiële instrumenten en houdende omzetting van richtlijn 2014/65/EU, of op een georganiseerde handelsfaciliteit als bedoeld in artikel 3, 13°, van voornoemde wet.</w:t>
              </w:r>
            </w:ins>
          </w:p>
        </w:tc>
        <w:tc>
          <w:tcPr>
            <w:tcW w:w="5953" w:type="dxa"/>
            <w:gridSpan w:val="2"/>
            <w:shd w:val="clear" w:color="auto" w:fill="auto"/>
          </w:tcPr>
          <w:p w14:paraId="60B41D61" w14:textId="77777777" w:rsidR="00F83E7E" w:rsidRDefault="00F83E7E" w:rsidP="00F83E7E">
            <w:pPr>
              <w:spacing w:after="0" w:line="240" w:lineRule="auto"/>
              <w:jc w:val="both"/>
              <w:rPr>
                <w:lang w:val="fr-FR"/>
              </w:rPr>
            </w:pPr>
            <w:r w:rsidRPr="001166AB">
              <w:rPr>
                <w:lang w:val="fr-FR"/>
              </w:rPr>
              <w:lastRenderedPageBreak/>
              <w:t xml:space="preserve">Art. </w:t>
            </w:r>
            <w:proofErr w:type="gramStart"/>
            <w:r w:rsidRPr="001166AB">
              <w:rPr>
                <w:lang w:val="fr-FR"/>
              </w:rPr>
              <w:t>1:</w:t>
            </w:r>
            <w:proofErr w:type="gramEnd"/>
            <w:r w:rsidRPr="001166AB">
              <w:rPr>
                <w:lang w:val="fr-FR"/>
              </w:rPr>
              <w:t xml:space="preserve">11. </w:t>
            </w:r>
            <w:r w:rsidRPr="00F45478">
              <w:rPr>
                <w:lang w:val="fr-FR"/>
              </w:rPr>
              <w:t xml:space="preserve">Par </w:t>
            </w:r>
            <w:del w:id="14" w:author="Microsoft Office-gebruiker" w:date="2021-08-09T11:00:00Z">
              <w:r w:rsidRPr="003605D6">
                <w:rPr>
                  <w:lang w:val="fr-FR"/>
                </w:rPr>
                <w:delText xml:space="preserve">« </w:delText>
              </w:r>
            </w:del>
            <w:ins w:id="15" w:author="Microsoft Office-gebruiker" w:date="2021-08-09T11:00:00Z">
              <w:r w:rsidRPr="00F45478">
                <w:rPr>
                  <w:lang w:val="fr-FR"/>
                </w:rPr>
                <w:t>“</w:t>
              </w:r>
            </w:ins>
            <w:r w:rsidRPr="00F45478">
              <w:rPr>
                <w:lang w:val="fr-FR"/>
              </w:rPr>
              <w:t>société cotée</w:t>
            </w:r>
            <w:del w:id="16" w:author="Microsoft Office-gebruiker" w:date="2021-08-09T11:00:00Z">
              <w:r w:rsidRPr="003605D6">
                <w:rPr>
                  <w:lang w:val="fr-FR"/>
                </w:rPr>
                <w:delText xml:space="preserve"> »,</w:delText>
              </w:r>
            </w:del>
            <w:ins w:id="17" w:author="Microsoft Office-gebruiker" w:date="2021-08-09T11:00:00Z">
              <w:r w:rsidRPr="00F45478">
                <w:rPr>
                  <w:lang w:val="fr-FR"/>
                </w:rPr>
                <w:t>”,</w:t>
              </w:r>
            </w:ins>
            <w:r w:rsidRPr="00F45478">
              <w:rPr>
                <w:lang w:val="fr-FR"/>
              </w:rPr>
              <w:t xml:space="preserve"> il faut entendre la société dont les actions, les parts bénéficiaires ou les certificats se rapportant à ces actions sont admis aux négociations sur un marché réglementé visé à </w:t>
            </w:r>
            <w:del w:id="18" w:author="Microsoft Office-gebruiker" w:date="2021-08-09T11:00:00Z">
              <w:r w:rsidRPr="003605D6">
                <w:rPr>
                  <w:lang w:val="fr-FR"/>
                </w:rPr>
                <w:delText xml:space="preserve">l'article 2, </w:delText>
              </w:r>
            </w:del>
            <w:ins w:id="19" w:author="Microsoft Office-gebruiker" w:date="2021-08-09T11:00:00Z">
              <w:r w:rsidRPr="00F45478">
                <w:rPr>
                  <w:lang w:val="fr-FR"/>
                </w:rPr>
                <w:t>l’article </w:t>
              </w:r>
            </w:ins>
            <w:r w:rsidRPr="00F45478">
              <w:rPr>
                <w:lang w:val="fr-FR"/>
              </w:rPr>
              <w:t>3</w:t>
            </w:r>
            <w:ins w:id="20" w:author="Microsoft Office-gebruiker" w:date="2021-08-09T11:00:00Z">
              <w:r w:rsidRPr="00F45478">
                <w:rPr>
                  <w:lang w:val="fr-FR"/>
                </w:rPr>
                <w:t>, 7</w:t>
              </w:r>
            </w:ins>
            <w:r w:rsidRPr="00F45478">
              <w:rPr>
                <w:lang w:val="fr-FR"/>
              </w:rPr>
              <w:t xml:space="preserve">°, de la loi du </w:t>
            </w:r>
            <w:del w:id="21" w:author="Microsoft Office-gebruiker" w:date="2021-08-09T11:00:00Z">
              <w:r w:rsidRPr="003605D6">
                <w:rPr>
                  <w:lang w:val="fr-FR"/>
                </w:rPr>
                <w:delText>2 août 2002</w:delText>
              </w:r>
            </w:del>
            <w:ins w:id="22" w:author="Microsoft Office-gebruiker" w:date="2021-08-09T11:00:00Z">
              <w:r w:rsidRPr="00F45478">
                <w:rPr>
                  <w:lang w:val="fr-FR"/>
                </w:rPr>
                <w:t>21 novembre 2017</w:t>
              </w:r>
            </w:ins>
            <w:r w:rsidRPr="00F45478">
              <w:rPr>
                <w:lang w:val="fr-FR"/>
              </w:rPr>
              <w:t xml:space="preserve"> relative </w:t>
            </w:r>
            <w:del w:id="23" w:author="Microsoft Office-gebruiker" w:date="2021-08-09T11:00:00Z">
              <w:r w:rsidRPr="003605D6">
                <w:rPr>
                  <w:lang w:val="fr-FR"/>
                </w:rPr>
                <w:delText xml:space="preserve">à la surveillance du secteur financier et </w:delText>
              </w:r>
            </w:del>
            <w:r w:rsidRPr="00F45478">
              <w:rPr>
                <w:lang w:val="fr-FR"/>
              </w:rPr>
              <w:t xml:space="preserve">aux </w:t>
            </w:r>
            <w:del w:id="24" w:author="Microsoft Office-gebruiker" w:date="2021-08-09T11:00:00Z">
              <w:r w:rsidRPr="003605D6">
                <w:rPr>
                  <w:lang w:val="fr-FR"/>
                </w:rPr>
                <w:delText>services</w:delText>
              </w:r>
            </w:del>
            <w:ins w:id="25" w:author="Microsoft Office-gebruiker" w:date="2021-08-09T11:00:00Z">
              <w:r w:rsidRPr="00F45478">
                <w:rPr>
                  <w:lang w:val="fr-FR"/>
                </w:rPr>
                <w:t>infrastructures des marchés d’instruments</w:t>
              </w:r>
            </w:ins>
            <w:r w:rsidRPr="00F45478">
              <w:rPr>
                <w:lang w:val="fr-FR"/>
              </w:rPr>
              <w:t xml:space="preserve"> financiers</w:t>
            </w:r>
            <w:ins w:id="26" w:author="Microsoft Office-gebruiker" w:date="2021-08-09T11:00:00Z">
              <w:r w:rsidRPr="00F45478">
                <w:rPr>
                  <w:lang w:val="fr-FR"/>
                </w:rPr>
                <w:t xml:space="preserve"> et portant transposition de la directive 2014/65/UE. </w:t>
              </w:r>
            </w:ins>
          </w:p>
          <w:p w14:paraId="78D7FE0F" w14:textId="77777777" w:rsidR="00F83E7E" w:rsidRDefault="00F83E7E" w:rsidP="00F83E7E">
            <w:pPr>
              <w:spacing w:after="0" w:line="240" w:lineRule="auto"/>
              <w:jc w:val="both"/>
              <w:rPr>
                <w:lang w:val="fr-FR"/>
              </w:rPr>
            </w:pPr>
          </w:p>
          <w:p w14:paraId="113A6DE7" w14:textId="77777777" w:rsidR="00F83E7E" w:rsidRPr="003605D6" w:rsidRDefault="00F83E7E" w:rsidP="003577AA">
            <w:pPr>
              <w:spacing w:after="0" w:line="240" w:lineRule="auto"/>
              <w:jc w:val="both"/>
              <w:rPr>
                <w:del w:id="27" w:author="Microsoft Office-gebruiker" w:date="2021-08-09T11:00:00Z"/>
                <w:lang w:val="fr-FR"/>
              </w:rPr>
            </w:pPr>
            <w:r w:rsidRPr="00F45478">
              <w:rPr>
                <w:lang w:val="fr-FR"/>
              </w:rPr>
              <w:lastRenderedPageBreak/>
              <w:t xml:space="preserve">Le Roi peut rendre les dispositions qui </w:t>
            </w:r>
            <w:r w:rsidRPr="003605D6">
              <w:rPr>
                <w:lang w:val="fr-FR"/>
              </w:rPr>
              <w:t>s'appliquent</w:t>
            </w:r>
            <w:r w:rsidRPr="00F45478">
              <w:rPr>
                <w:lang w:val="fr-FR"/>
              </w:rPr>
              <w:t xml:space="preserve"> aux sociétés cotées applicables en tout ou en partie aux sociétés dont les actions ou les certificats se rapportant à ces actions sont négociés sur un système multilatéral de négociation </w:t>
            </w:r>
            <w:del w:id="28" w:author="Microsoft Office-gebruiker" w:date="2021-08-09T11:00:00Z">
              <w:r w:rsidRPr="003605D6">
                <w:rPr>
                  <w:lang w:val="fr-FR"/>
                </w:rPr>
                <w:delText xml:space="preserve">tel que </w:delText>
              </w:r>
            </w:del>
            <w:r w:rsidRPr="00F45478">
              <w:rPr>
                <w:lang w:val="fr-FR"/>
              </w:rPr>
              <w:t xml:space="preserve">visé à </w:t>
            </w:r>
            <w:del w:id="29" w:author="Microsoft Office-gebruiker" w:date="2021-08-09T11:00:00Z">
              <w:r w:rsidRPr="003605D6">
                <w:rPr>
                  <w:lang w:val="fr-FR"/>
                </w:rPr>
                <w:delText>l'article 2, 4</w:delText>
              </w:r>
            </w:del>
            <w:ins w:id="30" w:author="Microsoft Office-gebruiker" w:date="2021-08-09T11:00:00Z">
              <w:r w:rsidRPr="00F45478">
                <w:rPr>
                  <w:lang w:val="fr-FR"/>
                </w:rPr>
                <w:t>l’article 3, 7</w:t>
              </w:r>
            </w:ins>
            <w:r w:rsidRPr="00F45478">
              <w:rPr>
                <w:lang w:val="fr-FR"/>
              </w:rPr>
              <w:t xml:space="preserve">°, de la loi du </w:t>
            </w:r>
            <w:del w:id="31" w:author="Microsoft Office-gebruiker" w:date="2021-08-09T11:00:00Z">
              <w:r w:rsidRPr="003605D6">
                <w:rPr>
                  <w:lang w:val="fr-FR"/>
                </w:rPr>
                <w:delText>2 août 2002</w:delText>
              </w:r>
            </w:del>
            <w:ins w:id="32" w:author="Microsoft Office-gebruiker" w:date="2021-08-09T11:00:00Z">
              <w:r w:rsidRPr="00F45478">
                <w:rPr>
                  <w:lang w:val="fr-FR"/>
                </w:rPr>
                <w:t>21 novembre 2017</w:t>
              </w:r>
            </w:ins>
            <w:r w:rsidRPr="00F45478">
              <w:rPr>
                <w:lang w:val="fr-FR"/>
              </w:rPr>
              <w:t xml:space="preserve"> relative </w:t>
            </w:r>
            <w:del w:id="33" w:author="Microsoft Office-gebruiker" w:date="2021-08-09T11:00:00Z">
              <w:r w:rsidRPr="003605D6">
                <w:rPr>
                  <w:lang w:val="fr-FR"/>
                </w:rPr>
                <w:delText xml:space="preserve">à la surveillance du secteur financier et </w:delText>
              </w:r>
            </w:del>
            <w:r w:rsidRPr="00F45478">
              <w:rPr>
                <w:lang w:val="fr-FR"/>
              </w:rPr>
              <w:t xml:space="preserve">aux </w:t>
            </w:r>
            <w:del w:id="34" w:author="Microsoft Office-gebruiker" w:date="2021-08-09T11:00:00Z">
              <w:r w:rsidRPr="003605D6">
                <w:rPr>
                  <w:lang w:val="fr-FR"/>
                </w:rPr>
                <w:delText>services</w:delText>
              </w:r>
            </w:del>
            <w:ins w:id="35" w:author="Microsoft Office-gebruiker" w:date="2021-08-09T11:00:00Z">
              <w:r w:rsidRPr="00F45478">
                <w:rPr>
                  <w:lang w:val="fr-FR"/>
                </w:rPr>
                <w:t>infrastructures des marchés d’instruments</w:t>
              </w:r>
            </w:ins>
            <w:r w:rsidRPr="00F45478">
              <w:rPr>
                <w:lang w:val="fr-FR"/>
              </w:rPr>
              <w:t xml:space="preserve"> financiers</w:t>
            </w:r>
            <w:del w:id="36" w:author="Microsoft Office-gebruiker" w:date="2021-08-09T11:00:00Z">
              <w:r w:rsidRPr="003605D6">
                <w:rPr>
                  <w:lang w:val="fr-FR"/>
                </w:rPr>
                <w:delText>.</w:delText>
              </w:r>
            </w:del>
          </w:p>
          <w:p w14:paraId="0996F27D" w14:textId="77777777" w:rsidR="00F83E7E" w:rsidRPr="0034202E" w:rsidRDefault="00F83E7E" w:rsidP="003577AA">
            <w:pPr>
              <w:jc w:val="both"/>
              <w:rPr>
                <w:lang w:val="fr-FR"/>
              </w:rPr>
            </w:pPr>
            <w:ins w:id="37" w:author="Microsoft Office-gebruiker" w:date="2021-08-09T11:00:00Z">
              <w:r w:rsidRPr="00F45478">
                <w:rPr>
                  <w:lang w:val="fr-FR"/>
                </w:rPr>
                <w:t xml:space="preserve"> </w:t>
              </w:r>
              <w:proofErr w:type="gramStart"/>
              <w:r w:rsidRPr="00F45478">
                <w:rPr>
                  <w:lang w:val="fr-FR"/>
                </w:rPr>
                <w:t>et</w:t>
              </w:r>
              <w:proofErr w:type="gramEnd"/>
              <w:r w:rsidRPr="00F45478">
                <w:rPr>
                  <w:lang w:val="fr-FR"/>
                </w:rPr>
                <w:t xml:space="preserve"> portant transposition de la directive 2014/65/UE, ou sur un système organisé de négociation au sens de l’article 3, 13°, de la précitée.</w:t>
              </w:r>
            </w:ins>
          </w:p>
          <w:p w14:paraId="28FCD209" w14:textId="18D93ADE" w:rsidR="00621D56" w:rsidRPr="0029741A" w:rsidRDefault="00621D56" w:rsidP="00C023EB">
            <w:pPr>
              <w:spacing w:after="0" w:line="240" w:lineRule="auto"/>
              <w:jc w:val="both"/>
              <w:rPr>
                <w:lang w:val="fr-FR"/>
              </w:rPr>
            </w:pPr>
          </w:p>
        </w:tc>
      </w:tr>
      <w:tr w:rsidR="00621D56" w:rsidRPr="00F45478" w14:paraId="40B3F0CF" w14:textId="77777777" w:rsidTr="00C826FF">
        <w:trPr>
          <w:trHeight w:val="1408"/>
        </w:trPr>
        <w:tc>
          <w:tcPr>
            <w:tcW w:w="1980" w:type="dxa"/>
          </w:tcPr>
          <w:p w14:paraId="099FFFDA" w14:textId="77777777" w:rsidR="00621D56" w:rsidRPr="003605D6" w:rsidRDefault="00621D56"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A270112" w14:textId="77777777" w:rsidR="00621D56" w:rsidRPr="003605D6" w:rsidRDefault="00621D56" w:rsidP="003605D6">
            <w:pPr>
              <w:spacing w:after="0" w:line="240" w:lineRule="auto"/>
              <w:jc w:val="both"/>
              <w:rPr>
                <w:lang w:val="nl-BE"/>
              </w:rPr>
            </w:pPr>
            <w:r w:rsidRPr="003605D6">
              <w:rPr>
                <w:lang w:val="nl-BE"/>
              </w:rPr>
              <w:t>Art. 1:11. Onder “genoteerde vennootschap” wordt verstaan een vennootschap waarvan de aandelen, winstbewijzen of de certificaten die betrekking hebben op deze aandelen zijn toegelaten tot de verhandeling op een gereglementeerde markt als bedoeld in artikel 2, 3°, van de wet van 2 augustus 2002 betreffende het toezicht op de financiële sector en de financiële diensten.</w:t>
            </w:r>
          </w:p>
          <w:p w14:paraId="2560F631" w14:textId="77777777" w:rsidR="00621D56" w:rsidRPr="003605D6" w:rsidRDefault="00621D56" w:rsidP="003C0138">
            <w:pPr>
              <w:spacing w:after="0" w:line="240" w:lineRule="auto"/>
              <w:jc w:val="both"/>
              <w:rPr>
                <w:lang w:val="nl-BE"/>
              </w:rPr>
            </w:pPr>
            <w:r w:rsidRPr="003605D6">
              <w:rPr>
                <w:lang w:val="nl-BE"/>
              </w:rPr>
              <w:t>De Koning kan de bepalingen van toepassing op genoteerde vennootschappen geheel of gedeeltelijk toepasselijk verklaren op vennootschappen waarvan de aandelen of de certificaten die op die aandelen betrekking hebben worden verhandeld op een multilaterale handelsfaciliteit als bedoeld in artikel 2, 4° van de wet van 2 augustus 2002 betreffende het toezicht op de financiële sector en de financiële diensten.</w:t>
            </w:r>
          </w:p>
        </w:tc>
        <w:tc>
          <w:tcPr>
            <w:tcW w:w="5953" w:type="dxa"/>
            <w:gridSpan w:val="2"/>
            <w:shd w:val="clear" w:color="auto" w:fill="auto"/>
          </w:tcPr>
          <w:p w14:paraId="13D189CC" w14:textId="77777777" w:rsidR="00621D56" w:rsidRDefault="00621D56" w:rsidP="003605D6">
            <w:pPr>
              <w:spacing w:after="0" w:line="240" w:lineRule="auto"/>
              <w:jc w:val="both"/>
              <w:rPr>
                <w:lang w:val="fr-FR"/>
              </w:rPr>
            </w:pPr>
            <w:r w:rsidRPr="003605D6">
              <w:rPr>
                <w:lang w:val="fr-FR"/>
              </w:rPr>
              <w:t xml:space="preserve">Art. </w:t>
            </w:r>
            <w:proofErr w:type="gramStart"/>
            <w:r w:rsidRPr="003605D6">
              <w:rPr>
                <w:lang w:val="fr-FR"/>
              </w:rPr>
              <w:t>1:</w:t>
            </w:r>
            <w:proofErr w:type="gramEnd"/>
            <w:r w:rsidRPr="003605D6">
              <w:rPr>
                <w:lang w:val="fr-FR"/>
              </w:rPr>
              <w:t>11. Par « société cotée », il faut entendre la société dont les actions, les parts bénéficiaires ou les certificats se rapportant à ces actions sont admis aux négociations sur un marché réglementé visé à l'article 2, 3°, de la loi du 2 août 2002 relative à la surveillance du secteur financier et aux services financiers.</w:t>
            </w:r>
          </w:p>
          <w:p w14:paraId="68A02256" w14:textId="77777777" w:rsidR="00621D56" w:rsidRPr="003605D6" w:rsidRDefault="00621D56" w:rsidP="003605D6">
            <w:pPr>
              <w:spacing w:after="0" w:line="240" w:lineRule="auto"/>
              <w:jc w:val="both"/>
              <w:rPr>
                <w:lang w:val="fr-FR"/>
              </w:rPr>
            </w:pPr>
          </w:p>
          <w:p w14:paraId="6252252A" w14:textId="77777777" w:rsidR="00621D56" w:rsidRPr="003605D6" w:rsidRDefault="00621D56" w:rsidP="003605D6">
            <w:pPr>
              <w:spacing w:after="0" w:line="240" w:lineRule="auto"/>
              <w:jc w:val="both"/>
              <w:rPr>
                <w:lang w:val="fr-FR"/>
              </w:rPr>
            </w:pPr>
            <w:r w:rsidRPr="003605D6">
              <w:rPr>
                <w:lang w:val="fr-FR"/>
              </w:rPr>
              <w:t>Le Roi peut rendre les dispositions qui s'appliquent aux sociétés cotées applicables en tout ou en partie aux sociétés dont les actions ou les certificats se rapportant à ces actions sont négociés sur un système multilatéral de négociation tel que visé à l'article 2, 4°, de la loi du 2 août 2002 relative à la surveillance du secteur financier et aux services financiers.</w:t>
            </w:r>
          </w:p>
          <w:p w14:paraId="0468B9FE" w14:textId="77777777" w:rsidR="00621D56" w:rsidRPr="003605D6" w:rsidRDefault="00621D56" w:rsidP="00C023EB">
            <w:pPr>
              <w:spacing w:after="0" w:line="240" w:lineRule="auto"/>
              <w:jc w:val="both"/>
              <w:rPr>
                <w:lang w:val="fr-FR"/>
              </w:rPr>
            </w:pPr>
          </w:p>
        </w:tc>
      </w:tr>
      <w:tr w:rsidR="00621D56" w:rsidRPr="00F45478" w14:paraId="7D9DE2B5" w14:textId="77777777" w:rsidTr="00C826FF">
        <w:trPr>
          <w:trHeight w:val="557"/>
        </w:trPr>
        <w:tc>
          <w:tcPr>
            <w:tcW w:w="1980" w:type="dxa"/>
          </w:tcPr>
          <w:p w14:paraId="48F3DFC6" w14:textId="3027BCD2" w:rsidR="00621D56" w:rsidRDefault="00621D56" w:rsidP="003C0138">
            <w:pPr>
              <w:spacing w:after="0" w:line="240" w:lineRule="auto"/>
              <w:jc w:val="both"/>
              <w:rPr>
                <w:rFonts w:cs="Calibri"/>
                <w:lang w:val="fr-FR"/>
              </w:rPr>
            </w:pPr>
            <w:proofErr w:type="spellStart"/>
            <w:r w:rsidRPr="00693912">
              <w:rPr>
                <w:rFonts w:cs="Calibri"/>
                <w:lang w:val="fr-FR"/>
              </w:rPr>
              <w:t>MvT</w:t>
            </w:r>
            <w:proofErr w:type="spellEnd"/>
          </w:p>
        </w:tc>
        <w:tc>
          <w:tcPr>
            <w:tcW w:w="5812" w:type="dxa"/>
            <w:shd w:val="clear" w:color="auto" w:fill="auto"/>
          </w:tcPr>
          <w:p w14:paraId="4EDC8AB7" w14:textId="77777777" w:rsidR="00621D56" w:rsidRPr="001166AB" w:rsidRDefault="00621D56" w:rsidP="001166AB">
            <w:pPr>
              <w:spacing w:after="0" w:line="240" w:lineRule="auto"/>
              <w:jc w:val="both"/>
              <w:rPr>
                <w:lang w:val="nl-BE"/>
              </w:rPr>
            </w:pPr>
            <w:r w:rsidRPr="001166AB">
              <w:rPr>
                <w:lang w:val="nl-BE"/>
              </w:rPr>
              <w:t xml:space="preserve">Dit artikel herneemt artikel 4 W.Venn., met één belangrijke wijziging. Alleen de vennootschappen waarvan de aandelen, de winstbewijzen of de certificaten worden genoteerd op een gereglementeerde markt, zijn genoteerde vennootschappen. Om een genoteerde vennootschap te zijn volstaat het dus niet langer dat haar obligaties zijn genoteerd. Indien de materie wordt benaderd vanuit het oogpunt van het </w:t>
            </w:r>
            <w:r w:rsidRPr="001166AB">
              <w:rPr>
                <w:lang w:val="nl-BE"/>
              </w:rPr>
              <w:lastRenderedPageBreak/>
              <w:t xml:space="preserve">vennootschapsrecht en niet vanuit het oogpunt van het financieel recht, onderscheidt de genoteerde vennootschap zich immers in wezen door bijzondere regels betreffende de governance ervan in ruime zin – regels die zijn gericht op de bescherming van de minderheidsaandeelhouders, zoals bijvoorbeeld de organisatie van het bestuursorgaan en van de algemene vergadering. </w:t>
            </w:r>
          </w:p>
          <w:p w14:paraId="7DC27BDF" w14:textId="77777777" w:rsidR="00621D56" w:rsidRPr="001166AB" w:rsidRDefault="00621D56" w:rsidP="001166AB">
            <w:pPr>
              <w:spacing w:after="0" w:line="240" w:lineRule="auto"/>
              <w:jc w:val="both"/>
              <w:rPr>
                <w:lang w:val="nl-BE"/>
              </w:rPr>
            </w:pPr>
          </w:p>
          <w:p w14:paraId="291721B5" w14:textId="77777777" w:rsidR="00621D56" w:rsidRPr="001166AB" w:rsidRDefault="00621D56" w:rsidP="001166AB">
            <w:pPr>
              <w:spacing w:after="0" w:line="240" w:lineRule="auto"/>
              <w:jc w:val="both"/>
              <w:rPr>
                <w:lang w:val="nl-BE"/>
              </w:rPr>
            </w:pPr>
            <w:r w:rsidRPr="001166AB">
              <w:rPr>
                <w:lang w:val="nl-BE"/>
              </w:rPr>
              <w:t>De notering van loutere schuldeffecten rechtvaardigt geen afwijkende governance-regelingen.</w:t>
            </w:r>
          </w:p>
          <w:p w14:paraId="7774F4CB" w14:textId="77777777" w:rsidR="00621D56" w:rsidRPr="001166AB" w:rsidRDefault="00621D56" w:rsidP="001166AB">
            <w:pPr>
              <w:spacing w:after="0" w:line="240" w:lineRule="auto"/>
              <w:jc w:val="both"/>
              <w:rPr>
                <w:lang w:val="nl-BE"/>
              </w:rPr>
            </w:pPr>
          </w:p>
          <w:p w14:paraId="5CDFF9FE" w14:textId="77777777" w:rsidR="00621D56" w:rsidRPr="001166AB" w:rsidRDefault="00621D56" w:rsidP="001166AB">
            <w:pPr>
              <w:spacing w:after="0" w:line="240" w:lineRule="auto"/>
              <w:jc w:val="both"/>
              <w:rPr>
                <w:lang w:val="nl-BE"/>
              </w:rPr>
            </w:pPr>
            <w:r w:rsidRPr="001166AB">
              <w:rPr>
                <w:lang w:val="nl-BE"/>
              </w:rPr>
              <w:t>De tekst geeft de Koning de mogelijkheid om alle of een deel van de specifieke regels die gelden voor de genoteerde vennootschappen uit te breiden tot vennootschappen waarvan de effecten worden verhandeld op andere markten dan een gereglementeerde markt (MTF of OFT).</w:t>
            </w:r>
          </w:p>
          <w:p w14:paraId="178674FF" w14:textId="77777777" w:rsidR="00621D56" w:rsidRPr="001166AB" w:rsidRDefault="00621D56" w:rsidP="001166AB">
            <w:pPr>
              <w:spacing w:after="0" w:line="240" w:lineRule="auto"/>
              <w:jc w:val="both"/>
              <w:rPr>
                <w:lang w:val="nl-BE"/>
              </w:rPr>
            </w:pPr>
          </w:p>
          <w:p w14:paraId="1C430772" w14:textId="77777777" w:rsidR="00621D56" w:rsidRPr="001166AB" w:rsidRDefault="00621D56" w:rsidP="001166AB">
            <w:pPr>
              <w:spacing w:after="0" w:line="240" w:lineRule="auto"/>
              <w:jc w:val="both"/>
              <w:rPr>
                <w:lang w:val="nl-BE"/>
              </w:rPr>
            </w:pPr>
            <w:r w:rsidRPr="001166AB">
              <w:rPr>
                <w:lang w:val="nl-BE"/>
              </w:rPr>
              <w:t xml:space="preserve">Daarnaast moet evenwel rekening worden gehouden met een aantal dwingende regels van Europees en Belgisch recht die toepassing vinden op organisaties van openbaar belang (“OOB’s”), waaronder vennootschappen wier (converteerbare) obligaties of andere schuldeffecten zijn genoteerd. Waar nodig worden deze vennootschappen toegevoegd aan het toepassingsgebied van de betrokken regeling, via een afzonderlijke verwijzing naar dit type van OOB’s. </w:t>
            </w:r>
          </w:p>
          <w:p w14:paraId="52816BB7" w14:textId="77777777" w:rsidR="00621D56" w:rsidRPr="001166AB" w:rsidRDefault="00621D56" w:rsidP="001166AB">
            <w:pPr>
              <w:spacing w:after="0" w:line="240" w:lineRule="auto"/>
              <w:jc w:val="both"/>
              <w:rPr>
                <w:lang w:val="nl-BE"/>
              </w:rPr>
            </w:pPr>
          </w:p>
          <w:p w14:paraId="4A0E3A60" w14:textId="77777777" w:rsidR="00621D56" w:rsidRPr="001166AB" w:rsidRDefault="00621D56" w:rsidP="001166AB">
            <w:pPr>
              <w:spacing w:after="0" w:line="240" w:lineRule="auto"/>
              <w:jc w:val="both"/>
              <w:rPr>
                <w:lang w:val="nl-BE"/>
              </w:rPr>
            </w:pPr>
            <w:r w:rsidRPr="001166AB">
              <w:rPr>
                <w:lang w:val="nl-BE"/>
              </w:rPr>
              <w:t xml:space="preserve">Bij de implementatie van de Europese regelgeving inzake organisaties van openbaar belang werd ervoor geopteerd ook de herverzekeringsondernemingen, de vereffeningsinstellingen en de met vereffeningsinstellingen gelijkgestelden instellingen onder dat begrip te doen vallen, zoals toegelaten maar niet verplicht door de Europese wetgever (zie artikel 4/1 W.Venn., zoals gewijzigd bij de wet </w:t>
            </w:r>
            <w:r w:rsidRPr="001166AB">
              <w:rPr>
                <w:lang w:val="nl-BE"/>
              </w:rPr>
              <w:lastRenderedPageBreak/>
              <w:t xml:space="preserve">van 7 december 2016). Waar nodig wordt, met het oog op het behoud van het status quo, ook naar deze OOB’s verwezen.. </w:t>
            </w:r>
          </w:p>
          <w:p w14:paraId="1EE2481F" w14:textId="77777777" w:rsidR="00621D56" w:rsidRPr="001166AB" w:rsidRDefault="00621D56" w:rsidP="001166AB">
            <w:pPr>
              <w:spacing w:after="0" w:line="240" w:lineRule="auto"/>
              <w:jc w:val="both"/>
              <w:rPr>
                <w:lang w:val="nl-BE"/>
              </w:rPr>
            </w:pPr>
          </w:p>
          <w:p w14:paraId="69F59F88" w14:textId="77777777" w:rsidR="00621D56" w:rsidRPr="001166AB" w:rsidRDefault="00621D56" w:rsidP="001166AB">
            <w:pPr>
              <w:spacing w:after="0" w:line="240" w:lineRule="auto"/>
              <w:jc w:val="both"/>
              <w:rPr>
                <w:lang w:val="nl-BE"/>
              </w:rPr>
            </w:pPr>
            <w:r w:rsidRPr="001166AB">
              <w:rPr>
                <w:lang w:val="nl-BE"/>
              </w:rPr>
              <w:t>Voor een regel van Belgische oorsprong, met name de gendervertegenwoordiging in de raad van bestuur of de raad van toezicht van een naamloze vennootschap (artikelen 7:86 en 7:106) is, met het oog op behoud van het status qu</w:t>
            </w:r>
            <w:r>
              <w:rPr>
                <w:lang w:val="nl-BE"/>
              </w:rPr>
              <w:t>o, dezelfde toevoeging gebeurd.</w:t>
            </w:r>
          </w:p>
        </w:tc>
        <w:tc>
          <w:tcPr>
            <w:tcW w:w="5953" w:type="dxa"/>
            <w:gridSpan w:val="2"/>
            <w:shd w:val="clear" w:color="auto" w:fill="auto"/>
          </w:tcPr>
          <w:p w14:paraId="0EF60F2F" w14:textId="77777777" w:rsidR="00621D56" w:rsidRPr="001166AB" w:rsidRDefault="00621D56" w:rsidP="001166AB">
            <w:pPr>
              <w:spacing w:after="0" w:line="240" w:lineRule="auto"/>
              <w:jc w:val="both"/>
              <w:rPr>
                <w:lang w:val="fr-FR"/>
              </w:rPr>
            </w:pPr>
            <w:r w:rsidRPr="001166AB">
              <w:rPr>
                <w:lang w:val="fr-FR"/>
              </w:rPr>
              <w:lastRenderedPageBreak/>
              <w:t xml:space="preserve">Cet article reprend l'article 4 C. Soc., moyennant une modification importante. Seules les sociétés dont les actions, les parts bénéficiaires ou les certificats sont admis à la négociation sur un marché réglementé constituent des sociétés cotées. Il ne suffit donc plus, pour qu’une société soit cotée, que ses obligations soient cotées. En effet, si l’on envisage la question sous l’angle du droit des sociétés et non du droit financier, la </w:t>
            </w:r>
            <w:r w:rsidRPr="001166AB">
              <w:rPr>
                <w:lang w:val="fr-FR"/>
              </w:rPr>
              <w:lastRenderedPageBreak/>
              <w:t>société cotée se distingue essentiellement par des règles particulières relatives à sa gouvernance au sens large – règles qui sont axées sur la protection des actionnaires minoritaires. On pense, par exemple, à l’organisation de l’organe d’administration et à celle de l’assemblée générale.</w:t>
            </w:r>
          </w:p>
          <w:p w14:paraId="10B12B56" w14:textId="77777777" w:rsidR="00621D56" w:rsidRPr="001166AB" w:rsidRDefault="00621D56" w:rsidP="001166AB">
            <w:pPr>
              <w:spacing w:after="0" w:line="240" w:lineRule="auto"/>
              <w:jc w:val="both"/>
              <w:rPr>
                <w:lang w:val="fr-FR"/>
              </w:rPr>
            </w:pPr>
          </w:p>
          <w:p w14:paraId="77D82AA0" w14:textId="77777777" w:rsidR="00621D56" w:rsidRPr="001166AB" w:rsidRDefault="00621D56" w:rsidP="001166AB">
            <w:pPr>
              <w:spacing w:after="0" w:line="240" w:lineRule="auto"/>
              <w:jc w:val="both"/>
              <w:rPr>
                <w:lang w:val="fr-FR"/>
              </w:rPr>
            </w:pPr>
            <w:r w:rsidRPr="001166AB">
              <w:rPr>
                <w:lang w:val="fr-FR"/>
              </w:rPr>
              <w:t>La cotation de simples titres de créance ne justifie aucune disposition dérogatoire en matière de gouvernance.</w:t>
            </w:r>
          </w:p>
          <w:p w14:paraId="3AE838A8" w14:textId="77777777" w:rsidR="00621D56" w:rsidRPr="001166AB" w:rsidRDefault="00621D56" w:rsidP="001166AB">
            <w:pPr>
              <w:spacing w:after="0" w:line="240" w:lineRule="auto"/>
              <w:jc w:val="both"/>
              <w:rPr>
                <w:lang w:val="fr-FR"/>
              </w:rPr>
            </w:pPr>
          </w:p>
          <w:p w14:paraId="79D25AAC" w14:textId="77777777" w:rsidR="00621D56" w:rsidRPr="001166AB" w:rsidRDefault="00621D56" w:rsidP="001166AB">
            <w:pPr>
              <w:spacing w:after="0" w:line="240" w:lineRule="auto"/>
              <w:jc w:val="both"/>
              <w:rPr>
                <w:lang w:val="fr-FR"/>
              </w:rPr>
            </w:pPr>
            <w:r w:rsidRPr="001166AB">
              <w:rPr>
                <w:lang w:val="fr-FR"/>
              </w:rPr>
              <w:t>Le texte permet au Roi d’étendre tout ou partie des règles spécifiques applicables aux sociétés cotées à des sociétés dont les titres sont traités sur d’autres marchés qu’un m</w:t>
            </w:r>
            <w:r>
              <w:rPr>
                <w:lang w:val="fr-FR"/>
              </w:rPr>
              <w:t>arché réglementé (MTF of OFT).</w:t>
            </w:r>
          </w:p>
          <w:p w14:paraId="15ED69EE" w14:textId="77777777" w:rsidR="00621D56" w:rsidRPr="001166AB" w:rsidRDefault="00621D56" w:rsidP="001166AB">
            <w:pPr>
              <w:spacing w:after="0" w:line="240" w:lineRule="auto"/>
              <w:jc w:val="both"/>
              <w:rPr>
                <w:lang w:val="fr-FR"/>
              </w:rPr>
            </w:pPr>
          </w:p>
          <w:p w14:paraId="5005833C" w14:textId="77777777" w:rsidR="00621D56" w:rsidRPr="001166AB" w:rsidRDefault="00621D56" w:rsidP="001166AB">
            <w:pPr>
              <w:spacing w:after="0" w:line="240" w:lineRule="auto"/>
              <w:jc w:val="both"/>
              <w:rPr>
                <w:lang w:val="fr-FR"/>
              </w:rPr>
            </w:pPr>
            <w:r w:rsidRPr="001166AB">
              <w:rPr>
                <w:lang w:val="fr-FR"/>
              </w:rPr>
              <w:t xml:space="preserve">En outre, il convient également de tenir compte d’un certain nombre de règles impératives d’origine européenne et belge applicables aux entités d’intérêt public (EIP), parmi lesquelles les sociétés dont les obligations (convertibles ou non) ou les autres titres de créances sont cotés. Ces sociétés sont ajoutées au champ d’application de la réglementation concernée là où cela s’avère nécessaire, par une référence à ce type de EIP. </w:t>
            </w:r>
          </w:p>
          <w:p w14:paraId="7E888257" w14:textId="77777777" w:rsidR="00621D56" w:rsidRPr="001166AB" w:rsidRDefault="00621D56" w:rsidP="001166AB">
            <w:pPr>
              <w:spacing w:after="0" w:line="240" w:lineRule="auto"/>
              <w:jc w:val="both"/>
              <w:rPr>
                <w:lang w:val="fr-FR"/>
              </w:rPr>
            </w:pPr>
          </w:p>
          <w:p w14:paraId="55FD32DF" w14:textId="77777777" w:rsidR="00621D56" w:rsidRPr="001166AB" w:rsidRDefault="00621D56" w:rsidP="001166AB">
            <w:pPr>
              <w:spacing w:after="0" w:line="240" w:lineRule="auto"/>
              <w:jc w:val="both"/>
              <w:rPr>
                <w:lang w:val="fr-FR"/>
              </w:rPr>
            </w:pPr>
            <w:r w:rsidRPr="001166AB">
              <w:rPr>
                <w:lang w:val="fr-FR"/>
              </w:rPr>
              <w:t xml:space="preserve">À l’occasion de l’implémentation de la réglementation européenne concernant les entités d’intérêt public, il avait également été choisi à cet égard d’inclure les entreprises de réassurance, les organismes de liquidation ainsi que les organismes assimilés à des organismes de liquidation dans cette acception, comme permis mais non imposé par le législateur européen (voir article 4/1 du Code des sociétés, tel que modifié par la loi du 7 décembre 2016). Lorsque ceci est nécessaire, dans l’optique du maintien du </w:t>
            </w:r>
            <w:proofErr w:type="spellStart"/>
            <w:r w:rsidRPr="001166AB">
              <w:rPr>
                <w:lang w:val="fr-FR"/>
              </w:rPr>
              <w:t>status</w:t>
            </w:r>
            <w:proofErr w:type="spellEnd"/>
            <w:r w:rsidRPr="001166AB">
              <w:rPr>
                <w:lang w:val="fr-FR"/>
              </w:rPr>
              <w:t xml:space="preserve"> quo, il est aussi renvoyé vers ce EIP.</w:t>
            </w:r>
          </w:p>
          <w:p w14:paraId="6D958B2C" w14:textId="77777777" w:rsidR="00621D56" w:rsidRPr="001166AB" w:rsidRDefault="00621D56" w:rsidP="001166AB">
            <w:pPr>
              <w:spacing w:after="0" w:line="240" w:lineRule="auto"/>
              <w:jc w:val="both"/>
              <w:rPr>
                <w:lang w:val="fr-FR"/>
              </w:rPr>
            </w:pPr>
          </w:p>
          <w:p w14:paraId="1D0901FC" w14:textId="77777777" w:rsidR="00621D56" w:rsidRPr="001166AB" w:rsidRDefault="00621D56" w:rsidP="001166AB">
            <w:pPr>
              <w:spacing w:after="0" w:line="240" w:lineRule="auto"/>
              <w:jc w:val="both"/>
              <w:rPr>
                <w:lang w:val="fr-FR"/>
              </w:rPr>
            </w:pPr>
            <w:r w:rsidRPr="001166AB">
              <w:rPr>
                <w:lang w:val="fr-FR"/>
              </w:rPr>
              <w:lastRenderedPageBreak/>
              <w:t xml:space="preserve">Pour une règle d’origine belge, à savoir la représentation des genres au sein du conseil d’administration ou du conseil de surveillance (articles </w:t>
            </w:r>
            <w:proofErr w:type="gramStart"/>
            <w:r w:rsidRPr="001166AB">
              <w:rPr>
                <w:lang w:val="fr-FR"/>
              </w:rPr>
              <w:t>7:</w:t>
            </w:r>
            <w:proofErr w:type="gramEnd"/>
            <w:r w:rsidRPr="001166AB">
              <w:rPr>
                <w:lang w:val="fr-FR"/>
              </w:rPr>
              <w:t xml:space="preserve">86 et 7:106), le texte a été modifié dans le même sens afin de maintenir le </w:t>
            </w:r>
            <w:proofErr w:type="spellStart"/>
            <w:r w:rsidRPr="001166AB">
              <w:rPr>
                <w:lang w:val="fr-FR"/>
              </w:rPr>
              <w:t>status</w:t>
            </w:r>
            <w:proofErr w:type="spellEnd"/>
            <w:r w:rsidRPr="001166AB">
              <w:rPr>
                <w:lang w:val="fr-FR"/>
              </w:rPr>
              <w:t xml:space="preserve"> quo.</w:t>
            </w:r>
          </w:p>
        </w:tc>
      </w:tr>
      <w:tr w:rsidR="00621D56" w:rsidRPr="00693912" w14:paraId="31EE89B4" w14:textId="77777777" w:rsidTr="00C826FF">
        <w:trPr>
          <w:trHeight w:val="557"/>
        </w:trPr>
        <w:tc>
          <w:tcPr>
            <w:tcW w:w="1980" w:type="dxa"/>
          </w:tcPr>
          <w:p w14:paraId="2D0F2281" w14:textId="74AFC82E" w:rsidR="00621D56" w:rsidRDefault="00621D56" w:rsidP="003C0138">
            <w:pPr>
              <w:spacing w:after="0" w:line="240" w:lineRule="auto"/>
              <w:jc w:val="both"/>
              <w:rPr>
                <w:rFonts w:cs="Calibri"/>
                <w:lang w:val="fr-FR"/>
              </w:rPr>
            </w:pPr>
            <w:bookmarkStart w:id="38" w:name="_GoBack"/>
            <w:bookmarkEnd w:id="38"/>
            <w:proofErr w:type="spellStart"/>
            <w:r w:rsidRPr="00693912">
              <w:rPr>
                <w:rFonts w:cs="Calibri"/>
                <w:lang w:val="fr-FR"/>
              </w:rPr>
              <w:lastRenderedPageBreak/>
              <w:t>RvSt</w:t>
            </w:r>
            <w:proofErr w:type="spellEnd"/>
          </w:p>
        </w:tc>
        <w:tc>
          <w:tcPr>
            <w:tcW w:w="5812" w:type="dxa"/>
            <w:shd w:val="clear" w:color="auto" w:fill="auto"/>
          </w:tcPr>
          <w:p w14:paraId="38AB864E" w14:textId="77777777" w:rsidR="00621D56" w:rsidRPr="001166AB" w:rsidRDefault="00621D56" w:rsidP="001166AB">
            <w:pPr>
              <w:spacing w:after="0" w:line="240" w:lineRule="auto"/>
              <w:jc w:val="both"/>
              <w:rPr>
                <w:lang w:val="nl-BE"/>
              </w:rPr>
            </w:pPr>
            <w:r w:rsidRPr="001166AB">
              <w:rPr>
                <w:lang w:val="nl-BE"/>
              </w:rPr>
              <w:t>De vraag rijst of de machtiging aan de Koning waarin voorzien wordt in het tweede lid, niet ook moet gelden voor effecten die verhandeld worden op een georganiseerde handelsfaciliteit (OTF), die overeenkomstig het wetsontwerp “over de infrastructuren voor de markten voor financiële instrumenten en houdende omzetting van Richtlijn 2014/65/EU”</w:t>
            </w:r>
            <w:r>
              <w:rPr>
                <w:rStyle w:val="Voetnootmarkering"/>
                <w:lang w:val="nl-BE"/>
              </w:rPr>
              <w:footnoteReference w:id="1"/>
            </w:r>
            <w:r w:rsidRPr="001166AB">
              <w:rPr>
                <w:lang w:val="nl-BE"/>
              </w:rPr>
              <w:t xml:space="preserve">  ingevoerd zou worden in het Belgisch recht.</w:t>
            </w:r>
          </w:p>
        </w:tc>
        <w:tc>
          <w:tcPr>
            <w:tcW w:w="5953" w:type="dxa"/>
            <w:gridSpan w:val="2"/>
            <w:shd w:val="clear" w:color="auto" w:fill="auto"/>
          </w:tcPr>
          <w:p w14:paraId="274C3734" w14:textId="77777777" w:rsidR="00621D56" w:rsidRPr="001166AB" w:rsidRDefault="00621D56" w:rsidP="001166AB">
            <w:pPr>
              <w:spacing w:after="0" w:line="240" w:lineRule="auto"/>
              <w:jc w:val="both"/>
              <w:rPr>
                <w:lang w:val="fr-FR"/>
              </w:rPr>
            </w:pPr>
            <w:r w:rsidRPr="001166AB">
              <w:rPr>
                <w:lang w:val="fr-FR"/>
              </w:rPr>
              <w:t>La question se pose de savoir si l’habilitation au Roi prévue à l’alinéa 2 ne devrait pas s’étendre également aux titres négociés sur un système organisé de négociation (OTF), qu’il est prévu d’introduire dans le droit belge aux termes du projet de loi ‘relative aux infrastructures des marchés d’instruments financiers et portant transpositi</w:t>
            </w:r>
            <w:r>
              <w:rPr>
                <w:lang w:val="fr-FR"/>
              </w:rPr>
              <w:t>on de la Directive 2014/65/UE’</w:t>
            </w:r>
            <w:r>
              <w:rPr>
                <w:rStyle w:val="Voetnootmarkering"/>
                <w:lang w:val="fr-FR"/>
              </w:rPr>
              <w:footnoteReference w:id="2"/>
            </w:r>
            <w:r w:rsidRPr="001166AB">
              <w:rPr>
                <w:lang w:val="fr-FR"/>
              </w:rPr>
              <w:t>.</w:t>
            </w:r>
          </w:p>
        </w:tc>
      </w:tr>
    </w:tbl>
    <w:p w14:paraId="272580A1" w14:textId="77777777" w:rsidR="001203BA" w:rsidRPr="001166AB" w:rsidRDefault="001203BA" w:rsidP="001203BA">
      <w:pPr>
        <w:rPr>
          <w:lang w:val="fr-FR"/>
        </w:rPr>
      </w:pPr>
    </w:p>
    <w:p w14:paraId="64C469D7" w14:textId="77777777" w:rsidR="00A820D7" w:rsidRPr="001166AB" w:rsidRDefault="00A820D7">
      <w:pPr>
        <w:rPr>
          <w:lang w:val="fr-FR"/>
        </w:rPr>
      </w:pPr>
    </w:p>
    <w:sectPr w:rsidR="00A820D7" w:rsidRPr="001166A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F31D" w14:textId="77777777" w:rsidR="00BF088F" w:rsidRDefault="00BF088F" w:rsidP="001166AB">
      <w:pPr>
        <w:spacing w:after="0" w:line="240" w:lineRule="auto"/>
      </w:pPr>
      <w:r>
        <w:separator/>
      </w:r>
    </w:p>
  </w:endnote>
  <w:endnote w:type="continuationSeparator" w:id="0">
    <w:p w14:paraId="31AE659D" w14:textId="77777777" w:rsidR="00BF088F" w:rsidRDefault="00BF088F" w:rsidP="001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9A82" w14:textId="77777777" w:rsidR="00BF088F" w:rsidRDefault="00BF088F" w:rsidP="001166AB">
      <w:pPr>
        <w:spacing w:after="0" w:line="240" w:lineRule="auto"/>
      </w:pPr>
      <w:r>
        <w:separator/>
      </w:r>
    </w:p>
  </w:footnote>
  <w:footnote w:type="continuationSeparator" w:id="0">
    <w:p w14:paraId="7C906A53" w14:textId="77777777" w:rsidR="00BF088F" w:rsidRDefault="00BF088F" w:rsidP="001166AB">
      <w:pPr>
        <w:spacing w:after="0" w:line="240" w:lineRule="auto"/>
      </w:pPr>
      <w:r>
        <w:continuationSeparator/>
      </w:r>
    </w:p>
  </w:footnote>
  <w:footnote w:id="1">
    <w:p w14:paraId="2F16B5F1" w14:textId="77777777" w:rsidR="00621D56" w:rsidRPr="001166AB" w:rsidRDefault="00621D56">
      <w:pPr>
        <w:pStyle w:val="Voetnoottekst"/>
        <w:rPr>
          <w:lang w:val="nl-BE"/>
        </w:rPr>
      </w:pPr>
      <w:r>
        <w:rPr>
          <w:rStyle w:val="Voetnootmarkering"/>
        </w:rPr>
        <w:footnoteRef/>
      </w:r>
      <w:r w:rsidRPr="009F4F75">
        <w:rPr>
          <w:lang w:val="nl-NL"/>
        </w:rPr>
        <w:t xml:space="preserve"> </w:t>
      </w:r>
      <w:proofErr w:type="spellStart"/>
      <w:r w:rsidRPr="009F4F75">
        <w:rPr>
          <w:lang w:val="nl-NL"/>
        </w:rPr>
        <w:t>Parl.St</w:t>
      </w:r>
      <w:proofErr w:type="spellEnd"/>
      <w:r w:rsidRPr="009F4F75">
        <w:rPr>
          <w:lang w:val="nl-NL"/>
        </w:rPr>
        <w:t>. Kamer 2016-17, nr. 54-2658/001, art. 3, 13°.</w:t>
      </w:r>
    </w:p>
  </w:footnote>
  <w:footnote w:id="2">
    <w:p w14:paraId="154E9BC5" w14:textId="77777777" w:rsidR="00621D56" w:rsidRPr="009F4F75" w:rsidRDefault="00621D56">
      <w:pPr>
        <w:pStyle w:val="Voetnoottekst"/>
        <w:rPr>
          <w:lang w:val="en-US"/>
        </w:rPr>
      </w:pPr>
      <w:r>
        <w:rPr>
          <w:rStyle w:val="Voetnootmarkering"/>
        </w:rPr>
        <w:footnoteRef/>
      </w:r>
      <w:r>
        <w:t xml:space="preserve"> </w:t>
      </w:r>
      <w:r w:rsidRPr="001166AB">
        <w:t xml:space="preserve">Doc. parl., </w:t>
      </w:r>
      <w:proofErr w:type="spellStart"/>
      <w:r w:rsidRPr="001166AB">
        <w:t>Chambre</w:t>
      </w:r>
      <w:proofErr w:type="spellEnd"/>
      <w:r w:rsidRPr="001166AB">
        <w:t>, 2016-2017, n° 54-2658/001, art. 3,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166AB"/>
    <w:rsid w:val="001203BA"/>
    <w:rsid w:val="00190199"/>
    <w:rsid w:val="00284144"/>
    <w:rsid w:val="0029741A"/>
    <w:rsid w:val="002F7950"/>
    <w:rsid w:val="003577AA"/>
    <w:rsid w:val="003605D6"/>
    <w:rsid w:val="003A1C6D"/>
    <w:rsid w:val="00456C87"/>
    <w:rsid w:val="004A4FBC"/>
    <w:rsid w:val="005D1909"/>
    <w:rsid w:val="00621D56"/>
    <w:rsid w:val="00693912"/>
    <w:rsid w:val="007428F6"/>
    <w:rsid w:val="007B7C94"/>
    <w:rsid w:val="0088203B"/>
    <w:rsid w:val="009172D4"/>
    <w:rsid w:val="009D0B3E"/>
    <w:rsid w:val="009F4F75"/>
    <w:rsid w:val="00A820D7"/>
    <w:rsid w:val="00B779CF"/>
    <w:rsid w:val="00BB3E68"/>
    <w:rsid w:val="00BF088F"/>
    <w:rsid w:val="00C023EB"/>
    <w:rsid w:val="00C826FF"/>
    <w:rsid w:val="00E511E0"/>
    <w:rsid w:val="00F45478"/>
    <w:rsid w:val="00F74E3F"/>
    <w:rsid w:val="00F83E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481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1166AB"/>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1166AB"/>
    <w:rPr>
      <w:sz w:val="20"/>
      <w:szCs w:val="20"/>
    </w:rPr>
  </w:style>
  <w:style w:type="character" w:styleId="Voetnootmarkering">
    <w:name w:val="footnote reference"/>
    <w:basedOn w:val="Standaardalinea-lettertype"/>
    <w:uiPriority w:val="99"/>
    <w:semiHidden/>
    <w:unhideWhenUsed/>
    <w:rsid w:val="001166AB"/>
    <w:rPr>
      <w:vertAlign w:val="superscript"/>
    </w:rPr>
  </w:style>
  <w:style w:type="paragraph" w:styleId="Ballontekst">
    <w:name w:val="Balloon Text"/>
    <w:basedOn w:val="Standaard"/>
    <w:link w:val="BallontekstTeken"/>
    <w:uiPriority w:val="99"/>
    <w:semiHidden/>
    <w:unhideWhenUsed/>
    <w:rsid w:val="004A4FB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A4FBC"/>
    <w:rPr>
      <w:rFonts w:ascii="Times New Roman" w:hAnsi="Times New Roman" w:cs="Times New Roman"/>
      <w:sz w:val="18"/>
      <w:szCs w:val="18"/>
    </w:rPr>
  </w:style>
  <w:style w:type="character" w:styleId="Hyperlink">
    <w:name w:val="Hyperlink"/>
    <w:basedOn w:val="Standaardalinea-lettertype"/>
    <w:uiPriority w:val="99"/>
    <w:unhideWhenUsed/>
    <w:rsid w:val="00882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9A24-9D3F-CF47-9A3E-56F8433B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1695</Words>
  <Characters>9325</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2021-08-05T13:49:00Z</dcterms:created>
  <dcterms:modified xsi:type="dcterms:W3CDTF">2021-08-25T08:05:00Z</dcterms:modified>
</cp:coreProperties>
</file>