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4AA3E65F" w14:textId="77777777" w:rsidTr="00A85881">
        <w:tc>
          <w:tcPr>
            <w:tcW w:w="1980" w:type="dxa"/>
          </w:tcPr>
          <w:p w14:paraId="2C132BA1" w14:textId="77777777" w:rsidR="001203BA" w:rsidRPr="00B07AC9" w:rsidRDefault="001203BA" w:rsidP="003C0138">
            <w:pPr>
              <w:rPr>
                <w:b/>
                <w:sz w:val="32"/>
                <w:szCs w:val="32"/>
                <w:lang w:val="nl-BE"/>
              </w:rPr>
            </w:pPr>
            <w:r w:rsidRPr="00B07AC9">
              <w:rPr>
                <w:b/>
                <w:sz w:val="32"/>
                <w:szCs w:val="32"/>
                <w:lang w:val="nl-BE"/>
              </w:rPr>
              <w:t xml:space="preserve">ARTIKEL </w:t>
            </w:r>
            <w:r w:rsidR="009172D4">
              <w:rPr>
                <w:b/>
                <w:sz w:val="32"/>
                <w:szCs w:val="32"/>
                <w:lang w:val="nl-BE"/>
              </w:rPr>
              <w:t>1:12</w:t>
            </w:r>
          </w:p>
        </w:tc>
        <w:tc>
          <w:tcPr>
            <w:tcW w:w="11765" w:type="dxa"/>
            <w:gridSpan w:val="2"/>
            <w:shd w:val="clear" w:color="auto" w:fill="auto"/>
          </w:tcPr>
          <w:p w14:paraId="767D9401"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1203BA" w:rsidRPr="002A763A" w14:paraId="31B9F6F8" w14:textId="77777777" w:rsidTr="00A85881">
        <w:tc>
          <w:tcPr>
            <w:tcW w:w="1980" w:type="dxa"/>
          </w:tcPr>
          <w:p w14:paraId="0CC995AB" w14:textId="77777777" w:rsidR="001203BA" w:rsidRPr="00B07AC9" w:rsidRDefault="001203BA" w:rsidP="003C0138">
            <w:pPr>
              <w:rPr>
                <w:b/>
                <w:sz w:val="32"/>
                <w:szCs w:val="32"/>
                <w:lang w:val="nl-BE"/>
              </w:rPr>
            </w:pPr>
          </w:p>
        </w:tc>
        <w:tc>
          <w:tcPr>
            <w:tcW w:w="11765" w:type="dxa"/>
            <w:gridSpan w:val="2"/>
            <w:shd w:val="clear" w:color="auto" w:fill="auto"/>
          </w:tcPr>
          <w:p w14:paraId="2C7F7BB7"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7A3DB7" w:rsidRPr="00701640" w14:paraId="78B2E0B1" w14:textId="77777777" w:rsidTr="00A85881">
        <w:trPr>
          <w:trHeight w:val="557"/>
        </w:trPr>
        <w:tc>
          <w:tcPr>
            <w:tcW w:w="1980" w:type="dxa"/>
          </w:tcPr>
          <w:p w14:paraId="31CA96B6" w14:textId="0162DB6B" w:rsidR="007A3DB7" w:rsidRDefault="007A3DB7" w:rsidP="003C0138">
            <w:pPr>
              <w:spacing w:after="0" w:line="240" w:lineRule="auto"/>
              <w:jc w:val="both"/>
              <w:rPr>
                <w:rFonts w:cs="Calibri"/>
                <w:lang w:val="nl-BE"/>
              </w:rPr>
            </w:pPr>
            <w:r>
              <w:rPr>
                <w:rFonts w:cs="Calibri"/>
                <w:lang w:val="nl-BE"/>
              </w:rPr>
              <w:t>WVV</w:t>
            </w:r>
          </w:p>
        </w:tc>
        <w:tc>
          <w:tcPr>
            <w:tcW w:w="5812" w:type="dxa"/>
            <w:shd w:val="clear" w:color="auto" w:fill="auto"/>
          </w:tcPr>
          <w:p w14:paraId="2CA404EE" w14:textId="77777777" w:rsidR="005B64CC" w:rsidRDefault="005B64CC" w:rsidP="005B64CC">
            <w:pPr>
              <w:spacing w:after="0" w:line="240" w:lineRule="auto"/>
              <w:jc w:val="both"/>
              <w:rPr>
                <w:bCs/>
                <w:lang w:val="nl-NL"/>
              </w:rPr>
            </w:pPr>
            <w:r w:rsidRPr="00F76249">
              <w:rPr>
                <w:lang w:val="nl-BE"/>
              </w:rPr>
              <w:t>Onder "organisatie van openbaar belang" wordt verstaan:</w:t>
            </w:r>
            <w:ins w:id="0" w:author="Microsoft Office-gebruiker" w:date="2021-08-11T16:04:00Z">
              <w:r w:rsidRPr="000B0241">
                <w:rPr>
                  <w:bCs/>
                  <w:lang w:val="nl-NL"/>
                </w:rPr>
                <w:br/>
              </w:r>
            </w:ins>
          </w:p>
          <w:p w14:paraId="2B5DFBE6" w14:textId="77777777" w:rsidR="005B64CC" w:rsidRPr="00F76249" w:rsidRDefault="005B64CC" w:rsidP="005B64CC">
            <w:pPr>
              <w:spacing w:after="0" w:line="240" w:lineRule="auto"/>
              <w:jc w:val="both"/>
              <w:rPr>
                <w:ins w:id="1" w:author="Microsoft Office-gebruiker" w:date="2021-08-11T16:04:00Z"/>
                <w:lang w:val="nl-BE"/>
              </w:rPr>
            </w:pPr>
            <w:r w:rsidRPr="00F76249">
              <w:rPr>
                <w:lang w:val="nl-BE"/>
              </w:rPr>
              <w:t>1° de genoteerde vennootschappen bedoeld in artikel 1:11;</w:t>
            </w:r>
            <w:r w:rsidRPr="009172D4">
              <w:rPr>
                <w:lang w:val="nl-BE"/>
              </w:rPr>
              <w:br/>
            </w:r>
          </w:p>
          <w:p w14:paraId="4F956D70" w14:textId="77777777" w:rsidR="005B64CC" w:rsidRPr="00F76249" w:rsidRDefault="005B64CC" w:rsidP="005B64CC">
            <w:pPr>
              <w:spacing w:after="0" w:line="240" w:lineRule="auto"/>
              <w:jc w:val="both"/>
              <w:rPr>
                <w:lang w:val="nl-BE"/>
              </w:rPr>
            </w:pPr>
            <w:r w:rsidRPr="00F76249">
              <w:rPr>
                <w:lang w:val="nl-BE"/>
              </w:rPr>
              <w:t>2° de vennootschappen waarvan de effecten als bedoeld in artikel 2, 31°, b) en c), van de wet van 2 augustus 2002 betreffende het toezicht op de financiële sector en de financiële diensten, zijn toegelaten tot de verhandeling op een gereglementeerde markt als bedoeld in artikel 3, 7°, van de wet van 21 november 2017 over de infrastructuren voor de markten voor financiële instrumenten en houdende omzetting van richtlijn 2014/65/EU;</w:t>
            </w:r>
          </w:p>
          <w:p w14:paraId="32943515" w14:textId="77777777" w:rsidR="005B64CC" w:rsidRDefault="005B64CC" w:rsidP="005B64CC">
            <w:pPr>
              <w:spacing w:after="0" w:line="240" w:lineRule="auto"/>
              <w:jc w:val="both"/>
              <w:rPr>
                <w:ins w:id="2" w:author="Microsoft Office-gebruiker" w:date="2021-08-11T16:04:00Z"/>
                <w:bCs/>
                <w:lang w:val="nl-NL"/>
              </w:rPr>
            </w:pPr>
          </w:p>
          <w:p w14:paraId="7AC546D5" w14:textId="77777777" w:rsidR="005B64CC" w:rsidRPr="00F76249" w:rsidRDefault="005B64CC" w:rsidP="005B64CC">
            <w:pPr>
              <w:spacing w:after="0" w:line="240" w:lineRule="auto"/>
              <w:jc w:val="both"/>
              <w:rPr>
                <w:ins w:id="3" w:author="Microsoft Office-gebruiker" w:date="2021-08-11T16:04:00Z"/>
                <w:lang w:val="nl-BE"/>
              </w:rPr>
            </w:pPr>
            <w:r w:rsidRPr="00F76249">
              <w:rPr>
                <w:lang w:val="nl-BE"/>
              </w:rPr>
              <w:t>3° de kredietinstellingen bedoeld in boek II van de wet van 25 april 2014 op het statuut van en het toezicht op kredietinstellingen;</w:t>
            </w:r>
            <w:r w:rsidRPr="009172D4">
              <w:rPr>
                <w:lang w:val="nl-BE"/>
              </w:rPr>
              <w:br/>
            </w:r>
          </w:p>
          <w:p w14:paraId="7D3B6245" w14:textId="77777777" w:rsidR="005B64CC" w:rsidRPr="00F76249" w:rsidRDefault="005B64CC" w:rsidP="005B64CC">
            <w:pPr>
              <w:spacing w:after="0" w:line="240" w:lineRule="auto"/>
              <w:jc w:val="both"/>
              <w:rPr>
                <w:ins w:id="4" w:author="Microsoft Office-gebruiker" w:date="2021-08-11T16:04:00Z"/>
                <w:lang w:val="nl-BE"/>
              </w:rPr>
            </w:pPr>
            <w:r w:rsidRPr="00F76249">
              <w:rPr>
                <w:lang w:val="nl-BE"/>
              </w:rPr>
              <w:t>4° de verzekerings- of herverzekeringsondernemingen bedoeld in boek II van de wet van 13 maart 2016 op het statuut van en het toezicht op de verzekerings- of herverzekeringsondernemingen;</w:t>
            </w:r>
            <w:r w:rsidRPr="009172D4">
              <w:rPr>
                <w:lang w:val="nl-BE"/>
              </w:rPr>
              <w:br/>
            </w:r>
          </w:p>
          <w:p w14:paraId="6A35EBDF" w14:textId="77777777" w:rsidR="005B64CC" w:rsidRPr="000B0241" w:rsidRDefault="005B64CC" w:rsidP="005B64CC">
            <w:pPr>
              <w:spacing w:after="0" w:line="240" w:lineRule="auto"/>
              <w:jc w:val="both"/>
              <w:rPr>
                <w:ins w:id="5" w:author="Microsoft Office-gebruiker" w:date="2021-08-11T16:04:00Z"/>
                <w:lang w:val="nl-NL"/>
              </w:rPr>
            </w:pPr>
            <w:r w:rsidRPr="00F76249">
              <w:rPr>
                <w:lang w:val="nl-BE"/>
              </w:rPr>
              <w:t xml:space="preserve">5° de </w:t>
            </w:r>
            <w:del w:id="6" w:author="Microsoft Office-gebruiker" w:date="2021-08-11T16:04:00Z">
              <w:r w:rsidRPr="009172D4">
                <w:rPr>
                  <w:lang w:val="nl-BE"/>
                </w:rPr>
                <w:delText>vereffeningsinstellingen en de met vereffeningsinstellingen gelijkgestelde instellingen</w:delText>
              </w:r>
            </w:del>
            <w:ins w:id="7" w:author="Microsoft Office-gebruiker" w:date="2021-08-11T16:04:00Z">
              <w:r w:rsidRPr="000B0241">
                <w:rPr>
                  <w:bCs/>
                  <w:lang w:val="nl-NL"/>
                </w:rPr>
                <w:t>centrale effectenbewaarinstellingen</w:t>
              </w:r>
            </w:ins>
            <w:r w:rsidRPr="00F76249">
              <w:rPr>
                <w:lang w:val="nl-BE"/>
              </w:rPr>
              <w:t xml:space="preserve"> bedoeld in artikel 36/1, </w:t>
            </w:r>
            <w:del w:id="8" w:author="Microsoft Office-gebruiker" w:date="2021-08-11T16:04:00Z">
              <w:r w:rsidRPr="009172D4">
                <w:rPr>
                  <w:lang w:val="nl-BE"/>
                </w:rPr>
                <w:delText>14</w:delText>
              </w:r>
            </w:del>
            <w:ins w:id="9" w:author="Microsoft Office-gebruiker" w:date="2021-08-11T16:04:00Z">
              <w:r w:rsidRPr="000B0241">
                <w:rPr>
                  <w:bCs/>
                  <w:lang w:val="nl-NL"/>
                </w:rPr>
                <w:t>25</w:t>
              </w:r>
            </w:ins>
            <w:r w:rsidRPr="00F76249">
              <w:rPr>
                <w:lang w:val="nl-BE"/>
              </w:rPr>
              <w:t xml:space="preserve">°, van de wet van 22 februari 1998 tot vaststelling van het organiek statuut van de Nationale Bank van België, </w:t>
            </w:r>
            <w:del w:id="10" w:author="Microsoft Office-gebruiker" w:date="2021-08-11T16:04:00Z">
              <w:r w:rsidRPr="009172D4">
                <w:rPr>
                  <w:lang w:val="nl-BE"/>
                </w:rPr>
                <w:delText>alsook de instellingen waarvan de activiteit erin bestaat om, geheel of gedeeltelijk, het operationeel beheer van de dienstverlening door dergelijke vereffeningsinstellingen te waarborgen.</w:delText>
              </w:r>
            </w:del>
            <w:ins w:id="11" w:author="Microsoft Office-gebruiker" w:date="2021-08-11T16:04:00Z">
              <w:r w:rsidRPr="000B0241">
                <w:rPr>
                  <w:bCs/>
                  <w:lang w:val="nl-NL"/>
                </w:rPr>
                <w:t>en de ondersteuning verlenende instellingen bedoeld in artikel 36/26/1, §§ 4 en 5, van dezelfde wet.</w:t>
              </w:r>
              <w:r w:rsidRPr="000B0241">
                <w:rPr>
                  <w:lang w:val="nl-NL"/>
                </w:rPr>
                <w:t xml:space="preserve"> </w:t>
              </w:r>
            </w:ins>
          </w:p>
          <w:p w14:paraId="44048707" w14:textId="77777777" w:rsidR="007A3DB7" w:rsidRPr="005B64CC" w:rsidRDefault="007A3DB7" w:rsidP="003C0138">
            <w:pPr>
              <w:spacing w:after="0" w:line="240" w:lineRule="auto"/>
              <w:jc w:val="both"/>
              <w:rPr>
                <w:lang w:val="nl-NL"/>
              </w:rPr>
            </w:pPr>
          </w:p>
        </w:tc>
        <w:tc>
          <w:tcPr>
            <w:tcW w:w="5953" w:type="dxa"/>
            <w:shd w:val="clear" w:color="auto" w:fill="auto"/>
          </w:tcPr>
          <w:p w14:paraId="09455E42" w14:textId="77777777" w:rsidR="0067739F" w:rsidRPr="00C03042" w:rsidRDefault="0067739F" w:rsidP="0067739F">
            <w:pPr>
              <w:spacing w:after="0" w:line="240" w:lineRule="auto"/>
              <w:jc w:val="both"/>
              <w:rPr>
                <w:lang w:val="fr-FR"/>
              </w:rPr>
            </w:pPr>
            <w:r w:rsidRPr="00C03042">
              <w:rPr>
                <w:lang w:val="fr-FR"/>
              </w:rPr>
              <w:t>Par "entité d'intérêt public", il faut entendre:</w:t>
            </w:r>
            <w:ins w:id="12" w:author="Microsoft Office-gebruiker" w:date="2021-08-11T16:10:00Z">
              <w:r w:rsidRPr="00701640">
                <w:rPr>
                  <w:bCs/>
                  <w:lang w:val="fr-FR"/>
                </w:rPr>
                <w:br/>
              </w:r>
            </w:ins>
          </w:p>
          <w:p w14:paraId="453DCF0F" w14:textId="77777777" w:rsidR="0067739F" w:rsidRPr="00C03042" w:rsidRDefault="0067739F" w:rsidP="0067739F">
            <w:pPr>
              <w:spacing w:after="0" w:line="240" w:lineRule="auto"/>
              <w:jc w:val="both"/>
              <w:rPr>
                <w:lang w:val="fr-FR"/>
              </w:rPr>
            </w:pPr>
            <w:r w:rsidRPr="00C03042">
              <w:rPr>
                <w:lang w:val="fr-FR"/>
              </w:rPr>
              <w:t>1° les sociétés cotées visées à l'article 1:11;</w:t>
            </w:r>
            <w:ins w:id="13" w:author="Microsoft Office-gebruiker" w:date="2021-08-11T16:10:00Z">
              <w:r w:rsidRPr="00701640">
                <w:rPr>
                  <w:bCs/>
                  <w:lang w:val="fr-FR"/>
                </w:rPr>
                <w:br/>
              </w:r>
            </w:ins>
          </w:p>
          <w:p w14:paraId="6F3D5E6B" w14:textId="77777777" w:rsidR="0067739F" w:rsidRPr="00C03042" w:rsidRDefault="0067739F" w:rsidP="0067739F">
            <w:pPr>
              <w:spacing w:after="0" w:line="240" w:lineRule="auto"/>
              <w:jc w:val="both"/>
              <w:rPr>
                <w:lang w:val="fr-FR"/>
              </w:rPr>
            </w:pPr>
            <w:r w:rsidRPr="00C03042">
              <w:rPr>
                <w:lang w:val="fr-FR"/>
              </w:rPr>
              <w:t>2° les sociétés dont les valeurs mobilières visées à l'article 2, 31°, b) et c), de la loi du 2 août 2002 sur la surveillance du secteur financier et les services financiers, sont admis aux négociations sur un marché réglementé visé à l'article 3, 7°, de la loi du 21 novembre 2017 relative aux infrastructures des marchés d'instruments financiers et portant transposition de la directive 2014/65/UE;</w:t>
            </w:r>
            <w:ins w:id="14" w:author="Microsoft Office-gebruiker" w:date="2021-08-11T16:10:00Z">
              <w:r w:rsidRPr="00701640">
                <w:rPr>
                  <w:bCs/>
                  <w:lang w:val="fr-FR"/>
                </w:rPr>
                <w:br/>
              </w:r>
            </w:ins>
          </w:p>
          <w:p w14:paraId="205C2543" w14:textId="77777777" w:rsidR="0067739F" w:rsidRPr="00C03042" w:rsidRDefault="0067739F" w:rsidP="0067739F">
            <w:pPr>
              <w:spacing w:after="0" w:line="240" w:lineRule="auto"/>
              <w:jc w:val="both"/>
              <w:rPr>
                <w:ins w:id="15" w:author="Microsoft Office-gebruiker" w:date="2021-08-11T16:10:00Z"/>
                <w:lang w:val="fr-FR"/>
              </w:rPr>
            </w:pPr>
            <w:r w:rsidRPr="00C03042">
              <w:rPr>
                <w:lang w:val="fr-FR"/>
              </w:rPr>
              <w:t>3° les établissements de crédit visés au livre II de la loi du 25 avril 2014 relative au statut et au contrôle des établissements de crédit;</w:t>
            </w:r>
            <w:ins w:id="16" w:author="Microsoft Office-gebruiker" w:date="2021-08-11T16:10:00Z">
              <w:r w:rsidRPr="00C03042">
                <w:rPr>
                  <w:bCs/>
                  <w:lang w:val="fr-FR"/>
                </w:rPr>
                <w:br/>
              </w:r>
            </w:ins>
            <w:r w:rsidRPr="009172D4">
              <w:rPr>
                <w:lang w:val="fr-FR"/>
              </w:rPr>
              <w:br/>
            </w:r>
            <w:r w:rsidRPr="00C03042">
              <w:rPr>
                <w:lang w:val="fr-FR"/>
              </w:rPr>
              <w:t>4° les entreprises d'assurance ou de réassurance visées au livre II de la loi du 13 mars 2016 relative au statut et au contrôle des entreprises d'assurance ou de réassurance;</w:t>
            </w:r>
            <w:ins w:id="17" w:author="Microsoft Office-gebruiker" w:date="2021-08-11T16:10:00Z">
              <w:r w:rsidRPr="00C03042">
                <w:rPr>
                  <w:bCs/>
                  <w:lang w:val="fr-FR"/>
                </w:rPr>
                <w:br/>
                <w:t> </w:t>
              </w:r>
            </w:ins>
            <w:r w:rsidRPr="009172D4">
              <w:rPr>
                <w:lang w:val="fr-FR"/>
              </w:rPr>
              <w:br/>
            </w:r>
            <w:r w:rsidRPr="00C03042">
              <w:rPr>
                <w:lang w:val="fr-FR"/>
              </w:rPr>
              <w:t xml:space="preserve">5° les </w:t>
            </w:r>
            <w:del w:id="18" w:author="Microsoft Office-gebruiker" w:date="2021-08-11T16:10:00Z">
              <w:r w:rsidRPr="009172D4">
                <w:rPr>
                  <w:lang w:val="fr-FR"/>
                </w:rPr>
                <w:delText>organismes</w:delText>
              </w:r>
            </w:del>
            <w:ins w:id="19" w:author="Microsoft Office-gebruiker" w:date="2021-08-11T16:10:00Z">
              <w:r w:rsidRPr="00C03042">
                <w:rPr>
                  <w:bCs/>
                  <w:lang w:val="fr-FR"/>
                </w:rPr>
                <w:t>dépositaires centraux</w:t>
              </w:r>
            </w:ins>
            <w:r w:rsidRPr="00C03042">
              <w:rPr>
                <w:lang w:val="fr-FR"/>
              </w:rPr>
              <w:t xml:space="preserve"> de </w:t>
            </w:r>
            <w:del w:id="20" w:author="Microsoft Office-gebruiker" w:date="2021-08-11T16:10:00Z">
              <w:r w:rsidRPr="009172D4">
                <w:rPr>
                  <w:lang w:val="fr-FR"/>
                </w:rPr>
                <w:delText>liquidation et les organismes assimilés à des organismes de liquidation</w:delText>
              </w:r>
            </w:del>
            <w:ins w:id="21" w:author="Microsoft Office-gebruiker" w:date="2021-08-11T16:10:00Z">
              <w:r w:rsidRPr="00C03042">
                <w:rPr>
                  <w:bCs/>
                  <w:lang w:val="fr-FR"/>
                </w:rPr>
                <w:t>titres</w:t>
              </w:r>
            </w:ins>
            <w:r w:rsidRPr="00C03042">
              <w:rPr>
                <w:lang w:val="fr-FR"/>
              </w:rPr>
              <w:t xml:space="preserve"> visés à l'article 36/1, </w:t>
            </w:r>
            <w:del w:id="22" w:author="Microsoft Office-gebruiker" w:date="2021-08-11T16:10:00Z">
              <w:r w:rsidRPr="009172D4">
                <w:rPr>
                  <w:lang w:val="fr-FR"/>
                </w:rPr>
                <w:delText>14°,</w:delText>
              </w:r>
            </w:del>
            <w:ins w:id="23" w:author="Microsoft Office-gebruiker" w:date="2021-08-11T16:10:00Z">
              <w:r w:rsidRPr="00C03042">
                <w:rPr>
                  <w:bCs/>
                  <w:lang w:val="fr-FR"/>
                </w:rPr>
                <w:t>25°</w:t>
              </w:r>
            </w:ins>
            <w:r w:rsidRPr="00C03042">
              <w:rPr>
                <w:lang w:val="fr-FR"/>
              </w:rPr>
              <w:t xml:space="preserve"> de la loi du 22 février 1998 fixant le statut organique de la Banque nationale de Belgique </w:t>
            </w:r>
            <w:del w:id="24" w:author="Microsoft Office-gebruiker" w:date="2021-08-11T16:10:00Z">
              <w:r w:rsidRPr="009172D4">
                <w:rPr>
                  <w:lang w:val="fr-FR"/>
                </w:rPr>
                <w:delText>ainsi que</w:delText>
              </w:r>
            </w:del>
            <w:ins w:id="25" w:author="Microsoft Office-gebruiker" w:date="2021-08-11T16:10:00Z">
              <w:r w:rsidRPr="00C03042">
                <w:rPr>
                  <w:bCs/>
                  <w:lang w:val="fr-FR"/>
                </w:rPr>
                <w:t>et</w:t>
              </w:r>
            </w:ins>
            <w:r w:rsidRPr="00C03042">
              <w:rPr>
                <w:lang w:val="fr-FR"/>
              </w:rPr>
              <w:t xml:space="preserve"> les organismes </w:t>
            </w:r>
            <w:del w:id="26" w:author="Microsoft Office-gebruiker" w:date="2021-08-11T16:10:00Z">
              <w:r w:rsidRPr="009172D4">
                <w:rPr>
                  <w:lang w:val="fr-FR"/>
                </w:rPr>
                <w:delText>dont l'activité consiste</w:delText>
              </w:r>
            </w:del>
            <w:ins w:id="27" w:author="Microsoft Office-gebruiker" w:date="2021-08-11T16:10:00Z">
              <w:r w:rsidRPr="00C03042">
                <w:rPr>
                  <w:bCs/>
                  <w:lang w:val="fr-FR"/>
                </w:rPr>
                <w:t>de support visés</w:t>
              </w:r>
            </w:ins>
            <w:r w:rsidRPr="00C03042">
              <w:rPr>
                <w:lang w:val="fr-FR"/>
              </w:rPr>
              <w:t xml:space="preserve"> à </w:t>
            </w:r>
            <w:del w:id="28" w:author="Microsoft Office-gebruiker" w:date="2021-08-11T16:10:00Z">
              <w:r w:rsidRPr="009172D4">
                <w:rPr>
                  <w:lang w:val="fr-FR"/>
                </w:rPr>
                <w:delText>assurer, en tout ou en partie, la gestion opérationnelle des services fournis par</w:delText>
              </w:r>
            </w:del>
            <w:ins w:id="29" w:author="Microsoft Office-gebruiker" w:date="2021-08-11T16:10:00Z">
              <w:r w:rsidRPr="00C03042">
                <w:rPr>
                  <w:bCs/>
                  <w:lang w:val="fr-FR"/>
                </w:rPr>
                <w:t>l'article 36/26/1, §§ 4 et 5,</w:t>
              </w:r>
            </w:ins>
            <w:r w:rsidRPr="00C03042">
              <w:rPr>
                <w:lang w:val="fr-FR"/>
              </w:rPr>
              <w:t xml:space="preserve"> de </w:t>
            </w:r>
            <w:del w:id="30" w:author="Microsoft Office-gebruiker" w:date="2021-08-11T16:10:00Z">
              <w:r w:rsidRPr="009172D4">
                <w:rPr>
                  <w:lang w:val="fr-FR"/>
                </w:rPr>
                <w:delText>tels organismes de liquidation.</w:delText>
              </w:r>
            </w:del>
            <w:ins w:id="31" w:author="Microsoft Office-gebruiker" w:date="2021-08-11T16:10:00Z">
              <w:r w:rsidRPr="00C03042">
                <w:rPr>
                  <w:bCs/>
                  <w:lang w:val="fr-FR"/>
                </w:rPr>
                <w:t>la même loi.</w:t>
              </w:r>
              <w:r w:rsidRPr="00C03042">
                <w:rPr>
                  <w:lang w:val="fr-FR"/>
                </w:rPr>
                <w:t xml:space="preserve"> </w:t>
              </w:r>
            </w:ins>
          </w:p>
          <w:p w14:paraId="7CBCF93F" w14:textId="77777777" w:rsidR="007A3DB7" w:rsidRPr="009172D4" w:rsidRDefault="007A3DB7" w:rsidP="003C0138">
            <w:pPr>
              <w:spacing w:after="0" w:line="240" w:lineRule="auto"/>
              <w:jc w:val="both"/>
              <w:rPr>
                <w:lang w:val="fr-FR"/>
              </w:rPr>
            </w:pPr>
          </w:p>
        </w:tc>
      </w:tr>
      <w:tr w:rsidR="00E25D50" w:rsidRPr="00701640" w14:paraId="0EB2E731" w14:textId="77777777" w:rsidTr="00A85881">
        <w:trPr>
          <w:trHeight w:val="557"/>
        </w:trPr>
        <w:tc>
          <w:tcPr>
            <w:tcW w:w="1980" w:type="dxa"/>
          </w:tcPr>
          <w:p w14:paraId="75DCF928" w14:textId="74055555" w:rsidR="00E25D50" w:rsidRDefault="00C955D9" w:rsidP="003C0138">
            <w:pPr>
              <w:spacing w:after="0" w:line="240" w:lineRule="auto"/>
              <w:jc w:val="both"/>
              <w:rPr>
                <w:rFonts w:cs="Calibri"/>
                <w:lang w:val="nl-BE"/>
              </w:rPr>
            </w:pPr>
            <w:r>
              <w:rPr>
                <w:rFonts w:cs="Calibri"/>
                <w:lang w:val="nl-BE"/>
              </w:rPr>
              <w:lastRenderedPageBreak/>
              <w:t>Wets</w:t>
            </w:r>
            <w:r w:rsidR="00701640">
              <w:rPr>
                <w:rFonts w:cs="Calibri"/>
                <w:lang w:val="nl-BE"/>
              </w:rPr>
              <w:t>ontwerp</w:t>
            </w:r>
            <w:r>
              <w:rPr>
                <w:rFonts w:cs="Calibri"/>
                <w:lang w:val="nl-BE"/>
              </w:rPr>
              <w:t xml:space="preserve"> 1887</w:t>
            </w:r>
          </w:p>
        </w:tc>
        <w:tc>
          <w:tcPr>
            <w:tcW w:w="5812" w:type="dxa"/>
            <w:shd w:val="clear" w:color="auto" w:fill="auto"/>
          </w:tcPr>
          <w:p w14:paraId="11651F57" w14:textId="77777777" w:rsidR="0038342E" w:rsidRPr="000B6A18" w:rsidRDefault="0038342E" w:rsidP="0038342E">
            <w:pPr>
              <w:pStyle w:val="NormalWeb"/>
              <w:jc w:val="both"/>
              <w:rPr>
                <w:rFonts w:asciiTheme="minorHAnsi" w:hAnsiTheme="minorHAnsi"/>
                <w:sz w:val="22"/>
                <w:szCs w:val="22"/>
              </w:rPr>
            </w:pPr>
            <w:r w:rsidRPr="000B6A18">
              <w:rPr>
                <w:rFonts w:asciiTheme="minorHAnsi" w:hAnsiTheme="minorHAnsi"/>
                <w:bCs/>
                <w:sz w:val="22"/>
                <w:szCs w:val="22"/>
              </w:rPr>
              <w:t>Art. 303.</w:t>
            </w:r>
            <w:r w:rsidRPr="000B6A18">
              <w:rPr>
                <w:rFonts w:asciiTheme="minorHAnsi" w:hAnsiTheme="minorHAnsi"/>
                <w:b/>
                <w:bCs/>
                <w:sz w:val="22"/>
                <w:szCs w:val="22"/>
              </w:rPr>
              <w:t xml:space="preserve"> </w:t>
            </w:r>
            <w:r w:rsidRPr="000B6A18">
              <w:rPr>
                <w:rFonts w:asciiTheme="minorHAnsi" w:hAnsiTheme="minorHAnsi"/>
                <w:sz w:val="22"/>
                <w:szCs w:val="22"/>
              </w:rPr>
              <w:t xml:space="preserve">In Artikel 1:12 van het Wetboek van vennootschappen en verenigingen van 23 maart 2019 wordt de bepaling onder 5° vervangen als volgt: </w:t>
            </w:r>
          </w:p>
          <w:p w14:paraId="394F754F" w14:textId="6F70082C" w:rsidR="00E25D50" w:rsidRPr="0038342E" w:rsidRDefault="0038342E" w:rsidP="0038342E">
            <w:pPr>
              <w:spacing w:after="0" w:line="240" w:lineRule="auto"/>
              <w:jc w:val="both"/>
              <w:rPr>
                <w:bCs/>
                <w:lang w:val="nl-NL"/>
              </w:rPr>
            </w:pPr>
            <w:r w:rsidRPr="0038342E">
              <w:rPr>
                <w:lang w:val="nl-NL"/>
              </w:rPr>
              <w:t>′′5° de centrale effectenbewaarinstellingen bedoeld in artikel 36/1, 25°, van de wet van 22 februari 1998 tot vaststelling van het organiek statuut van de Nationale Bank van België, en de ondersteuning verlenende instellingen bedoeld in artikel 36/26/1, §§ 4 en 5, van dezelfde wet.′′.</w:t>
            </w:r>
          </w:p>
        </w:tc>
        <w:tc>
          <w:tcPr>
            <w:tcW w:w="5953" w:type="dxa"/>
            <w:shd w:val="clear" w:color="auto" w:fill="auto"/>
          </w:tcPr>
          <w:p w14:paraId="7F3DBA66" w14:textId="77777777" w:rsidR="00F35853" w:rsidRDefault="00F35853" w:rsidP="00F35853">
            <w:pPr>
              <w:spacing w:after="0" w:line="240" w:lineRule="auto"/>
              <w:jc w:val="both"/>
              <w:rPr>
                <w:lang w:val="fr-FR"/>
              </w:rPr>
            </w:pPr>
            <w:r>
              <w:rPr>
                <w:lang w:val="fr-FR"/>
              </w:rPr>
              <w:t>Art. 303. Dans l'article 1:12, du Code des sociétés et des associations du 23 mars 2019, le 5° est remplacé par ce qui suit:</w:t>
            </w:r>
          </w:p>
          <w:p w14:paraId="7E24D6FC" w14:textId="77777777" w:rsidR="00F35853" w:rsidRDefault="00F35853" w:rsidP="00F35853">
            <w:pPr>
              <w:spacing w:after="0" w:line="240" w:lineRule="auto"/>
              <w:jc w:val="both"/>
              <w:rPr>
                <w:lang w:val="fr-FR"/>
              </w:rPr>
            </w:pPr>
          </w:p>
          <w:p w14:paraId="38542241" w14:textId="66586C2B" w:rsidR="00E25D50" w:rsidRPr="009172D4" w:rsidRDefault="00F35853" w:rsidP="00F35853">
            <w:pPr>
              <w:spacing w:after="0" w:line="240" w:lineRule="auto"/>
              <w:jc w:val="both"/>
              <w:rPr>
                <w:lang w:val="fr-FR"/>
              </w:rPr>
            </w:pPr>
            <w:r>
              <w:rPr>
                <w:lang w:val="fr-FR"/>
              </w:rPr>
              <w:t>"5° les dépositaires centraux de titres visés à l'article 36/1, 25° de la loi du 22 février 1998 fixant le statut organique de la Banque nationale de Belgique et les organismes de support visés à l'article 36/26/1, §§4 et 5, de la même loi.".</w:t>
            </w:r>
          </w:p>
        </w:tc>
      </w:tr>
      <w:tr w:rsidR="00C955D9" w:rsidRPr="008E4A02" w14:paraId="7A7ABB6D" w14:textId="77777777" w:rsidTr="00A85881">
        <w:trPr>
          <w:trHeight w:val="557"/>
        </w:trPr>
        <w:tc>
          <w:tcPr>
            <w:tcW w:w="1980" w:type="dxa"/>
          </w:tcPr>
          <w:p w14:paraId="139F5C74" w14:textId="51CF1E0F" w:rsidR="00C955D9" w:rsidRDefault="00C955D9" w:rsidP="003C0138">
            <w:pPr>
              <w:spacing w:after="0" w:line="240" w:lineRule="auto"/>
              <w:jc w:val="both"/>
              <w:rPr>
                <w:rFonts w:cs="Calibri"/>
                <w:lang w:val="nl-BE"/>
              </w:rPr>
            </w:pPr>
            <w:r w:rsidRPr="00306317">
              <w:rPr>
                <w:rFonts w:cs="Calibri"/>
                <w:lang w:val="nl-BE"/>
              </w:rPr>
              <w:t>MvT 1887</w:t>
            </w:r>
          </w:p>
        </w:tc>
        <w:tc>
          <w:tcPr>
            <w:tcW w:w="5812" w:type="dxa"/>
            <w:shd w:val="clear" w:color="auto" w:fill="auto"/>
          </w:tcPr>
          <w:p w14:paraId="63AA7F38" w14:textId="256CC7B6" w:rsidR="00C955D9" w:rsidRPr="000B0241" w:rsidRDefault="00B125C1" w:rsidP="000B0241">
            <w:pPr>
              <w:spacing w:after="0" w:line="240" w:lineRule="auto"/>
              <w:jc w:val="both"/>
              <w:rPr>
                <w:bCs/>
                <w:lang w:val="nl-NL"/>
              </w:rPr>
            </w:pPr>
            <w:r w:rsidRPr="00B125C1">
              <w:rPr>
                <w:bCs/>
                <w:lang w:val="nl-NL"/>
              </w:rPr>
              <w:t xml:space="preserve">Enerzijds harmoniseren de voorgestelde wijzigingen de terminologie van het WVV met de bepalingen van Veror- dening nr. 909/2014 (Verordening (EU) van het Europees Parlement en de Raad van 23 juli 2014 betreffende de verbetering van de effectenafwikkeling in de Europese Unie, betreffende centrale effectenbewaarinstellingen en tot wijziging van richtlijnen 98/26/EG en 2014/65/ EU en Verordening (EU) nr. 236/2012). De begrippen “vereffeningsinstelling” en “met een vereffeningsinstelling gelijkgestelde instelling” zijn opgehouden te bestaan op 1 januari 2020. Het begrip “vereffeningsinstelling” wordt vervangen door “centrale effectenbewaarinstelling”. Het begrip “met een vereffeningsinstelling gelijkgestelde instelling” wordt naargelang het geval vervangen door “instelling die ondersteuning verleent aan een centrale effectenbewaarinstelling” of “depositobank” (zie Memorie van Toelichting, </w:t>
            </w:r>
            <w:r w:rsidRPr="00B125C1">
              <w:rPr>
                <w:bCs/>
                <w:i/>
                <w:iCs/>
                <w:lang w:val="nl-NL"/>
              </w:rPr>
              <w:t xml:space="preserve">Parl.St. </w:t>
            </w:r>
            <w:r w:rsidRPr="00B125C1">
              <w:rPr>
                <w:bCs/>
                <w:lang w:val="nl-NL"/>
              </w:rPr>
              <w:t xml:space="preserve">Kamer, 2017-2018, Doc. K54- 3172, artikelen 130 en 134). </w:t>
            </w:r>
          </w:p>
        </w:tc>
        <w:tc>
          <w:tcPr>
            <w:tcW w:w="5953" w:type="dxa"/>
            <w:shd w:val="clear" w:color="auto" w:fill="auto"/>
          </w:tcPr>
          <w:p w14:paraId="186888ED" w14:textId="77777777" w:rsidR="00D267D1" w:rsidRPr="00D267D1" w:rsidRDefault="00D267D1" w:rsidP="00D267D1">
            <w:pPr>
              <w:spacing w:after="0" w:line="240" w:lineRule="auto"/>
              <w:jc w:val="both"/>
              <w:rPr>
                <w:lang w:val="nl-NL"/>
              </w:rPr>
            </w:pPr>
            <w:r w:rsidRPr="00701640">
              <w:rPr>
                <w:lang w:val="fr-FR"/>
              </w:rPr>
              <w:t xml:space="preserve">D’une part, les modifications proposées harmonisent la terminologie aux dispositions du Règlement n° 909/2014 (Règlement (UE) du Parlement européen et du Conseil du 23 juillet 2014 concernant l’amélioration du règlement de titres dans l’Union européenne et les dépositaires centraux de titres et modifiant les directives 98/26/CE et 2014/65/UE ainsi que le Règlement (UE) n° 236/2012). Les notions d’organisme de liquidation et d’organisme assimilé à un organisme de liquidation ont cessé d’exister au 1er janvier 2020. La notion d’organisme de liquidation est remplacée par la notion de dépositaire central de titres. La notion d’organisme assimilé à un organisme de liquidation est remplacée, selon le cas, par la notion d’organisme de support ou de banque dépositaire (voyez Exposé des motifs, </w:t>
            </w:r>
            <w:r w:rsidRPr="00701640">
              <w:rPr>
                <w:i/>
                <w:iCs/>
                <w:lang w:val="fr-FR"/>
              </w:rPr>
              <w:t xml:space="preserve">Doc. </w:t>
            </w:r>
            <w:r w:rsidRPr="00D267D1">
              <w:rPr>
                <w:i/>
                <w:iCs/>
                <w:lang w:val="nl-NL"/>
              </w:rPr>
              <w:t xml:space="preserve">Parl. </w:t>
            </w:r>
            <w:r w:rsidRPr="00D267D1">
              <w:rPr>
                <w:lang w:val="nl-NL"/>
              </w:rPr>
              <w:t xml:space="preserve">Ch. Repr., sess. 2017- 2018, Doc. K54-3172, articles 130 et 134). </w:t>
            </w:r>
          </w:p>
          <w:p w14:paraId="1EDF6036" w14:textId="77777777" w:rsidR="00C955D9" w:rsidRPr="009172D4" w:rsidRDefault="00C955D9" w:rsidP="003C0138">
            <w:pPr>
              <w:spacing w:after="0" w:line="240" w:lineRule="auto"/>
              <w:jc w:val="both"/>
              <w:rPr>
                <w:lang w:val="fr-FR"/>
              </w:rPr>
            </w:pPr>
          </w:p>
        </w:tc>
      </w:tr>
      <w:tr w:rsidR="00C955D9" w:rsidRPr="008E4A02" w14:paraId="18004E73" w14:textId="77777777" w:rsidTr="00A85881">
        <w:trPr>
          <w:trHeight w:val="557"/>
        </w:trPr>
        <w:tc>
          <w:tcPr>
            <w:tcW w:w="1980" w:type="dxa"/>
          </w:tcPr>
          <w:p w14:paraId="5FF6F3D3" w14:textId="29550B05" w:rsidR="00C955D9" w:rsidRDefault="00C955D9" w:rsidP="003C0138">
            <w:pPr>
              <w:spacing w:after="0" w:line="240" w:lineRule="auto"/>
              <w:jc w:val="both"/>
              <w:rPr>
                <w:rFonts w:cs="Calibri"/>
                <w:lang w:val="nl-BE"/>
              </w:rPr>
            </w:pPr>
            <w:r>
              <w:rPr>
                <w:rFonts w:cs="Calibri"/>
                <w:lang w:val="nl-BE"/>
              </w:rPr>
              <w:t>RvSt 1887</w:t>
            </w:r>
          </w:p>
        </w:tc>
        <w:tc>
          <w:tcPr>
            <w:tcW w:w="5812" w:type="dxa"/>
            <w:shd w:val="clear" w:color="auto" w:fill="auto"/>
          </w:tcPr>
          <w:p w14:paraId="1FF4DF43" w14:textId="19FAB5D9" w:rsidR="00C955D9" w:rsidRPr="000B0241" w:rsidRDefault="000A2481" w:rsidP="000B0241">
            <w:pPr>
              <w:spacing w:after="0" w:line="240" w:lineRule="auto"/>
              <w:jc w:val="both"/>
              <w:rPr>
                <w:bCs/>
                <w:lang w:val="nl-NL"/>
              </w:rPr>
            </w:pPr>
            <w:r>
              <w:rPr>
                <w:bCs/>
                <w:lang w:val="nl-NL"/>
              </w:rPr>
              <w:t xml:space="preserve">Geen opmerkingen. </w:t>
            </w:r>
          </w:p>
        </w:tc>
        <w:tc>
          <w:tcPr>
            <w:tcW w:w="5953" w:type="dxa"/>
            <w:shd w:val="clear" w:color="auto" w:fill="auto"/>
          </w:tcPr>
          <w:p w14:paraId="1025DF9D" w14:textId="26D662E8" w:rsidR="00C955D9" w:rsidRPr="009172D4" w:rsidRDefault="00A801B0" w:rsidP="003C0138">
            <w:pPr>
              <w:spacing w:after="0" w:line="240" w:lineRule="auto"/>
              <w:jc w:val="both"/>
              <w:rPr>
                <w:lang w:val="fr-FR"/>
              </w:rPr>
            </w:pPr>
            <w:r>
              <w:rPr>
                <w:lang w:val="fr-FR"/>
              </w:rPr>
              <w:t>Pas de remarques.</w:t>
            </w:r>
          </w:p>
        </w:tc>
      </w:tr>
      <w:tr w:rsidR="001203BA" w:rsidRPr="00701640" w14:paraId="72799AAE" w14:textId="77777777" w:rsidTr="00A85881">
        <w:trPr>
          <w:trHeight w:val="557"/>
        </w:trPr>
        <w:tc>
          <w:tcPr>
            <w:tcW w:w="1980" w:type="dxa"/>
          </w:tcPr>
          <w:p w14:paraId="4644599E" w14:textId="77777777" w:rsidR="001203BA" w:rsidRDefault="001203BA" w:rsidP="003C0138">
            <w:pPr>
              <w:spacing w:after="0" w:line="240" w:lineRule="auto"/>
              <w:jc w:val="both"/>
              <w:rPr>
                <w:rFonts w:cs="Calibri"/>
                <w:lang w:val="nl-BE"/>
              </w:rPr>
            </w:pPr>
            <w:r>
              <w:rPr>
                <w:rFonts w:cs="Calibri"/>
                <w:lang w:val="nl-BE"/>
              </w:rPr>
              <w:t>WVV</w:t>
            </w:r>
          </w:p>
        </w:tc>
        <w:tc>
          <w:tcPr>
            <w:tcW w:w="5812" w:type="dxa"/>
            <w:shd w:val="clear" w:color="auto" w:fill="auto"/>
          </w:tcPr>
          <w:p w14:paraId="472ECDDA" w14:textId="77777777" w:rsidR="00CE66ED" w:rsidRDefault="009172D4" w:rsidP="003C0138">
            <w:pPr>
              <w:spacing w:after="0" w:line="240" w:lineRule="auto"/>
              <w:jc w:val="both"/>
              <w:rPr>
                <w:lang w:val="nl-BE"/>
              </w:rPr>
            </w:pPr>
            <w:r w:rsidRPr="009172D4">
              <w:rPr>
                <w:lang w:val="nl-BE"/>
              </w:rPr>
              <w:t>Onder "organisatie van openbaar belang" wordt verstaan:</w:t>
            </w:r>
          </w:p>
          <w:p w14:paraId="699BFAA9" w14:textId="77777777" w:rsidR="00CE66ED" w:rsidRDefault="009172D4" w:rsidP="003C0138">
            <w:pPr>
              <w:spacing w:after="0" w:line="240" w:lineRule="auto"/>
              <w:jc w:val="both"/>
              <w:rPr>
                <w:lang w:val="nl-BE"/>
              </w:rPr>
            </w:pPr>
            <w:r w:rsidRPr="009172D4">
              <w:rPr>
                <w:lang w:val="nl-BE"/>
              </w:rPr>
              <w:br/>
              <w:t>1° de genoteerde vennootschappen bedoeld in artikel 1:11;</w:t>
            </w:r>
          </w:p>
          <w:p w14:paraId="1FEC16C3" w14:textId="77777777" w:rsidR="00CE66ED" w:rsidRDefault="009172D4" w:rsidP="003C0138">
            <w:pPr>
              <w:spacing w:after="0" w:line="240" w:lineRule="auto"/>
              <w:jc w:val="both"/>
              <w:rPr>
                <w:lang w:val="nl-BE"/>
              </w:rPr>
            </w:pPr>
            <w:r w:rsidRPr="009172D4">
              <w:rPr>
                <w:lang w:val="nl-BE"/>
              </w:rPr>
              <w:br/>
              <w:t xml:space="preserve">2° de vennootschappen waarvan de effecten als bedoeld in </w:t>
            </w:r>
            <w:r w:rsidRPr="009172D4">
              <w:rPr>
                <w:lang w:val="nl-BE"/>
              </w:rPr>
              <w:lastRenderedPageBreak/>
              <w:t>artikel 2, 31°, b) en c), van de wet van 2 augustus 2002 betreffende het toezicht op de financiële sector en de financiële diensten, zijn toegelaten tot de verhandeling op een gereglementeerde markt als bedoeld in artikel 3, 7°, van de wet van 21 november 2017 over de infrastructuren voor de markten voor financiële instrumenten en houdende omzetting van richtlijn 2014/65/EU;</w:t>
            </w:r>
          </w:p>
          <w:p w14:paraId="3F3209DC" w14:textId="77777777" w:rsidR="00CE66ED" w:rsidRDefault="009172D4" w:rsidP="003C0138">
            <w:pPr>
              <w:spacing w:after="0" w:line="240" w:lineRule="auto"/>
              <w:jc w:val="both"/>
              <w:rPr>
                <w:lang w:val="nl-BE"/>
              </w:rPr>
            </w:pPr>
            <w:r w:rsidRPr="009172D4">
              <w:rPr>
                <w:lang w:val="nl-BE"/>
              </w:rPr>
              <w:br/>
              <w:t>3° de kredietinstellingen bedoeld in boek II van de wet van 25 april 2014 op het statuut van en het toezicht op kredietinstellingen;</w:t>
            </w:r>
          </w:p>
          <w:p w14:paraId="7DB120A6" w14:textId="77777777" w:rsidR="00CE66ED" w:rsidRDefault="009172D4" w:rsidP="003C0138">
            <w:pPr>
              <w:spacing w:after="0" w:line="240" w:lineRule="auto"/>
              <w:jc w:val="both"/>
              <w:rPr>
                <w:lang w:val="nl-BE"/>
              </w:rPr>
            </w:pPr>
            <w:r w:rsidRPr="009172D4">
              <w:rPr>
                <w:lang w:val="nl-BE"/>
              </w:rPr>
              <w:br/>
              <w:t>4° de verzekerings- of herverzekeringsondernemingen bedoeld in boek II van de wet van 13 maart 2016 op het statuut van en het toezicht op de verzekerings- of herverzekeringsondernemingen;</w:t>
            </w:r>
          </w:p>
          <w:p w14:paraId="0F3E7772" w14:textId="77777777" w:rsidR="009172D4" w:rsidRPr="009172D4" w:rsidRDefault="009172D4" w:rsidP="003C0138">
            <w:pPr>
              <w:spacing w:after="0" w:line="240" w:lineRule="auto"/>
              <w:jc w:val="both"/>
              <w:rPr>
                <w:rFonts w:cs="Calibri"/>
                <w:lang w:val="nl-BE"/>
              </w:rPr>
            </w:pPr>
            <w:r w:rsidRPr="009172D4">
              <w:rPr>
                <w:lang w:val="nl-BE"/>
              </w:rPr>
              <w:br/>
              <w:t>5° de vereffeningsinstellingen en de met vereffeningsinstellingen gelijkgestelde instellingen bedoeld in artikel 36/1, 14°, van de wet van 22 februari 1998 tot vaststelling van het organiek statuut van de Nationale Bank van België, alsook de instellingen waarvan de activiteit erin bestaat om, geheel of gedeeltelijk, het operationeel beheer van de dienstverlening door dergelijke vereffeningsinstellingen te waarborgen.</w:t>
            </w:r>
          </w:p>
        </w:tc>
        <w:tc>
          <w:tcPr>
            <w:tcW w:w="5953" w:type="dxa"/>
            <w:shd w:val="clear" w:color="auto" w:fill="auto"/>
          </w:tcPr>
          <w:p w14:paraId="6A78FCB2" w14:textId="77777777" w:rsidR="00CE66ED" w:rsidRDefault="009172D4" w:rsidP="003C0138">
            <w:pPr>
              <w:spacing w:after="0" w:line="240" w:lineRule="auto"/>
              <w:jc w:val="both"/>
              <w:rPr>
                <w:lang w:val="fr-FR"/>
              </w:rPr>
            </w:pPr>
            <w:r w:rsidRPr="009172D4">
              <w:rPr>
                <w:lang w:val="fr-FR"/>
              </w:rPr>
              <w:lastRenderedPageBreak/>
              <w:t>Par "entité d'intérêt public", il faut entendre:</w:t>
            </w:r>
          </w:p>
          <w:p w14:paraId="3E831FEA" w14:textId="77777777" w:rsidR="00CE66ED" w:rsidRDefault="009172D4" w:rsidP="003C0138">
            <w:pPr>
              <w:spacing w:after="0" w:line="240" w:lineRule="auto"/>
              <w:jc w:val="both"/>
              <w:rPr>
                <w:lang w:val="fr-FR"/>
              </w:rPr>
            </w:pPr>
            <w:r w:rsidRPr="009172D4">
              <w:rPr>
                <w:lang w:val="fr-FR"/>
              </w:rPr>
              <w:br/>
              <w:t>1° les sociétés cotées visées à l'article 1:11;</w:t>
            </w:r>
          </w:p>
          <w:p w14:paraId="476C3963" w14:textId="77777777" w:rsidR="00CE66ED" w:rsidRDefault="009172D4" w:rsidP="003C0138">
            <w:pPr>
              <w:spacing w:after="0" w:line="240" w:lineRule="auto"/>
              <w:jc w:val="both"/>
              <w:rPr>
                <w:lang w:val="fr-FR"/>
              </w:rPr>
            </w:pPr>
            <w:r w:rsidRPr="009172D4">
              <w:rPr>
                <w:lang w:val="fr-FR"/>
              </w:rPr>
              <w:br/>
              <w:t xml:space="preserve">2° les sociétés dont les valeurs mobilières visées à l'article 2, 31°, </w:t>
            </w:r>
            <w:r w:rsidRPr="009172D4">
              <w:rPr>
                <w:lang w:val="fr-FR"/>
              </w:rPr>
              <w:lastRenderedPageBreak/>
              <w:t>b) et c), de la loi du 2 août 2002 sur la surveillance du secteur financier et les services financiers, sont admis aux négociations sur un marché réglementé visé à l'article 3, 7°, de la loi du 21 novembre 2017 relative aux infrastructures des marchés d'instruments financiers et portant transposition de la directive 2014/65/UE;</w:t>
            </w:r>
          </w:p>
          <w:p w14:paraId="1DE25B97" w14:textId="77777777" w:rsidR="00CE66ED" w:rsidRDefault="009172D4" w:rsidP="003C0138">
            <w:pPr>
              <w:spacing w:after="0" w:line="240" w:lineRule="auto"/>
              <w:jc w:val="both"/>
              <w:rPr>
                <w:lang w:val="fr-FR"/>
              </w:rPr>
            </w:pPr>
            <w:r w:rsidRPr="009172D4">
              <w:rPr>
                <w:lang w:val="fr-FR"/>
              </w:rPr>
              <w:br/>
              <w:t>3° les établissements de crédit visés au livre II de la loi du 25 avril 2014 relative au statut et au contrôle des établissements de crédit;</w:t>
            </w:r>
          </w:p>
          <w:p w14:paraId="0FE0746B" w14:textId="77777777" w:rsidR="00CE66ED" w:rsidRDefault="009172D4" w:rsidP="003C0138">
            <w:pPr>
              <w:spacing w:after="0" w:line="240" w:lineRule="auto"/>
              <w:jc w:val="both"/>
              <w:rPr>
                <w:lang w:val="fr-FR"/>
              </w:rPr>
            </w:pPr>
            <w:r w:rsidRPr="009172D4">
              <w:rPr>
                <w:lang w:val="fr-FR"/>
              </w:rPr>
              <w:br/>
              <w:t>4° les entreprises d'assurance ou de réassurance visées au livre II de la loi du 13 mars 2016 relative au statut et au contrôle des entreprises d'assurance ou de réassurance;</w:t>
            </w:r>
          </w:p>
          <w:p w14:paraId="30DEE811" w14:textId="77777777" w:rsidR="009172D4" w:rsidRPr="009172D4" w:rsidRDefault="009172D4" w:rsidP="003C0138">
            <w:pPr>
              <w:spacing w:after="0" w:line="240" w:lineRule="auto"/>
              <w:jc w:val="both"/>
              <w:rPr>
                <w:rFonts w:cs="Calibri"/>
                <w:lang w:val="fr-FR"/>
              </w:rPr>
            </w:pPr>
            <w:r w:rsidRPr="009172D4">
              <w:rPr>
                <w:lang w:val="fr-FR"/>
              </w:rPr>
              <w:br/>
              <w:t>5° les organismes de liquidation et les organismes assimilés à des organismes de liquidation visés à l'article 36/1, 14°, de la loi du 22 février 1998 fixant le statut organique de la Banque nationale de Belgique ainsi que les organismes dont l'activité consiste à assurer, en tout ou en partie, la gestion opérationnelle des services fournis par de tels organismes de liquidation.</w:t>
            </w:r>
          </w:p>
        </w:tc>
      </w:tr>
      <w:tr w:rsidR="00075E22" w:rsidRPr="00701640" w14:paraId="08A1FFEE" w14:textId="77777777" w:rsidTr="00A85881">
        <w:trPr>
          <w:trHeight w:val="557"/>
        </w:trPr>
        <w:tc>
          <w:tcPr>
            <w:tcW w:w="1980" w:type="dxa"/>
          </w:tcPr>
          <w:p w14:paraId="48FC76A0" w14:textId="35362A90" w:rsidR="00075E22" w:rsidRPr="00075E22" w:rsidRDefault="00075E22" w:rsidP="003C0138">
            <w:pPr>
              <w:spacing w:after="0" w:line="240" w:lineRule="auto"/>
              <w:jc w:val="both"/>
              <w:rPr>
                <w:rFonts w:cs="Calibri"/>
                <w:lang w:val="fr-FR"/>
              </w:rPr>
            </w:pPr>
            <w:r>
              <w:rPr>
                <w:rFonts w:cs="Calibri"/>
                <w:lang w:val="fr-FR"/>
              </w:rPr>
              <w:lastRenderedPageBreak/>
              <w:t>Ontwerp</w:t>
            </w:r>
          </w:p>
        </w:tc>
        <w:tc>
          <w:tcPr>
            <w:tcW w:w="5812" w:type="dxa"/>
            <w:shd w:val="clear" w:color="auto" w:fill="auto"/>
          </w:tcPr>
          <w:p w14:paraId="0690EEE4" w14:textId="77777777" w:rsidR="00841823" w:rsidRDefault="00841823" w:rsidP="00706B94">
            <w:pPr>
              <w:spacing w:after="0" w:line="240" w:lineRule="auto"/>
              <w:jc w:val="both"/>
              <w:rPr>
                <w:lang w:val="nl-BE"/>
              </w:rPr>
            </w:pPr>
            <w:r w:rsidRPr="00CE66ED">
              <w:rPr>
                <w:lang w:val="nl-BE"/>
              </w:rPr>
              <w:t xml:space="preserve">Art. 1:12. </w:t>
            </w:r>
            <w:r w:rsidRPr="003126A6">
              <w:rPr>
                <w:lang w:val="nl-BE"/>
              </w:rPr>
              <w:t>Onder “organisatie van openbaar belang” wordt verstaan:</w:t>
            </w:r>
            <w:ins w:id="32" w:author="Microsoft Office-gebruiker" w:date="2021-08-09T11:10:00Z">
              <w:r w:rsidRPr="003126A6">
                <w:rPr>
                  <w:lang w:val="nl-BE"/>
                </w:rPr>
                <w:t xml:space="preserve"> </w:t>
              </w:r>
            </w:ins>
          </w:p>
          <w:p w14:paraId="01294C4A" w14:textId="77777777" w:rsidR="00841823" w:rsidRDefault="00841823" w:rsidP="00706B94">
            <w:pPr>
              <w:spacing w:after="0" w:line="240" w:lineRule="auto"/>
              <w:jc w:val="both"/>
              <w:rPr>
                <w:lang w:val="nl-BE"/>
              </w:rPr>
            </w:pPr>
          </w:p>
          <w:p w14:paraId="286073D9" w14:textId="77777777" w:rsidR="00841823" w:rsidRDefault="00841823" w:rsidP="00706B94">
            <w:pPr>
              <w:spacing w:after="0" w:line="240" w:lineRule="auto"/>
              <w:jc w:val="both"/>
              <w:rPr>
                <w:lang w:val="nl-BE"/>
              </w:rPr>
            </w:pPr>
            <w:r>
              <w:rPr>
                <w:lang w:val="nl-BE"/>
              </w:rPr>
              <w:t xml:space="preserve">  </w:t>
            </w:r>
            <w:r w:rsidRPr="003126A6">
              <w:rPr>
                <w:lang w:val="nl-BE"/>
              </w:rPr>
              <w:t>1° de genoteerde vennootschappen bedoeld in artikel</w:t>
            </w:r>
            <w:r w:rsidRPr="00E176E0">
              <w:rPr>
                <w:lang w:val="nl-BE"/>
              </w:rPr>
              <w:t xml:space="preserve"> </w:t>
            </w:r>
            <w:r w:rsidRPr="003126A6">
              <w:rPr>
                <w:lang w:val="nl-BE"/>
              </w:rPr>
              <w:t>1:11;</w:t>
            </w:r>
            <w:ins w:id="33" w:author="Microsoft Office-gebruiker" w:date="2021-08-09T11:10:00Z">
              <w:r w:rsidRPr="003126A6">
                <w:rPr>
                  <w:lang w:val="nl-BE"/>
                </w:rPr>
                <w:t xml:space="preserve"> </w:t>
              </w:r>
            </w:ins>
          </w:p>
          <w:p w14:paraId="174911D2" w14:textId="77777777" w:rsidR="00841823" w:rsidRDefault="00841823" w:rsidP="00706B94">
            <w:pPr>
              <w:spacing w:after="0" w:line="240" w:lineRule="auto"/>
              <w:jc w:val="both"/>
              <w:rPr>
                <w:lang w:val="nl-BE"/>
              </w:rPr>
            </w:pPr>
          </w:p>
          <w:p w14:paraId="693D56ED" w14:textId="77777777" w:rsidR="00841823" w:rsidRDefault="00841823" w:rsidP="00706B94">
            <w:pPr>
              <w:spacing w:after="0" w:line="240" w:lineRule="auto"/>
              <w:jc w:val="both"/>
              <w:rPr>
                <w:ins w:id="34" w:author="Microsoft Office-gebruiker" w:date="2021-08-09T11:10:00Z"/>
                <w:lang w:val="nl-BE"/>
              </w:rPr>
            </w:pPr>
            <w:r>
              <w:rPr>
                <w:lang w:val="nl-BE"/>
              </w:rPr>
              <w:t xml:space="preserve">  </w:t>
            </w:r>
            <w:r w:rsidRPr="003126A6">
              <w:rPr>
                <w:lang w:val="nl-BE"/>
              </w:rPr>
              <w:t xml:space="preserve">2° de </w:t>
            </w:r>
            <w:ins w:id="35" w:author="Microsoft Office-gebruiker" w:date="2021-08-09T11:10:00Z">
              <w:r w:rsidRPr="003126A6">
                <w:rPr>
                  <w:lang w:val="nl-BE"/>
                </w:rPr>
                <w:t xml:space="preserve">vennootschappen waarvan de effecten als bedoeld in artikel  2, 31°, b) en c), van de wet van 2 augustus 2002 betreffende het toezicht op de financiële sector en de financiële diensten, zijn toegelaten tot de verhandeling op een </w:t>
              </w:r>
              <w:r w:rsidRPr="003126A6">
                <w:rPr>
                  <w:lang w:val="nl-BE"/>
                </w:rPr>
                <w:lastRenderedPageBreak/>
                <w:t xml:space="preserve">gereglementeerde markt als bedoeld in artikel 3, 7°, van de wet van 21 november 2017 over de infrastructuren voor de markten voor financiële instrumenten en houdende omzetting van richtlijn 2014/65/EU; </w:t>
              </w:r>
            </w:ins>
          </w:p>
          <w:p w14:paraId="713CBC0A" w14:textId="77777777" w:rsidR="00841823" w:rsidRDefault="00841823" w:rsidP="00706B94">
            <w:pPr>
              <w:spacing w:after="0" w:line="240" w:lineRule="auto"/>
              <w:jc w:val="both"/>
              <w:rPr>
                <w:ins w:id="36" w:author="Microsoft Office-gebruiker" w:date="2021-08-09T11:10:00Z"/>
                <w:lang w:val="nl-BE"/>
              </w:rPr>
            </w:pPr>
          </w:p>
          <w:p w14:paraId="4206D068" w14:textId="77777777" w:rsidR="00841823" w:rsidRDefault="00841823" w:rsidP="00706B94">
            <w:pPr>
              <w:spacing w:after="0" w:line="240" w:lineRule="auto"/>
              <w:jc w:val="both"/>
              <w:rPr>
                <w:lang w:val="nl-BE"/>
              </w:rPr>
            </w:pPr>
            <w:ins w:id="37" w:author="Microsoft Office-gebruiker" w:date="2021-08-09T11:10:00Z">
              <w:r>
                <w:rPr>
                  <w:lang w:val="nl-BE"/>
                </w:rPr>
                <w:t xml:space="preserve">  </w:t>
              </w:r>
              <w:r w:rsidRPr="003126A6">
                <w:rPr>
                  <w:lang w:val="nl-BE"/>
                </w:rPr>
                <w:t xml:space="preserve">3° de </w:t>
              </w:r>
            </w:ins>
            <w:r w:rsidRPr="003126A6">
              <w:rPr>
                <w:lang w:val="nl-BE"/>
              </w:rPr>
              <w:t>kredietinstellingen bedoeld in boek II van de wet van 25</w:t>
            </w:r>
            <w:r w:rsidRPr="00E176E0">
              <w:rPr>
                <w:lang w:val="nl-BE"/>
              </w:rPr>
              <w:t xml:space="preserve"> </w:t>
            </w:r>
            <w:r w:rsidRPr="003126A6">
              <w:rPr>
                <w:lang w:val="nl-BE"/>
              </w:rPr>
              <w:t>april</w:t>
            </w:r>
            <w:r w:rsidRPr="00E176E0">
              <w:rPr>
                <w:lang w:val="nl-BE"/>
              </w:rPr>
              <w:t xml:space="preserve"> </w:t>
            </w:r>
            <w:r w:rsidRPr="003126A6">
              <w:rPr>
                <w:lang w:val="nl-BE"/>
              </w:rPr>
              <w:t>2014 op het statuut van en het toezicht op kredietinstellingen;</w:t>
            </w:r>
            <w:ins w:id="38" w:author="Microsoft Office-gebruiker" w:date="2021-08-09T11:10:00Z">
              <w:r w:rsidRPr="003126A6">
                <w:rPr>
                  <w:lang w:val="nl-BE"/>
                </w:rPr>
                <w:t xml:space="preserve"> </w:t>
              </w:r>
            </w:ins>
          </w:p>
          <w:p w14:paraId="1A75FA87" w14:textId="77777777" w:rsidR="00841823" w:rsidRPr="00E176E0" w:rsidRDefault="00841823" w:rsidP="00706B94">
            <w:pPr>
              <w:spacing w:after="0" w:line="240" w:lineRule="auto"/>
              <w:jc w:val="both"/>
              <w:rPr>
                <w:del w:id="39" w:author="Microsoft Office-gebruiker" w:date="2021-08-09T11:10:00Z"/>
                <w:lang w:val="nl-BE"/>
              </w:rPr>
            </w:pPr>
          </w:p>
          <w:p w14:paraId="3B18D13A" w14:textId="77777777" w:rsidR="00841823" w:rsidRDefault="00841823" w:rsidP="00706B94">
            <w:pPr>
              <w:spacing w:after="0" w:line="240" w:lineRule="auto"/>
              <w:jc w:val="both"/>
              <w:rPr>
                <w:ins w:id="40" w:author="Microsoft Office-gebruiker" w:date="2021-08-09T11:10:00Z"/>
                <w:lang w:val="nl-BE"/>
              </w:rPr>
            </w:pPr>
            <w:del w:id="41" w:author="Microsoft Office-gebruiker" w:date="2021-08-09T11:10:00Z">
              <w:r w:rsidRPr="00E176E0">
                <w:rPr>
                  <w:lang w:val="nl-BE"/>
                </w:rPr>
                <w:delText xml:space="preserve">  3</w:delText>
              </w:r>
            </w:del>
            <w:ins w:id="42" w:author="Microsoft Office-gebruiker" w:date="2021-08-09T11:10:00Z">
              <w:r>
                <w:rPr>
                  <w:lang w:val="nl-BE"/>
                </w:rPr>
                <w:t xml:space="preserve">  </w:t>
              </w:r>
            </w:ins>
          </w:p>
          <w:p w14:paraId="421F8326" w14:textId="77777777" w:rsidR="00841823" w:rsidRDefault="00841823" w:rsidP="00706B94">
            <w:pPr>
              <w:spacing w:after="0" w:line="240" w:lineRule="auto"/>
              <w:jc w:val="both"/>
              <w:rPr>
                <w:lang w:val="nl-BE"/>
              </w:rPr>
            </w:pPr>
            <w:ins w:id="43" w:author="Microsoft Office-gebruiker" w:date="2021-08-09T11:10:00Z">
              <w:r>
                <w:rPr>
                  <w:lang w:val="nl-BE"/>
                </w:rPr>
                <w:t xml:space="preserve">  </w:t>
              </w:r>
              <w:r w:rsidRPr="003126A6">
                <w:rPr>
                  <w:lang w:val="nl-BE"/>
                </w:rPr>
                <w:t>4</w:t>
              </w:r>
            </w:ins>
            <w:r w:rsidRPr="003126A6">
              <w:rPr>
                <w:lang w:val="nl-BE"/>
              </w:rPr>
              <w:t>° de verzekerings- of herverzekeringsondernemingen bedoeld in boek II van de wet van 13</w:t>
            </w:r>
            <w:r w:rsidRPr="00E176E0">
              <w:rPr>
                <w:lang w:val="nl-BE"/>
              </w:rPr>
              <w:t xml:space="preserve"> </w:t>
            </w:r>
            <w:r w:rsidRPr="003126A6">
              <w:rPr>
                <w:lang w:val="nl-BE"/>
              </w:rPr>
              <w:t>maart</w:t>
            </w:r>
            <w:r w:rsidRPr="00E176E0">
              <w:rPr>
                <w:lang w:val="nl-BE"/>
              </w:rPr>
              <w:t xml:space="preserve"> </w:t>
            </w:r>
            <w:r w:rsidRPr="003126A6">
              <w:rPr>
                <w:lang w:val="nl-BE"/>
              </w:rPr>
              <w:t>2016 op het statuut van en het toezicht op de verzekerings- of herverzekeringsondernemingen;</w:t>
            </w:r>
            <w:ins w:id="44" w:author="Microsoft Office-gebruiker" w:date="2021-08-09T11:10:00Z">
              <w:r w:rsidRPr="003126A6">
                <w:rPr>
                  <w:lang w:val="nl-BE"/>
                </w:rPr>
                <w:t xml:space="preserve"> </w:t>
              </w:r>
            </w:ins>
          </w:p>
          <w:p w14:paraId="4DF723EB" w14:textId="77777777" w:rsidR="00841823" w:rsidRDefault="00841823" w:rsidP="00706B94">
            <w:pPr>
              <w:spacing w:after="0" w:line="240" w:lineRule="auto"/>
              <w:jc w:val="both"/>
              <w:rPr>
                <w:lang w:val="nl-BE"/>
              </w:rPr>
            </w:pPr>
          </w:p>
          <w:p w14:paraId="185FA8FA" w14:textId="663A9990" w:rsidR="00075E22" w:rsidRPr="00883D34" w:rsidRDefault="00841823" w:rsidP="00706B94">
            <w:pPr>
              <w:jc w:val="both"/>
              <w:rPr>
                <w:lang w:val="nl-BE"/>
              </w:rPr>
            </w:pPr>
            <w:r>
              <w:rPr>
                <w:lang w:val="nl-BE"/>
              </w:rPr>
              <w:t xml:space="preserve">  </w:t>
            </w:r>
            <w:del w:id="45" w:author="Microsoft Office-gebruiker" w:date="2021-08-09T11:10:00Z">
              <w:r w:rsidRPr="00E176E0">
                <w:rPr>
                  <w:lang w:val="nl-BE"/>
                </w:rPr>
                <w:delText>4</w:delText>
              </w:r>
            </w:del>
            <w:ins w:id="46" w:author="Microsoft Office-gebruiker" w:date="2021-08-09T11:10:00Z">
              <w:r w:rsidRPr="003126A6">
                <w:rPr>
                  <w:lang w:val="nl-BE"/>
                </w:rPr>
                <w:t>5</w:t>
              </w:r>
            </w:ins>
            <w:r w:rsidRPr="003126A6">
              <w:rPr>
                <w:lang w:val="nl-BE"/>
              </w:rPr>
              <w:t xml:space="preserve">° de vereffeningsinstellingen </w:t>
            </w:r>
            <w:ins w:id="47" w:author="Microsoft Office-gebruiker" w:date="2021-08-09T11:10:00Z">
              <w:r w:rsidRPr="003126A6">
                <w:rPr>
                  <w:lang w:val="nl-BE"/>
                </w:rPr>
                <w:t xml:space="preserve">en de met vereffeningsinstellingen gelijkgestelde instellingen </w:t>
              </w:r>
            </w:ins>
            <w:r w:rsidRPr="003126A6">
              <w:rPr>
                <w:lang w:val="nl-BE"/>
              </w:rPr>
              <w:t>bedoeld in artikel</w:t>
            </w:r>
            <w:r w:rsidRPr="00E176E0">
              <w:rPr>
                <w:lang w:val="nl-BE"/>
              </w:rPr>
              <w:t xml:space="preserve"> </w:t>
            </w:r>
            <w:r w:rsidRPr="003126A6">
              <w:rPr>
                <w:lang w:val="nl-BE"/>
              </w:rPr>
              <w:t>36/1, 14°, van de wet van 22</w:t>
            </w:r>
            <w:r>
              <w:rPr>
                <w:lang w:val="nl-BE"/>
              </w:rPr>
              <w:t xml:space="preserve"> </w:t>
            </w:r>
            <w:r w:rsidRPr="003126A6">
              <w:rPr>
                <w:lang w:val="nl-BE"/>
              </w:rPr>
              <w:t>februari</w:t>
            </w:r>
            <w:r w:rsidRPr="00E176E0">
              <w:rPr>
                <w:lang w:val="nl-BE"/>
              </w:rPr>
              <w:t xml:space="preserve"> </w:t>
            </w:r>
            <w:r w:rsidRPr="003126A6">
              <w:rPr>
                <w:lang w:val="nl-BE"/>
              </w:rPr>
              <w:t>1998 tot vaststelling van het organiek statuut van de Nationale Bank van België, alsook de instellingen waarvan de activiteit erin bestaat om, geheel of gedeeltelijk, het operationeel beheer van de dienstverlening door dergelijke vereffeningsinstellingen te waarborgen.</w:t>
            </w:r>
          </w:p>
        </w:tc>
        <w:tc>
          <w:tcPr>
            <w:tcW w:w="5953" w:type="dxa"/>
            <w:shd w:val="clear" w:color="auto" w:fill="auto"/>
          </w:tcPr>
          <w:p w14:paraId="7F15370B" w14:textId="77777777" w:rsidR="00883D34" w:rsidRDefault="00883D34" w:rsidP="00706B94">
            <w:pPr>
              <w:spacing w:after="0" w:line="240" w:lineRule="auto"/>
              <w:jc w:val="both"/>
              <w:rPr>
                <w:lang w:val="fr-FR"/>
              </w:rPr>
            </w:pPr>
            <w:r w:rsidRPr="00CE66ED">
              <w:rPr>
                <w:lang w:val="fr-FR"/>
              </w:rPr>
              <w:lastRenderedPageBreak/>
              <w:t xml:space="preserve">Art. 1:12. </w:t>
            </w:r>
            <w:r w:rsidRPr="003126A6">
              <w:rPr>
                <w:lang w:val="fr-FR"/>
              </w:rPr>
              <w:t xml:space="preserve">Par </w:t>
            </w:r>
            <w:del w:id="48" w:author="Microsoft Office-gebruiker" w:date="2021-08-09T11:16:00Z">
              <w:r w:rsidRPr="00E176E0">
                <w:rPr>
                  <w:lang w:val="fr-FR"/>
                </w:rPr>
                <w:delText xml:space="preserve">« </w:delText>
              </w:r>
            </w:del>
            <w:ins w:id="49" w:author="Microsoft Office-gebruiker" w:date="2021-08-09T11:16:00Z">
              <w:r w:rsidRPr="003126A6">
                <w:rPr>
                  <w:lang w:val="fr-FR"/>
                </w:rPr>
                <w:t>“</w:t>
              </w:r>
            </w:ins>
            <w:r w:rsidRPr="003126A6">
              <w:rPr>
                <w:lang w:val="fr-FR"/>
              </w:rPr>
              <w:t>entité d’intérêt public</w:t>
            </w:r>
            <w:del w:id="50" w:author="Microsoft Office-gebruiker" w:date="2021-08-09T11:16:00Z">
              <w:r w:rsidRPr="00E176E0">
                <w:rPr>
                  <w:lang w:val="fr-FR"/>
                </w:rPr>
                <w:delText xml:space="preserve"> »,</w:delText>
              </w:r>
            </w:del>
            <w:ins w:id="51" w:author="Microsoft Office-gebruiker" w:date="2021-08-09T11:16:00Z">
              <w:r w:rsidRPr="003126A6">
                <w:rPr>
                  <w:lang w:val="fr-FR"/>
                </w:rPr>
                <w:t>”,</w:t>
              </w:r>
            </w:ins>
            <w:r w:rsidRPr="003126A6">
              <w:rPr>
                <w:lang w:val="fr-FR"/>
              </w:rPr>
              <w:t xml:space="preserve"> il faut entendre:</w:t>
            </w:r>
            <w:ins w:id="52" w:author="Microsoft Office-gebruiker" w:date="2021-08-09T11:16:00Z">
              <w:r w:rsidRPr="003126A6">
                <w:rPr>
                  <w:lang w:val="fr-FR"/>
                </w:rPr>
                <w:t xml:space="preserve"> </w:t>
              </w:r>
            </w:ins>
          </w:p>
          <w:p w14:paraId="6BEDA1CC" w14:textId="77777777" w:rsidR="00883D34" w:rsidRDefault="00883D34" w:rsidP="00706B94">
            <w:pPr>
              <w:spacing w:after="0" w:line="240" w:lineRule="auto"/>
              <w:jc w:val="both"/>
              <w:rPr>
                <w:lang w:val="fr-FR"/>
              </w:rPr>
            </w:pPr>
          </w:p>
          <w:p w14:paraId="1664F23E" w14:textId="77777777" w:rsidR="00883D34" w:rsidRDefault="00883D34" w:rsidP="00706B94">
            <w:pPr>
              <w:spacing w:after="0" w:line="240" w:lineRule="auto"/>
              <w:jc w:val="both"/>
              <w:rPr>
                <w:lang w:val="fr-FR"/>
              </w:rPr>
            </w:pPr>
            <w:r>
              <w:rPr>
                <w:lang w:val="fr-FR"/>
              </w:rPr>
              <w:t xml:space="preserve">  </w:t>
            </w:r>
            <w:r w:rsidRPr="003126A6">
              <w:rPr>
                <w:lang w:val="fr-FR"/>
              </w:rPr>
              <w:t>1° les sociétés cotées visées à l’article</w:t>
            </w:r>
            <w:r>
              <w:rPr>
                <w:lang w:val="fr-FR"/>
              </w:rPr>
              <w:t xml:space="preserve"> </w:t>
            </w:r>
            <w:r w:rsidRPr="003126A6">
              <w:rPr>
                <w:lang w:val="fr-FR"/>
              </w:rPr>
              <w:t>1:11;</w:t>
            </w:r>
            <w:ins w:id="53" w:author="Microsoft Office-gebruiker" w:date="2021-08-09T11:16:00Z">
              <w:r w:rsidRPr="003126A6">
                <w:rPr>
                  <w:lang w:val="fr-FR"/>
                </w:rPr>
                <w:t xml:space="preserve"> </w:t>
              </w:r>
            </w:ins>
          </w:p>
          <w:p w14:paraId="39ADF3FD" w14:textId="77777777" w:rsidR="00883D34" w:rsidRDefault="00883D34" w:rsidP="00706B94">
            <w:pPr>
              <w:spacing w:after="0" w:line="240" w:lineRule="auto"/>
              <w:jc w:val="both"/>
              <w:rPr>
                <w:lang w:val="fr-FR"/>
              </w:rPr>
            </w:pPr>
          </w:p>
          <w:p w14:paraId="617604FA" w14:textId="77777777" w:rsidR="00883D34" w:rsidRDefault="00883D34" w:rsidP="00706B94">
            <w:pPr>
              <w:spacing w:after="0" w:line="240" w:lineRule="auto"/>
              <w:jc w:val="both"/>
              <w:rPr>
                <w:ins w:id="54" w:author="Microsoft Office-gebruiker" w:date="2021-08-09T11:16:00Z"/>
                <w:lang w:val="fr-FR"/>
              </w:rPr>
            </w:pPr>
            <w:r>
              <w:rPr>
                <w:lang w:val="fr-FR"/>
              </w:rPr>
              <w:t xml:space="preserve">  </w:t>
            </w:r>
            <w:r w:rsidRPr="003126A6">
              <w:rPr>
                <w:lang w:val="fr-FR"/>
              </w:rPr>
              <w:t xml:space="preserve">2° les </w:t>
            </w:r>
            <w:ins w:id="55" w:author="Microsoft Office-gebruiker" w:date="2021-08-09T11:16:00Z">
              <w:r w:rsidRPr="003126A6">
                <w:rPr>
                  <w:lang w:val="fr-FR"/>
                </w:rPr>
                <w:t xml:space="preserve">sociétés dont les valeurs mobilières visées à l’article 2, 31°, b) et c), de la loi du 2 août 2002 sur la surveillance du secteur financier et les services financiers, sont admis aux négociations sur un marché réglementé visé à l’article  3, 7°, de la loi du 21  novembre  2017 relative aux infrastructures des marchés </w:t>
              </w:r>
              <w:r w:rsidRPr="003126A6">
                <w:rPr>
                  <w:lang w:val="fr-FR"/>
                </w:rPr>
                <w:lastRenderedPageBreak/>
                <w:t xml:space="preserve">d’instruments financiers et portant transposition de la directive 2014/65/UE; </w:t>
              </w:r>
            </w:ins>
          </w:p>
          <w:p w14:paraId="07A9E362" w14:textId="77777777" w:rsidR="00883D34" w:rsidRDefault="00883D34" w:rsidP="00706B94">
            <w:pPr>
              <w:spacing w:after="0" w:line="240" w:lineRule="auto"/>
              <w:jc w:val="both"/>
              <w:rPr>
                <w:ins w:id="56" w:author="Microsoft Office-gebruiker" w:date="2021-08-09T11:16:00Z"/>
                <w:lang w:val="fr-FR"/>
              </w:rPr>
            </w:pPr>
            <w:ins w:id="57" w:author="Microsoft Office-gebruiker" w:date="2021-08-09T11:16:00Z">
              <w:r>
                <w:rPr>
                  <w:lang w:val="fr-FR"/>
                </w:rPr>
                <w:t xml:space="preserve">  </w:t>
              </w:r>
            </w:ins>
          </w:p>
          <w:p w14:paraId="1B84E40C" w14:textId="77777777" w:rsidR="00883D34" w:rsidRDefault="00883D34" w:rsidP="00706B94">
            <w:pPr>
              <w:spacing w:after="0" w:line="240" w:lineRule="auto"/>
              <w:jc w:val="both"/>
              <w:rPr>
                <w:lang w:val="fr-FR"/>
              </w:rPr>
            </w:pPr>
            <w:ins w:id="58" w:author="Microsoft Office-gebruiker" w:date="2021-08-09T11:16:00Z">
              <w:r>
                <w:rPr>
                  <w:lang w:val="fr-FR"/>
                </w:rPr>
                <w:t xml:space="preserve">  </w:t>
              </w:r>
              <w:r w:rsidRPr="003126A6">
                <w:rPr>
                  <w:lang w:val="fr-FR"/>
                </w:rPr>
                <w:t xml:space="preserve">3° les </w:t>
              </w:r>
            </w:ins>
            <w:r w:rsidRPr="003126A6">
              <w:rPr>
                <w:lang w:val="fr-FR"/>
              </w:rPr>
              <w:t>établissements de crédit visés au livre II de la loi du 25</w:t>
            </w:r>
            <w:r w:rsidRPr="00E176E0">
              <w:rPr>
                <w:lang w:val="fr-FR"/>
              </w:rPr>
              <w:t xml:space="preserve"> </w:t>
            </w:r>
            <w:ins w:id="59" w:author="Microsoft Office-gebruiker" w:date="2021-08-09T11:16:00Z">
              <w:r w:rsidRPr="003126A6">
                <w:rPr>
                  <w:lang w:val="fr-FR"/>
                </w:rPr>
                <w:t> </w:t>
              </w:r>
            </w:ins>
            <w:r w:rsidRPr="003126A6">
              <w:rPr>
                <w:lang w:val="fr-FR"/>
              </w:rPr>
              <w:t>avril</w:t>
            </w:r>
            <w:r w:rsidRPr="00E176E0">
              <w:rPr>
                <w:lang w:val="fr-FR"/>
              </w:rPr>
              <w:t xml:space="preserve"> </w:t>
            </w:r>
            <w:r w:rsidRPr="003126A6">
              <w:rPr>
                <w:lang w:val="fr-FR"/>
              </w:rPr>
              <w:t>2014 relative au statut et au contrôle des établissements de crédit;</w:t>
            </w:r>
            <w:ins w:id="60" w:author="Microsoft Office-gebruiker" w:date="2021-08-09T11:16:00Z">
              <w:r w:rsidRPr="003126A6">
                <w:rPr>
                  <w:lang w:val="fr-FR"/>
                </w:rPr>
                <w:t xml:space="preserve"> </w:t>
              </w:r>
            </w:ins>
          </w:p>
          <w:p w14:paraId="542D51BC" w14:textId="77777777" w:rsidR="00883D34" w:rsidRDefault="00883D34" w:rsidP="00706B94">
            <w:pPr>
              <w:spacing w:after="0" w:line="240" w:lineRule="auto"/>
              <w:jc w:val="both"/>
              <w:rPr>
                <w:lang w:val="fr-FR"/>
              </w:rPr>
            </w:pPr>
          </w:p>
          <w:p w14:paraId="69A58E08" w14:textId="77777777" w:rsidR="00883D34" w:rsidRDefault="00883D34" w:rsidP="00706B94">
            <w:pPr>
              <w:spacing w:after="0" w:line="240" w:lineRule="auto"/>
              <w:jc w:val="both"/>
              <w:rPr>
                <w:lang w:val="fr-FR"/>
              </w:rPr>
            </w:pPr>
            <w:r>
              <w:rPr>
                <w:lang w:val="fr-FR"/>
              </w:rPr>
              <w:t xml:space="preserve">  </w:t>
            </w:r>
            <w:del w:id="61" w:author="Microsoft Office-gebruiker" w:date="2021-08-09T11:16:00Z">
              <w:r w:rsidRPr="00E176E0">
                <w:rPr>
                  <w:lang w:val="fr-FR"/>
                </w:rPr>
                <w:delText>3</w:delText>
              </w:r>
            </w:del>
            <w:ins w:id="62" w:author="Microsoft Office-gebruiker" w:date="2021-08-09T11:16:00Z">
              <w:r w:rsidRPr="003126A6">
                <w:rPr>
                  <w:lang w:val="fr-FR"/>
                </w:rPr>
                <w:t>4</w:t>
              </w:r>
            </w:ins>
            <w:r w:rsidRPr="003126A6">
              <w:rPr>
                <w:lang w:val="fr-FR"/>
              </w:rPr>
              <w:t>° les entreprises d’assurance ou de réassurance visées au livre II de la loi du 13</w:t>
            </w:r>
            <w:r w:rsidRPr="00E176E0">
              <w:rPr>
                <w:lang w:val="fr-FR"/>
              </w:rPr>
              <w:t xml:space="preserve"> </w:t>
            </w:r>
            <w:r w:rsidRPr="003126A6">
              <w:rPr>
                <w:lang w:val="fr-FR"/>
              </w:rPr>
              <w:t>mars</w:t>
            </w:r>
            <w:r w:rsidRPr="00E176E0">
              <w:rPr>
                <w:lang w:val="fr-FR"/>
              </w:rPr>
              <w:t xml:space="preserve"> </w:t>
            </w:r>
            <w:r w:rsidRPr="003126A6">
              <w:rPr>
                <w:lang w:val="fr-FR"/>
              </w:rPr>
              <w:t>2016 relative au statut et au contrôle des entreprises d’assurance ou de réassurance;</w:t>
            </w:r>
            <w:ins w:id="63" w:author="Microsoft Office-gebruiker" w:date="2021-08-09T11:16:00Z">
              <w:r w:rsidRPr="003126A6">
                <w:rPr>
                  <w:lang w:val="fr-FR"/>
                </w:rPr>
                <w:t xml:space="preserve"> </w:t>
              </w:r>
            </w:ins>
          </w:p>
          <w:p w14:paraId="0F46C8F6" w14:textId="77777777" w:rsidR="00883D34" w:rsidRDefault="00883D34" w:rsidP="00706B94">
            <w:pPr>
              <w:spacing w:after="0" w:line="240" w:lineRule="auto"/>
              <w:jc w:val="both"/>
              <w:rPr>
                <w:lang w:val="fr-FR"/>
              </w:rPr>
            </w:pPr>
          </w:p>
          <w:p w14:paraId="2998491B" w14:textId="3F67D57B" w:rsidR="00883D34" w:rsidRPr="00732776" w:rsidRDefault="00883D34" w:rsidP="00706B94">
            <w:pPr>
              <w:jc w:val="both"/>
              <w:rPr>
                <w:lang w:val="fr-FR"/>
              </w:rPr>
            </w:pPr>
            <w:del w:id="64" w:author="Microsoft Office-gebruiker" w:date="2021-08-09T11:16:00Z">
              <w:r w:rsidRPr="00E176E0">
                <w:rPr>
                  <w:lang w:val="fr-FR"/>
                </w:rPr>
                <w:delText xml:space="preserve">  4° les </w:delText>
              </w:r>
            </w:del>
            <w:ins w:id="65" w:author="Microsoft Office-gebruiker" w:date="2021-08-09T11:16:00Z">
              <w:r>
                <w:rPr>
                  <w:lang w:val="fr-FR"/>
                </w:rPr>
                <w:t xml:space="preserve">  </w:t>
              </w:r>
              <w:r w:rsidRPr="003126A6">
                <w:rPr>
                  <w:lang w:val="fr-FR"/>
                </w:rPr>
                <w:t xml:space="preserve">5° les organismes de liquidation et les organismes assimilés à des </w:t>
              </w:r>
            </w:ins>
            <w:r w:rsidRPr="003126A6">
              <w:rPr>
                <w:lang w:val="fr-FR"/>
              </w:rPr>
              <w:t>organismes de liquidation visés à l’article</w:t>
            </w:r>
            <w:r w:rsidRPr="00E176E0">
              <w:rPr>
                <w:lang w:val="fr-FR"/>
              </w:rPr>
              <w:t xml:space="preserve"> </w:t>
            </w:r>
            <w:r w:rsidRPr="003126A6">
              <w:rPr>
                <w:lang w:val="fr-FR"/>
              </w:rPr>
              <w:t>36/1, 14°, de la loi du 22</w:t>
            </w:r>
            <w:r w:rsidR="008E4A02">
              <w:rPr>
                <w:lang w:val="fr-FR"/>
              </w:rPr>
              <w:t xml:space="preserve"> </w:t>
            </w:r>
            <w:r w:rsidRPr="003126A6">
              <w:rPr>
                <w:lang w:val="fr-FR"/>
              </w:rPr>
              <w:t>février</w:t>
            </w:r>
            <w:r w:rsidRPr="00E176E0">
              <w:rPr>
                <w:lang w:val="fr-FR"/>
              </w:rPr>
              <w:t xml:space="preserve"> </w:t>
            </w:r>
            <w:r w:rsidRPr="003126A6">
              <w:rPr>
                <w:lang w:val="fr-FR"/>
              </w:rPr>
              <w:t>1998 fixant le statut organique de la Banque nationale de Belgique ainsi que les organismes dont l’activité consiste à assurer, en tout ou en partie, la gestion opérationnelle des services fournis par de tels organismes de liquidation.</w:t>
            </w:r>
          </w:p>
          <w:p w14:paraId="28E231EC" w14:textId="7E0E2102" w:rsidR="00075E22" w:rsidRPr="009172D4" w:rsidRDefault="00075E22" w:rsidP="003C0138">
            <w:pPr>
              <w:spacing w:after="0" w:line="240" w:lineRule="auto"/>
              <w:jc w:val="both"/>
              <w:rPr>
                <w:lang w:val="fr-FR"/>
              </w:rPr>
            </w:pPr>
          </w:p>
        </w:tc>
      </w:tr>
      <w:tr w:rsidR="00075E22" w:rsidRPr="00701640" w14:paraId="068CC496" w14:textId="77777777" w:rsidTr="00A85881">
        <w:trPr>
          <w:trHeight w:val="2220"/>
        </w:trPr>
        <w:tc>
          <w:tcPr>
            <w:tcW w:w="1980" w:type="dxa"/>
          </w:tcPr>
          <w:p w14:paraId="3E30027E" w14:textId="77777777" w:rsidR="00075E22" w:rsidRPr="00E176E0" w:rsidRDefault="00075E22" w:rsidP="003C0138">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52DC6A39" w14:textId="77777777" w:rsidR="00075E22" w:rsidRDefault="00075E22" w:rsidP="00E176E0">
            <w:pPr>
              <w:spacing w:after="0" w:line="240" w:lineRule="auto"/>
              <w:jc w:val="both"/>
              <w:rPr>
                <w:lang w:val="nl-BE"/>
              </w:rPr>
            </w:pPr>
            <w:r w:rsidRPr="00E176E0">
              <w:rPr>
                <w:lang w:val="nl-BE"/>
              </w:rPr>
              <w:t>Art. 1:12. Onder “organisatie van openbaar belang” wordt verstaan:</w:t>
            </w:r>
          </w:p>
          <w:p w14:paraId="6CE3ED5D" w14:textId="77777777" w:rsidR="00075E22" w:rsidRPr="00E176E0" w:rsidRDefault="00075E22" w:rsidP="00E176E0">
            <w:pPr>
              <w:spacing w:after="0" w:line="240" w:lineRule="auto"/>
              <w:jc w:val="both"/>
              <w:rPr>
                <w:lang w:val="nl-BE"/>
              </w:rPr>
            </w:pPr>
          </w:p>
          <w:p w14:paraId="7F15EEC2" w14:textId="77777777" w:rsidR="00075E22" w:rsidRDefault="00075E22" w:rsidP="00E176E0">
            <w:pPr>
              <w:spacing w:after="0" w:line="240" w:lineRule="auto"/>
              <w:jc w:val="both"/>
              <w:rPr>
                <w:lang w:val="nl-BE"/>
              </w:rPr>
            </w:pPr>
            <w:r w:rsidRPr="00E176E0">
              <w:rPr>
                <w:lang w:val="nl-BE"/>
              </w:rPr>
              <w:t xml:space="preserve">  1° de genoteerde vennootschappen bedoeld in artikel 1:11;</w:t>
            </w:r>
          </w:p>
          <w:p w14:paraId="077590ED" w14:textId="77777777" w:rsidR="00075E22" w:rsidRPr="00E176E0" w:rsidRDefault="00075E22" w:rsidP="00E176E0">
            <w:pPr>
              <w:spacing w:after="0" w:line="240" w:lineRule="auto"/>
              <w:jc w:val="both"/>
              <w:rPr>
                <w:lang w:val="nl-BE"/>
              </w:rPr>
            </w:pPr>
          </w:p>
          <w:p w14:paraId="44457EBB" w14:textId="77777777" w:rsidR="00075E22" w:rsidRDefault="00075E22" w:rsidP="00E176E0">
            <w:pPr>
              <w:spacing w:after="0" w:line="240" w:lineRule="auto"/>
              <w:jc w:val="both"/>
              <w:rPr>
                <w:lang w:val="nl-BE"/>
              </w:rPr>
            </w:pPr>
            <w:r w:rsidRPr="00E176E0">
              <w:rPr>
                <w:lang w:val="nl-BE"/>
              </w:rPr>
              <w:t xml:space="preserve">  2° de kredietinstellingen bedoeld in boek II van de wet van 25 april 2014 op het statuut van en het toezicht op kredietinstellingen;</w:t>
            </w:r>
          </w:p>
          <w:p w14:paraId="391BB356" w14:textId="77777777" w:rsidR="00075E22" w:rsidRPr="00E176E0" w:rsidRDefault="00075E22" w:rsidP="00E176E0">
            <w:pPr>
              <w:spacing w:after="0" w:line="240" w:lineRule="auto"/>
              <w:jc w:val="both"/>
              <w:rPr>
                <w:lang w:val="nl-BE"/>
              </w:rPr>
            </w:pPr>
          </w:p>
          <w:p w14:paraId="76BBB731" w14:textId="77777777" w:rsidR="00075E22" w:rsidRDefault="00075E22" w:rsidP="00E176E0">
            <w:pPr>
              <w:spacing w:after="0" w:line="240" w:lineRule="auto"/>
              <w:jc w:val="both"/>
              <w:rPr>
                <w:lang w:val="nl-BE"/>
              </w:rPr>
            </w:pPr>
            <w:r w:rsidRPr="00E176E0">
              <w:rPr>
                <w:lang w:val="nl-BE"/>
              </w:rPr>
              <w:lastRenderedPageBreak/>
              <w:t xml:space="preserve">  3° de verzekerings- of herverzekeringsondernemingen bedoeld in boek II van de wet van 13 maart 2016 op het statuut van en het toezicht op de verzekerings- of herverzekeringsondernemingen;</w:t>
            </w:r>
          </w:p>
          <w:p w14:paraId="1A6FC18C" w14:textId="77777777" w:rsidR="00075E22" w:rsidRPr="00E176E0" w:rsidRDefault="00075E22" w:rsidP="00E176E0">
            <w:pPr>
              <w:spacing w:after="0" w:line="240" w:lineRule="auto"/>
              <w:jc w:val="both"/>
              <w:rPr>
                <w:lang w:val="nl-BE"/>
              </w:rPr>
            </w:pPr>
          </w:p>
          <w:p w14:paraId="4C60DD51" w14:textId="77777777" w:rsidR="00075E22" w:rsidRPr="00E176E0" w:rsidRDefault="00075E22" w:rsidP="003C0138">
            <w:pPr>
              <w:spacing w:after="0" w:line="240" w:lineRule="auto"/>
              <w:jc w:val="both"/>
              <w:rPr>
                <w:lang w:val="nl-BE"/>
              </w:rPr>
            </w:pPr>
            <w:r w:rsidRPr="00E176E0">
              <w:rPr>
                <w:lang w:val="nl-BE"/>
              </w:rPr>
              <w:t xml:space="preserve">  4° de vereffeningsinstellingen bedoeld in artikel 36/1, 14°, van de wet van 22 februari 1998 tot vaststelling van het organiek statuut van de Nationale Bank van België, alsook de instellingen waarvan de activiteit erin bestaat om, geheel of gedeeltelijk, het operationeel beheer van de dienstverlening door dergelijke vereffeningsinstellingen te waarborgen.</w:t>
            </w:r>
          </w:p>
        </w:tc>
        <w:tc>
          <w:tcPr>
            <w:tcW w:w="5953" w:type="dxa"/>
            <w:shd w:val="clear" w:color="auto" w:fill="auto"/>
          </w:tcPr>
          <w:p w14:paraId="3B1754E0" w14:textId="77777777" w:rsidR="00075E22" w:rsidRDefault="00075E22" w:rsidP="00E176E0">
            <w:pPr>
              <w:spacing w:after="0" w:line="240" w:lineRule="auto"/>
              <w:jc w:val="both"/>
              <w:rPr>
                <w:lang w:val="fr-FR"/>
              </w:rPr>
            </w:pPr>
            <w:r w:rsidRPr="00E176E0">
              <w:rPr>
                <w:lang w:val="fr-FR"/>
              </w:rPr>
              <w:lastRenderedPageBreak/>
              <w:t>Art. 1:12. Par « entité d’intérêt public », il faut entendre:</w:t>
            </w:r>
          </w:p>
          <w:p w14:paraId="091FF729" w14:textId="77777777" w:rsidR="00075E22" w:rsidRPr="00E176E0" w:rsidRDefault="00075E22" w:rsidP="00E176E0">
            <w:pPr>
              <w:spacing w:after="0" w:line="240" w:lineRule="auto"/>
              <w:jc w:val="both"/>
              <w:rPr>
                <w:lang w:val="fr-FR"/>
              </w:rPr>
            </w:pPr>
          </w:p>
          <w:p w14:paraId="2A5994F2" w14:textId="77777777" w:rsidR="00075E22" w:rsidRDefault="00075E22" w:rsidP="00E176E0">
            <w:pPr>
              <w:spacing w:after="0" w:line="240" w:lineRule="auto"/>
              <w:jc w:val="both"/>
              <w:rPr>
                <w:lang w:val="fr-FR"/>
              </w:rPr>
            </w:pPr>
            <w:r w:rsidRPr="00E176E0">
              <w:rPr>
                <w:lang w:val="fr-FR"/>
              </w:rPr>
              <w:t xml:space="preserve">  1° les sociétés cotées visées à l’article 1:11;</w:t>
            </w:r>
          </w:p>
          <w:p w14:paraId="49B3D278" w14:textId="77777777" w:rsidR="00075E22" w:rsidRPr="00E176E0" w:rsidRDefault="00075E22" w:rsidP="00E176E0">
            <w:pPr>
              <w:spacing w:after="0" w:line="240" w:lineRule="auto"/>
              <w:jc w:val="both"/>
              <w:rPr>
                <w:lang w:val="fr-FR"/>
              </w:rPr>
            </w:pPr>
          </w:p>
          <w:p w14:paraId="129E152C" w14:textId="77777777" w:rsidR="00075E22" w:rsidRDefault="00075E22" w:rsidP="00E176E0">
            <w:pPr>
              <w:spacing w:after="0" w:line="240" w:lineRule="auto"/>
              <w:jc w:val="both"/>
              <w:rPr>
                <w:lang w:val="fr-FR"/>
              </w:rPr>
            </w:pPr>
            <w:r w:rsidRPr="00E176E0">
              <w:rPr>
                <w:lang w:val="fr-FR"/>
              </w:rPr>
              <w:t xml:space="preserve">  2° les établissements de crédit visés au livre II de la loi du 25 avril 2014 relative au statut et au contrôle des établissements de crédit;</w:t>
            </w:r>
          </w:p>
          <w:p w14:paraId="559EE8B6" w14:textId="77777777" w:rsidR="00075E22" w:rsidRPr="00E176E0" w:rsidRDefault="00075E22" w:rsidP="00E176E0">
            <w:pPr>
              <w:spacing w:after="0" w:line="240" w:lineRule="auto"/>
              <w:jc w:val="both"/>
              <w:rPr>
                <w:lang w:val="fr-FR"/>
              </w:rPr>
            </w:pPr>
          </w:p>
          <w:p w14:paraId="4C528301" w14:textId="77777777" w:rsidR="00075E22" w:rsidRDefault="00075E22" w:rsidP="00E176E0">
            <w:pPr>
              <w:spacing w:after="0" w:line="240" w:lineRule="auto"/>
              <w:jc w:val="both"/>
              <w:rPr>
                <w:lang w:val="fr-FR"/>
              </w:rPr>
            </w:pPr>
            <w:r w:rsidRPr="00E176E0">
              <w:rPr>
                <w:lang w:val="fr-FR"/>
              </w:rPr>
              <w:lastRenderedPageBreak/>
              <w:t xml:space="preserve">  3° les entreprises d’assurance ou de réassurance visées au livre II de la loi du 13 mars 2016 relative au statut et au contrôle des entreprises d’assurance ou de réassurance;</w:t>
            </w:r>
          </w:p>
          <w:p w14:paraId="1478A4FE" w14:textId="77777777" w:rsidR="00075E22" w:rsidRPr="00E176E0" w:rsidRDefault="00075E22" w:rsidP="00E176E0">
            <w:pPr>
              <w:spacing w:after="0" w:line="240" w:lineRule="auto"/>
              <w:jc w:val="both"/>
              <w:rPr>
                <w:lang w:val="fr-FR"/>
              </w:rPr>
            </w:pPr>
          </w:p>
          <w:p w14:paraId="735E5FC4" w14:textId="77777777" w:rsidR="00075E22" w:rsidRPr="00E176E0" w:rsidRDefault="00075E22" w:rsidP="00E176E0">
            <w:pPr>
              <w:spacing w:after="0" w:line="240" w:lineRule="auto"/>
              <w:jc w:val="both"/>
              <w:rPr>
                <w:lang w:val="fr-FR"/>
              </w:rPr>
            </w:pPr>
            <w:r w:rsidRPr="00E176E0">
              <w:rPr>
                <w:lang w:val="fr-FR"/>
              </w:rPr>
              <w:t xml:space="preserve">  4° les organismes de liquidation visés à l’article 36/1, 14°, de la loi du 22 février 1998 fixant le statut organique de la Banque nationale de Belgique ainsi que les organismes dont l’activité consiste à assurer, en tout ou en partie, la gestion opérationnelle des services fournis par de tels organismes de liquidation.</w:t>
            </w:r>
          </w:p>
        </w:tc>
      </w:tr>
      <w:tr w:rsidR="00075E22" w:rsidRPr="00701640" w14:paraId="1AC4AE5E" w14:textId="77777777" w:rsidTr="00A85881">
        <w:trPr>
          <w:trHeight w:val="392"/>
        </w:trPr>
        <w:tc>
          <w:tcPr>
            <w:tcW w:w="1980" w:type="dxa"/>
          </w:tcPr>
          <w:p w14:paraId="44E03A05" w14:textId="371C6861" w:rsidR="00075E22" w:rsidRDefault="00075E22" w:rsidP="003C0138">
            <w:pPr>
              <w:spacing w:after="0" w:line="240" w:lineRule="auto"/>
              <w:jc w:val="both"/>
              <w:rPr>
                <w:rFonts w:cs="Calibri"/>
                <w:lang w:val="fr-FR"/>
              </w:rPr>
            </w:pPr>
            <w:r w:rsidRPr="00306317">
              <w:rPr>
                <w:rFonts w:cs="Calibri"/>
                <w:lang w:val="fr-FR"/>
              </w:rPr>
              <w:lastRenderedPageBreak/>
              <w:t>MvT</w:t>
            </w:r>
          </w:p>
        </w:tc>
        <w:tc>
          <w:tcPr>
            <w:tcW w:w="5812" w:type="dxa"/>
            <w:shd w:val="clear" w:color="auto" w:fill="auto"/>
          </w:tcPr>
          <w:p w14:paraId="691EB638" w14:textId="77777777" w:rsidR="00075E22" w:rsidRPr="00CE66ED" w:rsidRDefault="00075E22" w:rsidP="00CE66ED">
            <w:pPr>
              <w:spacing w:after="0" w:line="240" w:lineRule="auto"/>
              <w:jc w:val="both"/>
              <w:rPr>
                <w:lang w:val="nl-BE"/>
              </w:rPr>
            </w:pPr>
            <w:r w:rsidRPr="00CE66ED">
              <w:rPr>
                <w:lang w:val="nl-BE"/>
              </w:rPr>
              <w:t>Deze artikelen hernemen de artikelen 4/1 en 4/2 W.Venn.</w:t>
            </w:r>
          </w:p>
        </w:tc>
        <w:tc>
          <w:tcPr>
            <w:tcW w:w="5953" w:type="dxa"/>
            <w:shd w:val="clear" w:color="auto" w:fill="auto"/>
          </w:tcPr>
          <w:p w14:paraId="5A416B78" w14:textId="77777777" w:rsidR="00075E22" w:rsidRPr="00CE66ED" w:rsidRDefault="00075E22" w:rsidP="00CE66ED">
            <w:pPr>
              <w:spacing w:after="0" w:line="240" w:lineRule="auto"/>
              <w:jc w:val="both"/>
              <w:rPr>
                <w:lang w:val="fr-FR"/>
              </w:rPr>
            </w:pPr>
            <w:r w:rsidRPr="00CE66ED">
              <w:rPr>
                <w:lang w:val="fr-FR"/>
              </w:rPr>
              <w:t>Ces articles reprennent les articles 4/1 et 4/2 C. Soc.</w:t>
            </w:r>
          </w:p>
        </w:tc>
      </w:tr>
      <w:tr w:rsidR="00075E22" w:rsidRPr="00CE66ED" w14:paraId="34002182" w14:textId="77777777" w:rsidTr="00A85881">
        <w:trPr>
          <w:trHeight w:val="429"/>
        </w:trPr>
        <w:tc>
          <w:tcPr>
            <w:tcW w:w="1980" w:type="dxa"/>
          </w:tcPr>
          <w:p w14:paraId="0662027A" w14:textId="77777777" w:rsidR="00075E22" w:rsidRDefault="00075E22" w:rsidP="003C0138">
            <w:pPr>
              <w:spacing w:after="0" w:line="240" w:lineRule="auto"/>
              <w:jc w:val="both"/>
              <w:rPr>
                <w:rFonts w:cs="Calibri"/>
                <w:lang w:val="fr-FR"/>
              </w:rPr>
            </w:pPr>
            <w:r>
              <w:rPr>
                <w:rFonts w:cs="Calibri"/>
                <w:lang w:val="fr-FR"/>
              </w:rPr>
              <w:t>RvSt</w:t>
            </w:r>
          </w:p>
        </w:tc>
        <w:tc>
          <w:tcPr>
            <w:tcW w:w="5812" w:type="dxa"/>
            <w:shd w:val="clear" w:color="auto" w:fill="auto"/>
          </w:tcPr>
          <w:p w14:paraId="7905A9E1" w14:textId="77777777" w:rsidR="00075E22" w:rsidRPr="00CE66ED" w:rsidRDefault="00075E22" w:rsidP="00CE66ED">
            <w:pPr>
              <w:spacing w:after="0" w:line="240" w:lineRule="auto"/>
              <w:jc w:val="both"/>
              <w:rPr>
                <w:lang w:val="fr-FR"/>
              </w:rPr>
            </w:pPr>
            <w:r>
              <w:rPr>
                <w:lang w:val="fr-FR"/>
              </w:rPr>
              <w:t>Geen opmerkingen.</w:t>
            </w:r>
          </w:p>
        </w:tc>
        <w:tc>
          <w:tcPr>
            <w:tcW w:w="5953" w:type="dxa"/>
            <w:shd w:val="clear" w:color="auto" w:fill="auto"/>
          </w:tcPr>
          <w:p w14:paraId="69531958" w14:textId="77777777" w:rsidR="00075E22" w:rsidRPr="00CE66ED" w:rsidRDefault="00075E22" w:rsidP="00CE66ED">
            <w:pPr>
              <w:spacing w:after="0" w:line="240" w:lineRule="auto"/>
              <w:jc w:val="both"/>
              <w:rPr>
                <w:lang w:val="fr-FR"/>
              </w:rPr>
            </w:pPr>
            <w:r>
              <w:rPr>
                <w:lang w:val="fr-FR"/>
              </w:rPr>
              <w:t>Pas de remarques.</w:t>
            </w:r>
          </w:p>
        </w:tc>
      </w:tr>
    </w:tbl>
    <w:p w14:paraId="04123838" w14:textId="0A13419B" w:rsidR="001203BA" w:rsidRPr="00CE66ED" w:rsidRDefault="001203BA" w:rsidP="001203BA">
      <w:pPr>
        <w:rPr>
          <w:lang w:val="fr-FR"/>
        </w:rPr>
      </w:pPr>
    </w:p>
    <w:p w14:paraId="4A037477" w14:textId="77777777" w:rsidR="00A820D7" w:rsidRPr="00CE66ED" w:rsidRDefault="00A820D7">
      <w:pPr>
        <w:rPr>
          <w:lang w:val="fr-FR"/>
        </w:rPr>
      </w:pPr>
    </w:p>
    <w:sectPr w:rsidR="00A820D7" w:rsidRPr="00CE66ED" w:rsidSect="00E1772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BA"/>
    <w:rsid w:val="00002337"/>
    <w:rsid w:val="00075E22"/>
    <w:rsid w:val="000A2481"/>
    <w:rsid w:val="000A5030"/>
    <w:rsid w:val="000B0241"/>
    <w:rsid w:val="000B6A18"/>
    <w:rsid w:val="000E14C5"/>
    <w:rsid w:val="00113733"/>
    <w:rsid w:val="001203BA"/>
    <w:rsid w:val="00136436"/>
    <w:rsid w:val="00173851"/>
    <w:rsid w:val="002F7950"/>
    <w:rsid w:val="00306317"/>
    <w:rsid w:val="003126A6"/>
    <w:rsid w:val="0037586A"/>
    <w:rsid w:val="0038342E"/>
    <w:rsid w:val="003A1C6D"/>
    <w:rsid w:val="003C6AEB"/>
    <w:rsid w:val="005B64CC"/>
    <w:rsid w:val="0067739F"/>
    <w:rsid w:val="00701640"/>
    <w:rsid w:val="00706B94"/>
    <w:rsid w:val="00784FA1"/>
    <w:rsid w:val="007A3DB7"/>
    <w:rsid w:val="00841823"/>
    <w:rsid w:val="00883D34"/>
    <w:rsid w:val="008E4A02"/>
    <w:rsid w:val="009172D4"/>
    <w:rsid w:val="009D0B3E"/>
    <w:rsid w:val="00A801B0"/>
    <w:rsid w:val="00A820D7"/>
    <w:rsid w:val="00A85881"/>
    <w:rsid w:val="00A91D22"/>
    <w:rsid w:val="00B125C1"/>
    <w:rsid w:val="00B779CF"/>
    <w:rsid w:val="00C955D9"/>
    <w:rsid w:val="00CE66ED"/>
    <w:rsid w:val="00D267D1"/>
    <w:rsid w:val="00E176E0"/>
    <w:rsid w:val="00E25D50"/>
    <w:rsid w:val="00E511E0"/>
    <w:rsid w:val="00E81B83"/>
    <w:rsid w:val="00F01190"/>
    <w:rsid w:val="00F17123"/>
    <w:rsid w:val="00F35853"/>
    <w:rsid w:val="00F74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07F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03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82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1823"/>
    <w:rPr>
      <w:rFonts w:ascii="Times New Roman" w:hAnsi="Times New Roman" w:cs="Times New Roman"/>
      <w:sz w:val="18"/>
      <w:szCs w:val="18"/>
    </w:rPr>
  </w:style>
  <w:style w:type="paragraph" w:styleId="NormalWeb">
    <w:name w:val="Normal (Web)"/>
    <w:basedOn w:val="Normal"/>
    <w:uiPriority w:val="99"/>
    <w:unhideWhenUsed/>
    <w:rsid w:val="000B6A18"/>
    <w:pPr>
      <w:spacing w:before="100" w:beforeAutospacing="1" w:after="100" w:afterAutospacing="1" w:line="240" w:lineRule="auto"/>
    </w:pPr>
    <w:rPr>
      <w:rFonts w:ascii="Times New Roman" w:hAnsi="Times New Roman" w:cs="Times New Roman"/>
      <w:sz w:val="24"/>
      <w:szCs w:val="24"/>
      <w:lang w:val="nl-NL" w:eastAsia="nl-NL"/>
    </w:rPr>
  </w:style>
  <w:style w:type="character" w:styleId="Hyperlink">
    <w:name w:val="Hyperlink"/>
    <w:basedOn w:val="DefaultParagraphFont"/>
    <w:uiPriority w:val="99"/>
    <w:unhideWhenUsed/>
    <w:rsid w:val="001364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65199">
      <w:bodyDiv w:val="1"/>
      <w:marLeft w:val="0"/>
      <w:marRight w:val="0"/>
      <w:marTop w:val="0"/>
      <w:marBottom w:val="0"/>
      <w:divBdr>
        <w:top w:val="none" w:sz="0" w:space="0" w:color="auto"/>
        <w:left w:val="none" w:sz="0" w:space="0" w:color="auto"/>
        <w:bottom w:val="none" w:sz="0" w:space="0" w:color="auto"/>
        <w:right w:val="none" w:sz="0" w:space="0" w:color="auto"/>
      </w:divBdr>
      <w:divsChild>
        <w:div w:id="1367487372">
          <w:marLeft w:val="0"/>
          <w:marRight w:val="0"/>
          <w:marTop w:val="0"/>
          <w:marBottom w:val="0"/>
          <w:divBdr>
            <w:top w:val="none" w:sz="0" w:space="0" w:color="auto"/>
            <w:left w:val="none" w:sz="0" w:space="0" w:color="auto"/>
            <w:bottom w:val="none" w:sz="0" w:space="0" w:color="auto"/>
            <w:right w:val="none" w:sz="0" w:space="0" w:color="auto"/>
          </w:divBdr>
          <w:divsChild>
            <w:div w:id="1042754859">
              <w:marLeft w:val="0"/>
              <w:marRight w:val="0"/>
              <w:marTop w:val="0"/>
              <w:marBottom w:val="0"/>
              <w:divBdr>
                <w:top w:val="none" w:sz="0" w:space="0" w:color="auto"/>
                <w:left w:val="none" w:sz="0" w:space="0" w:color="auto"/>
                <w:bottom w:val="none" w:sz="0" w:space="0" w:color="auto"/>
                <w:right w:val="none" w:sz="0" w:space="0" w:color="auto"/>
              </w:divBdr>
              <w:divsChild>
                <w:div w:id="4514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8029">
      <w:bodyDiv w:val="1"/>
      <w:marLeft w:val="0"/>
      <w:marRight w:val="0"/>
      <w:marTop w:val="0"/>
      <w:marBottom w:val="0"/>
      <w:divBdr>
        <w:top w:val="none" w:sz="0" w:space="0" w:color="auto"/>
        <w:left w:val="none" w:sz="0" w:space="0" w:color="auto"/>
        <w:bottom w:val="none" w:sz="0" w:space="0" w:color="auto"/>
        <w:right w:val="none" w:sz="0" w:space="0" w:color="auto"/>
      </w:divBdr>
      <w:divsChild>
        <w:div w:id="1493792450">
          <w:marLeft w:val="0"/>
          <w:marRight w:val="0"/>
          <w:marTop w:val="0"/>
          <w:marBottom w:val="0"/>
          <w:divBdr>
            <w:top w:val="none" w:sz="0" w:space="0" w:color="auto"/>
            <w:left w:val="none" w:sz="0" w:space="0" w:color="auto"/>
            <w:bottom w:val="none" w:sz="0" w:space="0" w:color="auto"/>
            <w:right w:val="none" w:sz="0" w:space="0" w:color="auto"/>
          </w:divBdr>
          <w:divsChild>
            <w:div w:id="900561527">
              <w:marLeft w:val="0"/>
              <w:marRight w:val="0"/>
              <w:marTop w:val="0"/>
              <w:marBottom w:val="0"/>
              <w:divBdr>
                <w:top w:val="none" w:sz="0" w:space="0" w:color="auto"/>
                <w:left w:val="none" w:sz="0" w:space="0" w:color="auto"/>
                <w:bottom w:val="none" w:sz="0" w:space="0" w:color="auto"/>
                <w:right w:val="none" w:sz="0" w:space="0" w:color="auto"/>
              </w:divBdr>
              <w:divsChild>
                <w:div w:id="17237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88270">
      <w:bodyDiv w:val="1"/>
      <w:marLeft w:val="0"/>
      <w:marRight w:val="0"/>
      <w:marTop w:val="0"/>
      <w:marBottom w:val="0"/>
      <w:divBdr>
        <w:top w:val="none" w:sz="0" w:space="0" w:color="auto"/>
        <w:left w:val="none" w:sz="0" w:space="0" w:color="auto"/>
        <w:bottom w:val="none" w:sz="0" w:space="0" w:color="auto"/>
        <w:right w:val="none" w:sz="0" w:space="0" w:color="auto"/>
      </w:divBdr>
      <w:divsChild>
        <w:div w:id="1262302763">
          <w:marLeft w:val="0"/>
          <w:marRight w:val="0"/>
          <w:marTop w:val="0"/>
          <w:marBottom w:val="0"/>
          <w:divBdr>
            <w:top w:val="none" w:sz="0" w:space="0" w:color="auto"/>
            <w:left w:val="none" w:sz="0" w:space="0" w:color="auto"/>
            <w:bottom w:val="none" w:sz="0" w:space="0" w:color="auto"/>
            <w:right w:val="none" w:sz="0" w:space="0" w:color="auto"/>
          </w:divBdr>
          <w:divsChild>
            <w:div w:id="745494769">
              <w:marLeft w:val="0"/>
              <w:marRight w:val="0"/>
              <w:marTop w:val="0"/>
              <w:marBottom w:val="0"/>
              <w:divBdr>
                <w:top w:val="none" w:sz="0" w:space="0" w:color="auto"/>
                <w:left w:val="none" w:sz="0" w:space="0" w:color="auto"/>
                <w:bottom w:val="none" w:sz="0" w:space="0" w:color="auto"/>
                <w:right w:val="none" w:sz="0" w:space="0" w:color="auto"/>
              </w:divBdr>
              <w:divsChild>
                <w:div w:id="272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6191">
      <w:bodyDiv w:val="1"/>
      <w:marLeft w:val="0"/>
      <w:marRight w:val="0"/>
      <w:marTop w:val="0"/>
      <w:marBottom w:val="0"/>
      <w:divBdr>
        <w:top w:val="none" w:sz="0" w:space="0" w:color="auto"/>
        <w:left w:val="none" w:sz="0" w:space="0" w:color="auto"/>
        <w:bottom w:val="none" w:sz="0" w:space="0" w:color="auto"/>
        <w:right w:val="none" w:sz="0" w:space="0" w:color="auto"/>
      </w:divBdr>
      <w:divsChild>
        <w:div w:id="799809076">
          <w:marLeft w:val="0"/>
          <w:marRight w:val="0"/>
          <w:marTop w:val="0"/>
          <w:marBottom w:val="0"/>
          <w:divBdr>
            <w:top w:val="none" w:sz="0" w:space="0" w:color="auto"/>
            <w:left w:val="none" w:sz="0" w:space="0" w:color="auto"/>
            <w:bottom w:val="none" w:sz="0" w:space="0" w:color="auto"/>
            <w:right w:val="none" w:sz="0" w:space="0" w:color="auto"/>
          </w:divBdr>
          <w:divsChild>
            <w:div w:id="1230963443">
              <w:marLeft w:val="0"/>
              <w:marRight w:val="0"/>
              <w:marTop w:val="0"/>
              <w:marBottom w:val="0"/>
              <w:divBdr>
                <w:top w:val="none" w:sz="0" w:space="0" w:color="auto"/>
                <w:left w:val="none" w:sz="0" w:space="0" w:color="auto"/>
                <w:bottom w:val="none" w:sz="0" w:space="0" w:color="auto"/>
                <w:right w:val="none" w:sz="0" w:space="0" w:color="auto"/>
              </w:divBdr>
              <w:divsChild>
                <w:div w:id="18465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936012">
      <w:bodyDiv w:val="1"/>
      <w:marLeft w:val="0"/>
      <w:marRight w:val="0"/>
      <w:marTop w:val="0"/>
      <w:marBottom w:val="0"/>
      <w:divBdr>
        <w:top w:val="none" w:sz="0" w:space="0" w:color="auto"/>
        <w:left w:val="none" w:sz="0" w:space="0" w:color="auto"/>
        <w:bottom w:val="none" w:sz="0" w:space="0" w:color="auto"/>
        <w:right w:val="none" w:sz="0" w:space="0" w:color="auto"/>
      </w:divBdr>
    </w:div>
    <w:div w:id="1283464649">
      <w:bodyDiv w:val="1"/>
      <w:marLeft w:val="0"/>
      <w:marRight w:val="0"/>
      <w:marTop w:val="0"/>
      <w:marBottom w:val="0"/>
      <w:divBdr>
        <w:top w:val="none" w:sz="0" w:space="0" w:color="auto"/>
        <w:left w:val="none" w:sz="0" w:space="0" w:color="auto"/>
        <w:bottom w:val="none" w:sz="0" w:space="0" w:color="auto"/>
        <w:right w:val="none" w:sz="0" w:space="0" w:color="auto"/>
      </w:divBdr>
    </w:div>
    <w:div w:id="1351949452">
      <w:bodyDiv w:val="1"/>
      <w:marLeft w:val="0"/>
      <w:marRight w:val="0"/>
      <w:marTop w:val="0"/>
      <w:marBottom w:val="0"/>
      <w:divBdr>
        <w:top w:val="none" w:sz="0" w:space="0" w:color="auto"/>
        <w:left w:val="none" w:sz="0" w:space="0" w:color="auto"/>
        <w:bottom w:val="none" w:sz="0" w:space="0" w:color="auto"/>
        <w:right w:val="none" w:sz="0" w:space="0" w:color="auto"/>
      </w:divBdr>
    </w:div>
    <w:div w:id="1357803613">
      <w:bodyDiv w:val="1"/>
      <w:marLeft w:val="0"/>
      <w:marRight w:val="0"/>
      <w:marTop w:val="0"/>
      <w:marBottom w:val="0"/>
      <w:divBdr>
        <w:top w:val="none" w:sz="0" w:space="0" w:color="auto"/>
        <w:left w:val="none" w:sz="0" w:space="0" w:color="auto"/>
        <w:bottom w:val="none" w:sz="0" w:space="0" w:color="auto"/>
        <w:right w:val="none" w:sz="0" w:space="0" w:color="auto"/>
      </w:divBdr>
    </w:div>
    <w:div w:id="2100834564">
      <w:bodyDiv w:val="1"/>
      <w:marLeft w:val="0"/>
      <w:marRight w:val="0"/>
      <w:marTop w:val="0"/>
      <w:marBottom w:val="0"/>
      <w:divBdr>
        <w:top w:val="none" w:sz="0" w:space="0" w:color="auto"/>
        <w:left w:val="none" w:sz="0" w:space="0" w:color="auto"/>
        <w:bottom w:val="none" w:sz="0" w:space="0" w:color="auto"/>
        <w:right w:val="none" w:sz="0" w:space="0" w:color="auto"/>
      </w:divBdr>
      <w:divsChild>
        <w:div w:id="466900517">
          <w:marLeft w:val="0"/>
          <w:marRight w:val="0"/>
          <w:marTop w:val="0"/>
          <w:marBottom w:val="0"/>
          <w:divBdr>
            <w:top w:val="none" w:sz="0" w:space="0" w:color="auto"/>
            <w:left w:val="none" w:sz="0" w:space="0" w:color="auto"/>
            <w:bottom w:val="none" w:sz="0" w:space="0" w:color="auto"/>
            <w:right w:val="none" w:sz="0" w:space="0" w:color="auto"/>
          </w:divBdr>
          <w:divsChild>
            <w:div w:id="157040401">
              <w:marLeft w:val="0"/>
              <w:marRight w:val="0"/>
              <w:marTop w:val="0"/>
              <w:marBottom w:val="0"/>
              <w:divBdr>
                <w:top w:val="none" w:sz="0" w:space="0" w:color="auto"/>
                <w:left w:val="none" w:sz="0" w:space="0" w:color="auto"/>
                <w:bottom w:val="none" w:sz="0" w:space="0" w:color="auto"/>
                <w:right w:val="none" w:sz="0" w:space="0" w:color="auto"/>
              </w:divBdr>
              <w:divsChild>
                <w:div w:id="15913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1896</Words>
  <Characters>10432</Characters>
  <Application>Microsoft Office Word</Application>
  <DocSecurity>4</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Maxime Verheyden</cp:lastModifiedBy>
  <cp:revision>2</cp:revision>
  <dcterms:created xsi:type="dcterms:W3CDTF">2021-09-13T07:52:00Z</dcterms:created>
  <dcterms:modified xsi:type="dcterms:W3CDTF">2021-09-13T07:52:00Z</dcterms:modified>
</cp:coreProperties>
</file>