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4961"/>
        <w:gridCol w:w="992"/>
      </w:tblGrid>
      <w:tr w:rsidR="00F355D9" w:rsidRPr="00C43AE4" w14:paraId="33649E4F" w14:textId="77777777" w:rsidTr="00F355D9">
        <w:tc>
          <w:tcPr>
            <w:tcW w:w="12753" w:type="dxa"/>
            <w:gridSpan w:val="3"/>
          </w:tcPr>
          <w:p w14:paraId="66FEABF0" w14:textId="77777777" w:rsidR="00F355D9" w:rsidRPr="00F355D9" w:rsidRDefault="00F355D9" w:rsidP="00F35E60">
            <w:pPr>
              <w:rPr>
                <w:b/>
                <w:sz w:val="32"/>
                <w:szCs w:val="32"/>
                <w:lang w:val="nl-BE"/>
              </w:rPr>
            </w:pPr>
            <w:r>
              <w:rPr>
                <w:b/>
                <w:sz w:val="32"/>
                <w:szCs w:val="32"/>
                <w:lang w:val="nl-BE"/>
              </w:rPr>
              <w:t>Titel 4. – C</w:t>
            </w:r>
            <w:r w:rsidRPr="00F355D9">
              <w:rPr>
                <w:b/>
                <w:sz w:val="32"/>
                <w:szCs w:val="32"/>
                <w:lang w:val="nl-BE"/>
              </w:rPr>
              <w:t>ontrole, moeder- en dochtervennootschappen.</w:t>
            </w:r>
          </w:p>
        </w:tc>
        <w:tc>
          <w:tcPr>
            <w:tcW w:w="992" w:type="dxa"/>
            <w:shd w:val="clear" w:color="auto" w:fill="auto"/>
          </w:tcPr>
          <w:p w14:paraId="5316F93E" w14:textId="77777777" w:rsidR="00F355D9" w:rsidRPr="00382324" w:rsidRDefault="00F355D9" w:rsidP="00F35E60">
            <w:pPr>
              <w:rPr>
                <w:rFonts w:asciiTheme="majorHAnsi" w:eastAsiaTheme="majorEastAsia" w:hAnsiTheme="majorHAnsi" w:cstheme="majorBidi"/>
                <w:b/>
                <w:bCs/>
                <w:color w:val="2E74B5" w:themeColor="accent1" w:themeShade="BF"/>
                <w:sz w:val="32"/>
                <w:szCs w:val="28"/>
                <w:lang w:val="nl-BE"/>
              </w:rPr>
            </w:pPr>
          </w:p>
        </w:tc>
      </w:tr>
      <w:tr w:rsidR="00F355D9" w:rsidRPr="00F355D9" w14:paraId="0C488FCD" w14:textId="77777777" w:rsidTr="00F355D9">
        <w:tc>
          <w:tcPr>
            <w:tcW w:w="12753" w:type="dxa"/>
            <w:gridSpan w:val="3"/>
          </w:tcPr>
          <w:p w14:paraId="361A0DEC" w14:textId="77777777" w:rsidR="00F355D9" w:rsidRPr="00B07AC9" w:rsidRDefault="00F355D9" w:rsidP="00F35E60">
            <w:pPr>
              <w:rPr>
                <w:b/>
                <w:sz w:val="32"/>
                <w:szCs w:val="32"/>
                <w:lang w:val="nl-BE"/>
              </w:rPr>
            </w:pPr>
            <w:r>
              <w:rPr>
                <w:b/>
                <w:sz w:val="32"/>
                <w:szCs w:val="32"/>
                <w:lang w:val="nl-BE"/>
              </w:rPr>
              <w:t>Hoofdstuk 1. - C</w:t>
            </w:r>
            <w:r w:rsidRPr="00F355D9">
              <w:rPr>
                <w:b/>
                <w:sz w:val="32"/>
                <w:szCs w:val="32"/>
                <w:lang w:val="nl-BE"/>
              </w:rPr>
              <w:t>ontrole.</w:t>
            </w:r>
          </w:p>
        </w:tc>
        <w:tc>
          <w:tcPr>
            <w:tcW w:w="992" w:type="dxa"/>
            <w:shd w:val="clear" w:color="auto" w:fill="auto"/>
          </w:tcPr>
          <w:p w14:paraId="2094ECAE" w14:textId="77777777" w:rsidR="00F355D9" w:rsidRPr="00382324" w:rsidRDefault="00F355D9" w:rsidP="00F35E60">
            <w:pPr>
              <w:rPr>
                <w:rFonts w:asciiTheme="majorHAnsi" w:eastAsiaTheme="majorEastAsia" w:hAnsiTheme="majorHAnsi" w:cstheme="majorBidi"/>
                <w:b/>
                <w:bCs/>
                <w:color w:val="2E74B5" w:themeColor="accent1" w:themeShade="BF"/>
                <w:sz w:val="32"/>
                <w:szCs w:val="28"/>
                <w:lang w:val="nl-BE"/>
              </w:rPr>
            </w:pPr>
          </w:p>
        </w:tc>
      </w:tr>
      <w:tr w:rsidR="001203BA" w:rsidRPr="00F355D9" w14:paraId="71EC1C85" w14:textId="77777777" w:rsidTr="00F35E60">
        <w:tc>
          <w:tcPr>
            <w:tcW w:w="1980" w:type="dxa"/>
          </w:tcPr>
          <w:p w14:paraId="56C174FA" w14:textId="77777777" w:rsidR="001203BA" w:rsidRPr="00B07AC9" w:rsidRDefault="001203BA" w:rsidP="00F35E60">
            <w:pPr>
              <w:rPr>
                <w:b/>
                <w:sz w:val="32"/>
                <w:szCs w:val="32"/>
                <w:lang w:val="nl-BE"/>
              </w:rPr>
            </w:pPr>
            <w:r w:rsidRPr="00B07AC9">
              <w:rPr>
                <w:b/>
                <w:sz w:val="32"/>
                <w:szCs w:val="32"/>
                <w:lang w:val="nl-BE"/>
              </w:rPr>
              <w:t xml:space="preserve">ARTIKEL </w:t>
            </w:r>
            <w:r w:rsidR="00262FAA">
              <w:rPr>
                <w:b/>
                <w:sz w:val="32"/>
                <w:szCs w:val="32"/>
                <w:lang w:val="nl-BE"/>
              </w:rPr>
              <w:t>1:14</w:t>
            </w:r>
          </w:p>
        </w:tc>
        <w:tc>
          <w:tcPr>
            <w:tcW w:w="11765" w:type="dxa"/>
            <w:gridSpan w:val="3"/>
            <w:shd w:val="clear" w:color="auto" w:fill="auto"/>
          </w:tcPr>
          <w:p w14:paraId="56B17BED" w14:textId="77777777" w:rsidR="001203BA" w:rsidRPr="00382324" w:rsidRDefault="001203BA" w:rsidP="00F35E60">
            <w:pPr>
              <w:rPr>
                <w:rFonts w:asciiTheme="majorHAnsi" w:eastAsiaTheme="majorEastAsia" w:hAnsiTheme="majorHAnsi" w:cstheme="majorBidi"/>
                <w:b/>
                <w:bCs/>
                <w:color w:val="2E74B5" w:themeColor="accent1" w:themeShade="BF"/>
                <w:sz w:val="32"/>
                <w:szCs w:val="28"/>
                <w:lang w:val="nl-BE"/>
              </w:rPr>
            </w:pPr>
          </w:p>
        </w:tc>
      </w:tr>
      <w:tr w:rsidR="001203BA" w:rsidRPr="00F355D9" w14:paraId="11BBE635" w14:textId="77777777" w:rsidTr="00F35E60">
        <w:tc>
          <w:tcPr>
            <w:tcW w:w="1980" w:type="dxa"/>
          </w:tcPr>
          <w:p w14:paraId="0A0F09F7" w14:textId="77777777" w:rsidR="001203BA" w:rsidRPr="00B07AC9" w:rsidRDefault="001203BA" w:rsidP="00F35E60">
            <w:pPr>
              <w:rPr>
                <w:b/>
                <w:sz w:val="32"/>
                <w:szCs w:val="32"/>
                <w:lang w:val="nl-BE"/>
              </w:rPr>
            </w:pPr>
          </w:p>
        </w:tc>
        <w:tc>
          <w:tcPr>
            <w:tcW w:w="11765" w:type="dxa"/>
            <w:gridSpan w:val="3"/>
            <w:shd w:val="clear" w:color="auto" w:fill="auto"/>
          </w:tcPr>
          <w:p w14:paraId="7DFDEEB7" w14:textId="77777777" w:rsidR="001203BA" w:rsidRPr="00382324" w:rsidRDefault="001203BA" w:rsidP="00F35E60">
            <w:pPr>
              <w:rPr>
                <w:rFonts w:asciiTheme="majorHAnsi" w:eastAsiaTheme="majorEastAsia" w:hAnsiTheme="majorHAnsi" w:cstheme="majorBidi"/>
                <w:b/>
                <w:bCs/>
                <w:color w:val="2E74B5" w:themeColor="accent1" w:themeShade="BF"/>
                <w:sz w:val="32"/>
                <w:szCs w:val="28"/>
                <w:lang w:val="nl-BE"/>
              </w:rPr>
            </w:pPr>
          </w:p>
        </w:tc>
      </w:tr>
      <w:tr w:rsidR="00F35E60" w:rsidRPr="00C43AE4" w14:paraId="3BE10DA9" w14:textId="77777777" w:rsidTr="00B645C3">
        <w:trPr>
          <w:trHeight w:val="1691"/>
        </w:trPr>
        <w:tc>
          <w:tcPr>
            <w:tcW w:w="1980" w:type="dxa"/>
          </w:tcPr>
          <w:p w14:paraId="707B3F51" w14:textId="77777777" w:rsidR="00F35E60" w:rsidRDefault="00F35E60" w:rsidP="00F35E60">
            <w:pPr>
              <w:spacing w:after="0" w:line="240" w:lineRule="auto"/>
              <w:jc w:val="both"/>
              <w:rPr>
                <w:rFonts w:cs="Calibri"/>
                <w:lang w:val="nl-BE"/>
              </w:rPr>
            </w:pPr>
            <w:r>
              <w:rPr>
                <w:rFonts w:cs="Calibri"/>
                <w:lang w:val="nl-BE"/>
              </w:rPr>
              <w:t>WVV</w:t>
            </w:r>
          </w:p>
        </w:tc>
        <w:tc>
          <w:tcPr>
            <w:tcW w:w="5812" w:type="dxa"/>
            <w:shd w:val="clear" w:color="auto" w:fill="auto"/>
          </w:tcPr>
          <w:p w14:paraId="45841D26" w14:textId="77777777" w:rsidR="000F5689" w:rsidRPr="00F35E60" w:rsidRDefault="000F5689" w:rsidP="000F5689">
            <w:pPr>
              <w:spacing w:after="0" w:line="240" w:lineRule="auto"/>
              <w:jc w:val="both"/>
              <w:rPr>
                <w:lang w:val="nl-BE"/>
              </w:rPr>
            </w:pPr>
            <w:r w:rsidRPr="00F35E60">
              <w:rPr>
                <w:lang w:val="nl-BE"/>
              </w:rPr>
              <w:t>§ 1. Onder "controle" over een vennootschap wordt verstaan, de bevoegdheid in rechte of in feite om een beslissende invloed uit te oefenen op de aanstelling van de meerderheid van bestuurders of zaakvoerders of op de oriëntatie van het beleid.</w:t>
            </w:r>
          </w:p>
          <w:p w14:paraId="785F1DA2" w14:textId="77777777" w:rsidR="000F5689" w:rsidRDefault="000F5689" w:rsidP="000F5689">
            <w:pPr>
              <w:spacing w:after="0" w:line="240" w:lineRule="auto"/>
              <w:jc w:val="both"/>
              <w:rPr>
                <w:ins w:id="0" w:author="Microsoft Office-gebruiker" w:date="2021-08-11T16:34:00Z"/>
                <w:lang w:val="nl-BE"/>
              </w:rPr>
            </w:pPr>
          </w:p>
          <w:p w14:paraId="7400C017" w14:textId="77777777" w:rsidR="000F5689" w:rsidRPr="00F35E60" w:rsidRDefault="000F5689" w:rsidP="000F5689">
            <w:pPr>
              <w:spacing w:after="0" w:line="240" w:lineRule="auto"/>
              <w:jc w:val="both"/>
              <w:rPr>
                <w:ins w:id="1" w:author="Microsoft Office-gebruiker" w:date="2021-08-11T16:34:00Z"/>
                <w:lang w:val="nl-BE"/>
              </w:rPr>
            </w:pPr>
            <w:r w:rsidRPr="00F35E60">
              <w:rPr>
                <w:lang w:val="nl-BE"/>
              </w:rPr>
              <w:t>§ 2. De controle is in rechte en wordt onweerlegbaar vermoed:</w:t>
            </w:r>
            <w:r w:rsidRPr="00262FAA">
              <w:rPr>
                <w:lang w:val="nl-BE"/>
              </w:rPr>
              <w:br/>
            </w:r>
          </w:p>
          <w:p w14:paraId="5BD63674" w14:textId="06DE30F0" w:rsidR="000F5689" w:rsidRPr="00F35E60" w:rsidRDefault="000F5689" w:rsidP="000F5689">
            <w:pPr>
              <w:spacing w:after="0" w:line="240" w:lineRule="auto"/>
              <w:jc w:val="both"/>
              <w:rPr>
                <w:ins w:id="2" w:author="Microsoft Office-gebruiker" w:date="2021-08-11T16:34:00Z"/>
                <w:lang w:val="nl-BE"/>
              </w:rPr>
            </w:pPr>
            <w:r w:rsidRPr="00F35E60">
              <w:rPr>
                <w:lang w:val="nl-BE"/>
              </w:rPr>
              <w:t xml:space="preserve">1° wanneer zij voortvloeit uit het bezit van de meerderheid van de stemrechten verbonden aan het totaal van de </w:t>
            </w:r>
            <w:r w:rsidR="00186C28">
              <w:rPr>
                <w:lang w:val="nl-BE"/>
              </w:rPr>
              <w:fldChar w:fldCharType="begin"/>
            </w:r>
            <w:r w:rsidR="00186C28">
              <w:rPr>
                <w:lang w:val="nl-BE"/>
              </w:rPr>
              <w:instrText xml:space="preserve"> HYPERLINK  \l "_Amendement_27_bij" </w:instrText>
            </w:r>
            <w:r w:rsidR="00186C28">
              <w:rPr>
                <w:lang w:val="nl-BE"/>
              </w:rPr>
              <w:fldChar w:fldCharType="separate"/>
            </w:r>
            <w:del w:id="3" w:author="Microsoft Office-gebruiker" w:date="2021-08-11T16:34:00Z">
              <w:r w:rsidRPr="00186C28">
                <w:rPr>
                  <w:rStyle w:val="Hyperlink"/>
                  <w:lang w:val="nl-BE"/>
                </w:rPr>
                <w:delText>aandelen</w:delText>
              </w:r>
            </w:del>
            <w:ins w:id="4" w:author="Microsoft Office-gebruiker" w:date="2021-08-11T16:34:00Z">
              <w:r w:rsidRPr="00186C28">
                <w:rPr>
                  <w:rStyle w:val="Hyperlink"/>
                  <w:lang w:val="nl-BE"/>
                </w:rPr>
                <w:t>effecten</w:t>
              </w:r>
            </w:ins>
            <w:r w:rsidR="00186C28">
              <w:rPr>
                <w:lang w:val="nl-BE"/>
              </w:rPr>
              <w:fldChar w:fldCharType="end"/>
            </w:r>
            <w:r w:rsidRPr="00F35E60">
              <w:rPr>
                <w:lang w:val="nl-BE"/>
              </w:rPr>
              <w:t xml:space="preserve"> van de betrokken vennootschap;</w:t>
            </w:r>
            <w:r w:rsidRPr="00262FAA">
              <w:rPr>
                <w:lang w:val="nl-BE"/>
              </w:rPr>
              <w:br/>
            </w:r>
          </w:p>
          <w:p w14:paraId="43F3E2F9" w14:textId="77777777" w:rsidR="000F5689" w:rsidRPr="00F35E60" w:rsidRDefault="000F5689" w:rsidP="000F5689">
            <w:pPr>
              <w:spacing w:after="0" w:line="240" w:lineRule="auto"/>
              <w:jc w:val="both"/>
              <w:rPr>
                <w:ins w:id="5" w:author="Microsoft Office-gebruiker" w:date="2021-08-11T16:34:00Z"/>
                <w:lang w:val="nl-BE"/>
              </w:rPr>
            </w:pPr>
            <w:r w:rsidRPr="00F35E60">
              <w:rPr>
                <w:lang w:val="nl-BE"/>
              </w:rPr>
              <w:t>2° wanneer een vennoot het recht heeft de meerderheid van de bestuurders of zaakvoerders te benoemen of te ontslaan;</w:t>
            </w:r>
            <w:r w:rsidRPr="00262FAA">
              <w:rPr>
                <w:lang w:val="nl-BE"/>
              </w:rPr>
              <w:br/>
            </w:r>
          </w:p>
          <w:p w14:paraId="7E573455" w14:textId="77777777" w:rsidR="000F5689" w:rsidRPr="00F35E60" w:rsidRDefault="000F5689" w:rsidP="000F5689">
            <w:pPr>
              <w:spacing w:after="0" w:line="240" w:lineRule="auto"/>
              <w:jc w:val="both"/>
              <w:rPr>
                <w:ins w:id="6" w:author="Microsoft Office-gebruiker" w:date="2021-08-11T16:34:00Z"/>
                <w:lang w:val="nl-BE"/>
              </w:rPr>
            </w:pPr>
            <w:r w:rsidRPr="00F35E60">
              <w:rPr>
                <w:lang w:val="nl-BE"/>
              </w:rPr>
              <w:t>3° wanneer een vennoot krachtens de statuten van de betrokken vennootschap of krachtens met die vennootschap gesloten overeenkomsten over de controlebevoegdheid beschikt;</w:t>
            </w:r>
            <w:r w:rsidRPr="00262FAA">
              <w:rPr>
                <w:lang w:val="nl-BE"/>
              </w:rPr>
              <w:br/>
            </w:r>
          </w:p>
          <w:p w14:paraId="727FA4D3" w14:textId="4C31724E" w:rsidR="000F5689" w:rsidRPr="00F35E60" w:rsidRDefault="000F5689" w:rsidP="000F5689">
            <w:pPr>
              <w:spacing w:after="0" w:line="240" w:lineRule="auto"/>
              <w:jc w:val="both"/>
              <w:rPr>
                <w:ins w:id="7" w:author="Microsoft Office-gebruiker" w:date="2021-08-11T16:34:00Z"/>
                <w:lang w:val="nl-BE"/>
              </w:rPr>
            </w:pPr>
            <w:r w:rsidRPr="00F35E60">
              <w:rPr>
                <w:lang w:val="nl-BE"/>
              </w:rPr>
              <w:t xml:space="preserve">4° wanneer op grond van een overeenkomst met andere vennoten van de betrokken vennootschap, een vennoot beschikt over de meerderheid van de stemrechten verbonden aan het totaal van de </w:t>
            </w:r>
            <w:r w:rsidR="00C806D2">
              <w:rPr>
                <w:lang w:val="nl-BE"/>
              </w:rPr>
              <w:fldChar w:fldCharType="begin"/>
            </w:r>
            <w:r w:rsidR="00C806D2">
              <w:rPr>
                <w:lang w:val="nl-BE"/>
              </w:rPr>
              <w:instrText xml:space="preserve"> HYPERLINK  \l "_Amendement_27_bij_1" </w:instrText>
            </w:r>
            <w:r w:rsidR="00C806D2">
              <w:rPr>
                <w:lang w:val="nl-BE"/>
              </w:rPr>
              <w:fldChar w:fldCharType="separate"/>
            </w:r>
            <w:del w:id="8" w:author="Microsoft Office-gebruiker" w:date="2021-08-11T16:34:00Z">
              <w:r w:rsidRPr="00C806D2">
                <w:rPr>
                  <w:rStyle w:val="Hyperlink"/>
                  <w:lang w:val="nl-BE"/>
                </w:rPr>
                <w:delText>aandelen</w:delText>
              </w:r>
            </w:del>
            <w:ins w:id="9" w:author="Microsoft Office-gebruiker" w:date="2021-08-11T16:34:00Z">
              <w:r w:rsidRPr="00C806D2">
                <w:rPr>
                  <w:rStyle w:val="Hyperlink"/>
                  <w:lang w:val="nl-BE"/>
                </w:rPr>
                <w:t>effecten</w:t>
              </w:r>
            </w:ins>
            <w:r w:rsidR="00C806D2">
              <w:rPr>
                <w:lang w:val="nl-BE"/>
              </w:rPr>
              <w:fldChar w:fldCharType="end"/>
            </w:r>
            <w:r w:rsidRPr="00F35E60">
              <w:rPr>
                <w:lang w:val="nl-BE"/>
              </w:rPr>
              <w:t xml:space="preserve"> van die vennootschap;</w:t>
            </w:r>
            <w:r w:rsidRPr="00262FAA">
              <w:rPr>
                <w:lang w:val="nl-BE"/>
              </w:rPr>
              <w:br/>
            </w:r>
          </w:p>
          <w:p w14:paraId="25E32DE9" w14:textId="77777777" w:rsidR="000F5689" w:rsidRPr="00F35E60" w:rsidRDefault="000F5689" w:rsidP="000F5689">
            <w:pPr>
              <w:spacing w:after="0" w:line="240" w:lineRule="auto"/>
              <w:jc w:val="both"/>
              <w:rPr>
                <w:lang w:val="nl-BE"/>
              </w:rPr>
            </w:pPr>
            <w:r w:rsidRPr="00F35E60">
              <w:rPr>
                <w:lang w:val="nl-BE"/>
              </w:rPr>
              <w:lastRenderedPageBreak/>
              <w:t>5° in geval van gezamenlijke controle.</w:t>
            </w:r>
          </w:p>
          <w:p w14:paraId="176515D8" w14:textId="77777777" w:rsidR="000F5689" w:rsidRDefault="000F5689" w:rsidP="000F5689">
            <w:pPr>
              <w:spacing w:after="0" w:line="240" w:lineRule="auto"/>
              <w:jc w:val="both"/>
              <w:rPr>
                <w:ins w:id="10" w:author="Microsoft Office-gebruiker" w:date="2021-08-11T16:34:00Z"/>
                <w:lang w:val="nl-BE"/>
              </w:rPr>
            </w:pPr>
            <w:ins w:id="11" w:author="Microsoft Office-gebruiker" w:date="2021-08-11T16:34:00Z">
              <w:r w:rsidRPr="00F35E60">
                <w:rPr>
                  <w:lang w:val="nl-BE"/>
                </w:rPr>
                <w:t xml:space="preserve">  </w:t>
              </w:r>
            </w:ins>
          </w:p>
          <w:p w14:paraId="1C03BCEA" w14:textId="77777777" w:rsidR="000F5689" w:rsidRDefault="000F5689" w:rsidP="000F5689">
            <w:pPr>
              <w:spacing w:after="0" w:line="240" w:lineRule="auto"/>
              <w:jc w:val="both"/>
              <w:rPr>
                <w:ins w:id="12" w:author="Microsoft Office-gebruiker" w:date="2021-08-11T16:34:00Z"/>
                <w:lang w:val="nl-BE"/>
              </w:rPr>
            </w:pPr>
            <w:r w:rsidRPr="00F35E60">
              <w:rPr>
                <w:lang w:val="nl-BE"/>
              </w:rPr>
              <w:t>§ 3. De controle is in feite wanneer zij voortvloeit uit andere factoren dan bedoeld in paragraaf 2.</w:t>
            </w:r>
            <w:r w:rsidRPr="00262FAA">
              <w:rPr>
                <w:lang w:val="nl-BE"/>
              </w:rPr>
              <w:br/>
            </w:r>
            <w:ins w:id="13" w:author="Microsoft Office-gebruiker" w:date="2021-08-11T16:34:00Z">
              <w:r w:rsidRPr="00F35E60">
                <w:rPr>
                  <w:lang w:val="nl-BE"/>
                </w:rPr>
                <w:t xml:space="preserve"> </w:t>
              </w:r>
            </w:ins>
          </w:p>
          <w:p w14:paraId="25B2EAB7" w14:textId="2FE8C955" w:rsidR="00F35E60" w:rsidRPr="009D4E9A" w:rsidRDefault="000F5689" w:rsidP="000F5689">
            <w:pPr>
              <w:rPr>
                <w:lang w:val="nl-BE"/>
              </w:rPr>
            </w:pPr>
            <w:r w:rsidRPr="00F35E60">
              <w:rPr>
                <w:lang w:val="nl-BE"/>
              </w:rPr>
              <w:t xml:space="preserve">Een vennoot wordt, behoudens bewijs van het tegendeel, vermoed over een controle in feite te beschikken op een vennootschap, wanneer hij op de voorlaatste en laatste algemene vergadering van deze vennootschap stemrechten heeft uitgeoefend die de meerderheid vertegenwoordigen van de stemrechten verbonden aan de op deze algemene vergaderingen vertegenwoordigde </w:t>
            </w:r>
            <w:r w:rsidR="00C806D2">
              <w:rPr>
                <w:rFonts w:cstheme="minorHAnsi"/>
                <w:lang w:val="nl-BE"/>
              </w:rPr>
              <w:fldChar w:fldCharType="begin"/>
            </w:r>
            <w:r w:rsidR="00C806D2">
              <w:rPr>
                <w:rFonts w:cstheme="minorHAnsi"/>
                <w:lang w:val="nl-BE"/>
              </w:rPr>
              <w:instrText xml:space="preserve"> HYPERLINK  \l "_Amendement_27_bij_2" </w:instrText>
            </w:r>
            <w:r w:rsidR="00C806D2">
              <w:rPr>
                <w:rFonts w:cstheme="minorHAnsi"/>
                <w:lang w:val="nl-BE"/>
              </w:rPr>
              <w:fldChar w:fldCharType="separate"/>
            </w:r>
            <w:ins w:id="14" w:author="Microsoft Office-gebruiker" w:date="2021-08-11T16:34:00Z">
              <w:r w:rsidRPr="00C806D2">
                <w:rPr>
                  <w:rStyle w:val="Hyperlink"/>
                  <w:rFonts w:cstheme="minorHAnsi"/>
                  <w:lang w:val="nl-BE"/>
                </w:rPr>
                <w:t xml:space="preserve">aandelen of andere </w:t>
              </w:r>
            </w:ins>
            <w:r w:rsidRPr="00C806D2">
              <w:rPr>
                <w:rStyle w:val="Hyperlink"/>
                <w:rFonts w:cstheme="minorHAnsi"/>
                <w:lang w:val="nl-BE"/>
              </w:rPr>
              <w:t>effecten</w:t>
            </w:r>
            <w:r w:rsidRPr="00C806D2">
              <w:rPr>
                <w:rStyle w:val="Hyperlink"/>
                <w:lang w:val="nl-BE"/>
              </w:rPr>
              <w:t>.</w:t>
            </w:r>
            <w:r w:rsidR="00C806D2">
              <w:rPr>
                <w:rFonts w:cstheme="minorHAnsi"/>
                <w:lang w:val="nl-BE"/>
              </w:rPr>
              <w:fldChar w:fldCharType="end"/>
            </w:r>
          </w:p>
        </w:tc>
        <w:tc>
          <w:tcPr>
            <w:tcW w:w="5953" w:type="dxa"/>
            <w:gridSpan w:val="2"/>
            <w:shd w:val="clear" w:color="auto" w:fill="auto"/>
          </w:tcPr>
          <w:p w14:paraId="1B8D0290" w14:textId="77777777" w:rsidR="009D4E9A" w:rsidRDefault="009D4E9A" w:rsidP="009D4E9A">
            <w:pPr>
              <w:spacing w:after="0" w:line="240" w:lineRule="auto"/>
              <w:jc w:val="both"/>
              <w:rPr>
                <w:ins w:id="15" w:author="Microsoft Office-gebruiker" w:date="2021-08-11T16:38:00Z"/>
                <w:lang w:val="fr-FR"/>
              </w:rPr>
            </w:pPr>
            <w:r w:rsidRPr="00F35E60">
              <w:rPr>
                <w:lang w:val="fr-FR"/>
              </w:rPr>
              <w:lastRenderedPageBreak/>
              <w:t>§ 1</w:t>
            </w:r>
            <w:r w:rsidRPr="00CF31BD">
              <w:rPr>
                <w:vertAlign w:val="superscript"/>
                <w:lang w:val="fr-FR"/>
              </w:rPr>
              <w:t>er</w:t>
            </w:r>
            <w:r w:rsidRPr="00F35E60">
              <w:rPr>
                <w:lang w:val="fr-FR"/>
              </w:rPr>
              <w:t>. Par "contrôle" d'une société, il faut entendre le pouvoir de droit ou de fait d'exercer une influence décisive sur la désignation de la majorité des administrateurs ou gérants de celle-ci ou sur l'orientation de sa gestion.</w:t>
            </w:r>
            <w:r w:rsidRPr="00262FAA">
              <w:rPr>
                <w:lang w:val="fr-FR"/>
              </w:rPr>
              <w:br/>
            </w:r>
          </w:p>
          <w:p w14:paraId="0BA8046A" w14:textId="77777777" w:rsidR="009D4E9A" w:rsidRPr="00F35E60" w:rsidRDefault="009D4E9A" w:rsidP="009D4E9A">
            <w:pPr>
              <w:spacing w:after="0" w:line="240" w:lineRule="auto"/>
              <w:jc w:val="both"/>
              <w:rPr>
                <w:ins w:id="16" w:author="Microsoft Office-gebruiker" w:date="2021-08-11T16:38:00Z"/>
                <w:lang w:val="fr-FR"/>
              </w:rPr>
            </w:pPr>
            <w:r w:rsidRPr="00F35E60">
              <w:rPr>
                <w:lang w:val="fr-FR"/>
              </w:rPr>
              <w:t xml:space="preserve">§ 2. Le contrôle est de droit et présumé de manière </w:t>
            </w:r>
            <w:proofErr w:type="gramStart"/>
            <w:r w:rsidRPr="00F35E60">
              <w:rPr>
                <w:lang w:val="fr-FR"/>
              </w:rPr>
              <w:t>irréfragable:</w:t>
            </w:r>
            <w:proofErr w:type="gramEnd"/>
            <w:r w:rsidRPr="00262FAA">
              <w:rPr>
                <w:lang w:val="fr-FR"/>
              </w:rPr>
              <w:br/>
            </w:r>
          </w:p>
          <w:p w14:paraId="47BE0F87" w14:textId="0EE6846A" w:rsidR="009D4E9A" w:rsidRPr="00F35E60" w:rsidRDefault="009D4E9A" w:rsidP="009D4E9A">
            <w:pPr>
              <w:spacing w:after="0" w:line="240" w:lineRule="auto"/>
              <w:jc w:val="both"/>
              <w:rPr>
                <w:ins w:id="17" w:author="Microsoft Office-gebruiker" w:date="2021-08-11T16:38:00Z"/>
                <w:lang w:val="fr-FR"/>
              </w:rPr>
            </w:pPr>
            <w:r w:rsidRPr="00F35E60">
              <w:rPr>
                <w:lang w:val="fr-FR"/>
              </w:rPr>
              <w:t>1° lorsqu'il résulte de la détention de la majorité des droits d</w:t>
            </w:r>
            <w:r>
              <w:rPr>
                <w:lang w:val="fr-FR"/>
              </w:rPr>
              <w:t xml:space="preserve">e vote attachés à l'ensemble </w:t>
            </w:r>
            <w:r w:rsidRPr="00CF31BD">
              <w:rPr>
                <w:lang w:val="fr-FR"/>
              </w:rPr>
              <w:t xml:space="preserve">des actions, parts ou </w:t>
            </w:r>
            <w:r w:rsidR="00EB78D2">
              <w:rPr>
                <w:lang w:val="fr-FR"/>
              </w:rPr>
              <w:fldChar w:fldCharType="begin"/>
            </w:r>
            <w:r w:rsidR="00EB78D2">
              <w:rPr>
                <w:lang w:val="fr-FR"/>
              </w:rPr>
              <w:instrText xml:space="preserve"> HYPERLINK  \l "_Amendement_27_bij_3" </w:instrText>
            </w:r>
            <w:r w:rsidR="00EB78D2">
              <w:rPr>
                <w:lang w:val="fr-FR"/>
              </w:rPr>
              <w:fldChar w:fldCharType="separate"/>
            </w:r>
            <w:del w:id="18" w:author="Microsoft Office-gebruiker" w:date="2021-08-11T16:38:00Z">
              <w:r w:rsidRPr="00EB78D2">
                <w:rPr>
                  <w:rStyle w:val="Hyperlink"/>
                  <w:lang w:val="fr-FR"/>
                </w:rPr>
                <w:delText>droits d'associés</w:delText>
              </w:r>
            </w:del>
            <w:ins w:id="19" w:author="Microsoft Office-gebruiker" w:date="2021-08-11T16:38:00Z">
              <w:r w:rsidRPr="00EB78D2">
                <w:rPr>
                  <w:rStyle w:val="Hyperlink"/>
                  <w:rFonts w:cstheme="minorHAnsi"/>
                  <w:lang w:val="fr-BE"/>
                </w:rPr>
                <w:t xml:space="preserve">autres </w:t>
              </w:r>
              <w:r w:rsidRPr="00EB78D2">
                <w:rPr>
                  <w:rStyle w:val="Hyperlink"/>
                  <w:lang w:val="fr-FR"/>
                </w:rPr>
                <w:t>titres</w:t>
              </w:r>
            </w:ins>
            <w:r w:rsidR="00EB78D2">
              <w:rPr>
                <w:lang w:val="fr-FR"/>
              </w:rPr>
              <w:fldChar w:fldCharType="end"/>
            </w:r>
            <w:r w:rsidRPr="00F35E60">
              <w:rPr>
                <w:lang w:val="fr-FR"/>
              </w:rPr>
              <w:t xml:space="preserve"> de la société en </w:t>
            </w:r>
            <w:proofErr w:type="gramStart"/>
            <w:r w:rsidRPr="00F35E60">
              <w:rPr>
                <w:lang w:val="fr-FR"/>
              </w:rPr>
              <w:t>cause;</w:t>
            </w:r>
            <w:proofErr w:type="gramEnd"/>
            <w:r w:rsidRPr="00262FAA">
              <w:rPr>
                <w:lang w:val="fr-FR"/>
              </w:rPr>
              <w:br/>
            </w:r>
          </w:p>
          <w:p w14:paraId="616690A6" w14:textId="77777777" w:rsidR="009D4E9A" w:rsidRPr="00F35E60" w:rsidRDefault="009D4E9A" w:rsidP="009D4E9A">
            <w:pPr>
              <w:spacing w:after="0" w:line="240" w:lineRule="auto"/>
              <w:jc w:val="both"/>
              <w:rPr>
                <w:ins w:id="20" w:author="Microsoft Office-gebruiker" w:date="2021-08-11T16:38:00Z"/>
                <w:lang w:val="fr-FR"/>
              </w:rPr>
            </w:pPr>
            <w:r w:rsidRPr="00F35E60">
              <w:rPr>
                <w:lang w:val="fr-FR"/>
              </w:rPr>
              <w:t xml:space="preserve">2° lorsqu'un associé a le droit de nommer ou de révoquer la majorité des administrateurs ou </w:t>
            </w:r>
            <w:proofErr w:type="gramStart"/>
            <w:r w:rsidRPr="00F35E60">
              <w:rPr>
                <w:lang w:val="fr-FR"/>
              </w:rPr>
              <w:t>gérants;</w:t>
            </w:r>
            <w:proofErr w:type="gramEnd"/>
            <w:r w:rsidRPr="00262FAA">
              <w:rPr>
                <w:lang w:val="fr-FR"/>
              </w:rPr>
              <w:br/>
            </w:r>
          </w:p>
          <w:p w14:paraId="36C80BA5" w14:textId="77777777" w:rsidR="009D4E9A" w:rsidRPr="00F35E60" w:rsidRDefault="009D4E9A" w:rsidP="009D4E9A">
            <w:pPr>
              <w:spacing w:after="0" w:line="240" w:lineRule="auto"/>
              <w:jc w:val="both"/>
              <w:rPr>
                <w:ins w:id="21" w:author="Microsoft Office-gebruiker" w:date="2021-08-11T16:38:00Z"/>
                <w:lang w:val="fr-FR"/>
              </w:rPr>
            </w:pPr>
            <w:r w:rsidRPr="00F35E60">
              <w:rPr>
                <w:lang w:val="fr-FR"/>
              </w:rPr>
              <w:t>3° lorsqu'un associé dispose du pouvoir de contrôle en vertu des statuts de la société en cause ou de conventions conclues avec celle-</w:t>
            </w:r>
            <w:proofErr w:type="gramStart"/>
            <w:r w:rsidRPr="00F35E60">
              <w:rPr>
                <w:lang w:val="fr-FR"/>
              </w:rPr>
              <w:t>ci;</w:t>
            </w:r>
            <w:proofErr w:type="gramEnd"/>
            <w:r w:rsidRPr="00262FAA">
              <w:rPr>
                <w:lang w:val="fr-FR"/>
              </w:rPr>
              <w:br/>
            </w:r>
          </w:p>
          <w:p w14:paraId="33737C87" w14:textId="77A6E3E3" w:rsidR="009D4E9A" w:rsidRPr="00F35E60" w:rsidRDefault="009D4E9A" w:rsidP="009D4E9A">
            <w:pPr>
              <w:spacing w:after="0" w:line="240" w:lineRule="auto"/>
              <w:jc w:val="both"/>
              <w:rPr>
                <w:ins w:id="22" w:author="Microsoft Office-gebruiker" w:date="2021-08-11T16:38:00Z"/>
                <w:lang w:val="fr-FR"/>
              </w:rPr>
            </w:pPr>
            <w:r w:rsidRPr="00F35E60">
              <w:rPr>
                <w:lang w:val="fr-FR"/>
              </w:rPr>
              <w:t xml:space="preserve">4° lorsque, par l'effet de conventions conclues avec d'autres associés de la société en cause, un associé dispose de la majorité des droits </w:t>
            </w:r>
            <w:r>
              <w:rPr>
                <w:lang w:val="fr-FR"/>
              </w:rPr>
              <w:t xml:space="preserve">de vote attachés à l'ensemble </w:t>
            </w:r>
            <w:r w:rsidRPr="00CF31BD">
              <w:rPr>
                <w:lang w:val="fr-FR"/>
              </w:rPr>
              <w:t xml:space="preserve">des actions, parts ou </w:t>
            </w:r>
            <w:r w:rsidR="00EB78D2">
              <w:rPr>
                <w:lang w:val="fr-FR"/>
              </w:rPr>
              <w:fldChar w:fldCharType="begin"/>
            </w:r>
            <w:r w:rsidR="00EB78D2">
              <w:rPr>
                <w:lang w:val="fr-FR"/>
              </w:rPr>
              <w:instrText xml:space="preserve"> HYPERLINK  \l "_Amendement_27_bij_4" </w:instrText>
            </w:r>
            <w:r w:rsidR="00EB78D2">
              <w:rPr>
                <w:lang w:val="fr-FR"/>
              </w:rPr>
              <w:fldChar w:fldCharType="separate"/>
            </w:r>
            <w:del w:id="23" w:author="Microsoft Office-gebruiker" w:date="2021-08-11T16:38:00Z">
              <w:r w:rsidRPr="00EB78D2">
                <w:rPr>
                  <w:rStyle w:val="Hyperlink"/>
                  <w:lang w:val="fr-FR"/>
                </w:rPr>
                <w:delText>droits d'associés</w:delText>
              </w:r>
            </w:del>
            <w:ins w:id="24" w:author="Microsoft Office-gebruiker" w:date="2021-08-11T16:38:00Z">
              <w:r w:rsidRPr="00EB78D2">
                <w:rPr>
                  <w:rStyle w:val="Hyperlink"/>
                  <w:rFonts w:cstheme="minorHAnsi"/>
                  <w:lang w:val="fr-BE"/>
                </w:rPr>
                <w:t>autres</w:t>
              </w:r>
              <w:r w:rsidRPr="00EB78D2">
                <w:rPr>
                  <w:rStyle w:val="Hyperlink"/>
                  <w:lang w:val="fr-FR"/>
                </w:rPr>
                <w:t xml:space="preserve"> titres</w:t>
              </w:r>
            </w:ins>
            <w:r w:rsidR="00EB78D2">
              <w:rPr>
                <w:lang w:val="fr-FR"/>
              </w:rPr>
              <w:fldChar w:fldCharType="end"/>
            </w:r>
            <w:r w:rsidRPr="00F35E60">
              <w:rPr>
                <w:lang w:val="fr-FR"/>
              </w:rPr>
              <w:t xml:space="preserve"> de celle-</w:t>
            </w:r>
            <w:proofErr w:type="gramStart"/>
            <w:r w:rsidRPr="00F35E60">
              <w:rPr>
                <w:lang w:val="fr-FR"/>
              </w:rPr>
              <w:t>ci;</w:t>
            </w:r>
            <w:proofErr w:type="gramEnd"/>
            <w:r w:rsidRPr="00262FAA">
              <w:rPr>
                <w:lang w:val="fr-FR"/>
              </w:rPr>
              <w:br/>
            </w:r>
          </w:p>
          <w:p w14:paraId="707D1ABC" w14:textId="77777777" w:rsidR="009D4E9A" w:rsidRPr="00F35E60" w:rsidRDefault="009D4E9A" w:rsidP="009D4E9A">
            <w:pPr>
              <w:spacing w:after="0" w:line="240" w:lineRule="auto"/>
              <w:jc w:val="both"/>
              <w:rPr>
                <w:lang w:val="fr-FR"/>
              </w:rPr>
            </w:pPr>
            <w:r w:rsidRPr="00F35E60">
              <w:rPr>
                <w:lang w:val="fr-FR"/>
              </w:rPr>
              <w:t>5° en cas de contrôle conjoint.</w:t>
            </w:r>
          </w:p>
          <w:p w14:paraId="0A779A62" w14:textId="77777777" w:rsidR="009D4E9A" w:rsidRDefault="009D4E9A" w:rsidP="009D4E9A">
            <w:pPr>
              <w:spacing w:after="0" w:line="240" w:lineRule="auto"/>
              <w:jc w:val="both"/>
              <w:rPr>
                <w:ins w:id="25" w:author="Microsoft Office-gebruiker" w:date="2021-08-11T16:38:00Z"/>
                <w:lang w:val="fr-FR"/>
              </w:rPr>
            </w:pPr>
          </w:p>
          <w:p w14:paraId="296A4D49" w14:textId="77777777" w:rsidR="009D4E9A" w:rsidRDefault="009D4E9A" w:rsidP="009D4E9A">
            <w:pPr>
              <w:spacing w:after="0" w:line="240" w:lineRule="auto"/>
              <w:jc w:val="both"/>
              <w:rPr>
                <w:ins w:id="26" w:author="Microsoft Office-gebruiker" w:date="2021-08-11T16:38:00Z"/>
                <w:lang w:val="fr-FR"/>
              </w:rPr>
            </w:pPr>
            <w:r w:rsidRPr="00F35E60">
              <w:rPr>
                <w:lang w:val="fr-FR"/>
              </w:rPr>
              <w:t>§ 3. Le contrôle est de fait lorsqu'il résulte d'autres éléments que ceux visés au paragraphe 2.</w:t>
            </w:r>
            <w:r w:rsidRPr="00262FAA">
              <w:rPr>
                <w:lang w:val="fr-FR"/>
              </w:rPr>
              <w:br/>
            </w:r>
            <w:ins w:id="27" w:author="Microsoft Office-gebruiker" w:date="2021-08-11T16:38:00Z">
              <w:r w:rsidRPr="00F35E60">
                <w:rPr>
                  <w:lang w:val="fr-FR"/>
                </w:rPr>
                <w:t xml:space="preserve">  </w:t>
              </w:r>
            </w:ins>
          </w:p>
          <w:p w14:paraId="6E23BF63" w14:textId="2C6EC43A" w:rsidR="009D4E9A" w:rsidRPr="00EA0E08" w:rsidRDefault="009D4E9A" w:rsidP="009D4E9A">
            <w:pPr>
              <w:rPr>
                <w:lang w:val="fr-FR"/>
              </w:rPr>
            </w:pPr>
            <w:r w:rsidRPr="00F35E60">
              <w:rPr>
                <w:lang w:val="fr-FR"/>
              </w:rPr>
              <w:t xml:space="preserve">Un associé est, sauf preuve contraire, présumé disposer d'un contrôle de fait sur la société si, à l'avant-dernière et à la dernière assemblée générale de cette société, il a exercé des droits de vote représentant la majorité des voix attachées </w:t>
            </w:r>
            <w:r>
              <w:rPr>
                <w:lang w:val="fr-FR"/>
              </w:rPr>
              <w:t xml:space="preserve">aux </w:t>
            </w:r>
            <w:r w:rsidR="002149D8">
              <w:rPr>
                <w:rFonts w:cstheme="minorHAnsi"/>
                <w:lang w:val="fr-BE"/>
              </w:rPr>
              <w:fldChar w:fldCharType="begin"/>
            </w:r>
            <w:r w:rsidR="002149D8">
              <w:rPr>
                <w:rFonts w:cstheme="minorHAnsi"/>
                <w:lang w:val="fr-BE"/>
              </w:rPr>
              <w:instrText xml:space="preserve"> HYPERLINK  \l "_Amendement_27_bij_5" </w:instrText>
            </w:r>
            <w:r w:rsidR="002149D8">
              <w:rPr>
                <w:rFonts w:cstheme="minorHAnsi"/>
                <w:lang w:val="fr-BE"/>
              </w:rPr>
              <w:fldChar w:fldCharType="separate"/>
            </w:r>
            <w:ins w:id="28" w:author="Microsoft Office-gebruiker" w:date="2021-08-11T16:38:00Z">
              <w:r w:rsidRPr="002149D8">
                <w:rPr>
                  <w:rStyle w:val="Hyperlink"/>
                  <w:rFonts w:cstheme="minorHAnsi"/>
                  <w:lang w:val="fr-BE"/>
                </w:rPr>
                <w:t xml:space="preserve">actions, parts ou autres </w:t>
              </w:r>
            </w:ins>
            <w:r w:rsidRPr="002149D8">
              <w:rPr>
                <w:rStyle w:val="Hyperlink"/>
                <w:lang w:val="fr-FR"/>
              </w:rPr>
              <w:t>titres</w:t>
            </w:r>
            <w:r w:rsidR="002149D8">
              <w:rPr>
                <w:rFonts w:cstheme="minorHAnsi"/>
                <w:lang w:val="fr-BE"/>
              </w:rPr>
              <w:fldChar w:fldCharType="end"/>
            </w:r>
            <w:r w:rsidRPr="00CF31BD">
              <w:rPr>
                <w:lang w:val="fr-FR"/>
              </w:rPr>
              <w:t xml:space="preserve"> </w:t>
            </w:r>
            <w:r w:rsidRPr="00F35E60">
              <w:rPr>
                <w:lang w:val="fr-FR"/>
              </w:rPr>
              <w:t>représentés à ces assemblées.</w:t>
            </w:r>
          </w:p>
          <w:p w14:paraId="38F576F3" w14:textId="571D5685" w:rsidR="00F35E60" w:rsidRPr="00F35E60" w:rsidRDefault="00F35E60" w:rsidP="00F35E60">
            <w:pPr>
              <w:spacing w:after="0" w:line="240" w:lineRule="auto"/>
              <w:jc w:val="both"/>
              <w:rPr>
                <w:lang w:val="fr-FR"/>
              </w:rPr>
            </w:pPr>
          </w:p>
        </w:tc>
      </w:tr>
      <w:tr w:rsidR="007967DA" w:rsidRPr="002D2E27" w14:paraId="29158F75" w14:textId="77777777" w:rsidTr="00B645C3">
        <w:trPr>
          <w:trHeight w:val="858"/>
        </w:trPr>
        <w:tc>
          <w:tcPr>
            <w:tcW w:w="1980" w:type="dxa"/>
          </w:tcPr>
          <w:p w14:paraId="43D5EDE0" w14:textId="77777777" w:rsidR="007967DA" w:rsidRDefault="007967DA" w:rsidP="00F35E60">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01139048" w14:textId="77777777" w:rsidR="007967DA" w:rsidRPr="00262FAA" w:rsidRDefault="007967DA" w:rsidP="00F35E60">
            <w:pPr>
              <w:spacing w:after="0" w:line="240" w:lineRule="auto"/>
              <w:jc w:val="both"/>
              <w:rPr>
                <w:lang w:val="nl-BE"/>
              </w:rPr>
            </w:pPr>
            <w:r w:rsidRPr="007967DA">
              <w:rPr>
                <w:lang w:val="nl-BE"/>
              </w:rPr>
              <w:t>In artikel 1:14, § 2, 1° en 4° van hetzelfde Wetboek wordt het woord “aandelen” vervangen door het woord “effecten”.</w:t>
            </w:r>
          </w:p>
        </w:tc>
        <w:tc>
          <w:tcPr>
            <w:tcW w:w="5953" w:type="dxa"/>
            <w:gridSpan w:val="2"/>
            <w:shd w:val="clear" w:color="auto" w:fill="auto"/>
          </w:tcPr>
          <w:p w14:paraId="6692CED4" w14:textId="77777777" w:rsidR="007967DA" w:rsidRPr="007967DA" w:rsidRDefault="007967DA" w:rsidP="00F35E60">
            <w:pPr>
              <w:spacing w:after="0" w:line="240" w:lineRule="auto"/>
              <w:jc w:val="both"/>
              <w:rPr>
                <w:lang w:val="fr-FR"/>
              </w:rPr>
            </w:pPr>
            <w:r w:rsidRPr="007967DA">
              <w:rPr>
                <w:lang w:val="fr-FR"/>
              </w:rPr>
              <w:t xml:space="preserve">Dans l’article </w:t>
            </w:r>
            <w:proofErr w:type="gramStart"/>
            <w:r w:rsidRPr="007967DA">
              <w:rPr>
                <w:lang w:val="fr-FR"/>
              </w:rPr>
              <w:t>1:</w:t>
            </w:r>
            <w:proofErr w:type="gramEnd"/>
            <w:r w:rsidRPr="007967DA">
              <w:rPr>
                <w:lang w:val="fr-FR"/>
              </w:rPr>
              <w:t>14, § 2, 1° et 4° du même Code, les mots “des actions, parts ou droits d’associés” sont remplacés par les mots “des titres”.</w:t>
            </w:r>
          </w:p>
        </w:tc>
      </w:tr>
      <w:tr w:rsidR="007967DA" w:rsidRPr="002D2E27" w14:paraId="07636983" w14:textId="77777777" w:rsidTr="00B645C3">
        <w:trPr>
          <w:trHeight w:val="858"/>
        </w:trPr>
        <w:tc>
          <w:tcPr>
            <w:tcW w:w="1980" w:type="dxa"/>
          </w:tcPr>
          <w:p w14:paraId="3B2D44C9" w14:textId="6CC9836E" w:rsidR="007967DA" w:rsidRDefault="007967DA" w:rsidP="00F35E60">
            <w:pPr>
              <w:spacing w:after="0" w:line="240" w:lineRule="auto"/>
              <w:jc w:val="both"/>
              <w:rPr>
                <w:rFonts w:cs="Calibri"/>
                <w:lang w:val="nl-BE"/>
              </w:rPr>
            </w:pPr>
            <w:r w:rsidRPr="00C43AE4">
              <w:rPr>
                <w:rFonts w:cs="Calibri"/>
                <w:lang w:val="nl-BE"/>
              </w:rPr>
              <w:t>MvT 553</w:t>
            </w:r>
          </w:p>
        </w:tc>
        <w:tc>
          <w:tcPr>
            <w:tcW w:w="5812" w:type="dxa"/>
            <w:shd w:val="clear" w:color="auto" w:fill="auto"/>
          </w:tcPr>
          <w:p w14:paraId="52B49F39" w14:textId="77777777" w:rsidR="007967DA" w:rsidRPr="007967DA" w:rsidRDefault="007967DA" w:rsidP="00F35E60">
            <w:pPr>
              <w:spacing w:after="0" w:line="240" w:lineRule="auto"/>
              <w:jc w:val="both"/>
              <w:rPr>
                <w:lang w:val="nl-BE"/>
              </w:rPr>
            </w:pPr>
            <w:r w:rsidRPr="007967DA">
              <w:rPr>
                <w:lang w:val="nl-BE"/>
              </w:rPr>
              <w:t>Deze bepaling verbetert een onnauwkeurigheid. Voor het begrip controle dienen inderdaad niet enkel de  temrechten in aanmerking te worden genomen die verbonden zijn aan “aandelen” maar ook deze die verbonden zijn aan andere effecten, zoals winstbewijzen. De term “effecten” verwijst naar alle rechten waaraan stemrechten verbonden zijn, in alle vennootschappen. Het voorstel herstelt aldus ook de consistentie in de terminologie met artikel 1:14, § 3, tweede lid en in 1:19, § 3.</w:t>
            </w:r>
          </w:p>
        </w:tc>
        <w:tc>
          <w:tcPr>
            <w:tcW w:w="5953" w:type="dxa"/>
            <w:gridSpan w:val="2"/>
            <w:shd w:val="clear" w:color="auto" w:fill="auto"/>
          </w:tcPr>
          <w:p w14:paraId="764D1D21" w14:textId="77777777" w:rsidR="007967DA" w:rsidRPr="007967DA" w:rsidRDefault="007967DA" w:rsidP="00F35E60">
            <w:pPr>
              <w:spacing w:after="0" w:line="240" w:lineRule="auto"/>
              <w:jc w:val="both"/>
              <w:rPr>
                <w:lang w:val="fr-FR"/>
              </w:rPr>
            </w:pPr>
            <w:r w:rsidRPr="007967DA">
              <w:rPr>
                <w:lang w:val="fr-FR"/>
              </w:rPr>
              <w:t xml:space="preserve">La présente disposition corrige une imprécision. La notion de contrôle implique la prise en considération des droits de vote attachés non seulement aux actions, mais aussi à d’autres titres tels que les parts bénéficiaires. Le terme “titres” renvoie à tous les droits auxquels sont attachés les droits de vote dans toutes les sociétés. La proposition rétablit ainsi la cohérence avec la terminologie utilisée à l’article </w:t>
            </w:r>
            <w:proofErr w:type="gramStart"/>
            <w:r w:rsidRPr="007967DA">
              <w:rPr>
                <w:lang w:val="fr-FR"/>
              </w:rPr>
              <w:t>1:</w:t>
            </w:r>
            <w:proofErr w:type="gramEnd"/>
            <w:r w:rsidRPr="007967DA">
              <w:rPr>
                <w:lang w:val="fr-FR"/>
              </w:rPr>
              <w:t>14,§ 3, alinéa 2 et l’article 1:19, § 3.</w:t>
            </w:r>
          </w:p>
        </w:tc>
      </w:tr>
      <w:tr w:rsidR="007967DA" w:rsidRPr="002D2E27" w14:paraId="0C5222AD" w14:textId="77777777" w:rsidTr="00B645C3">
        <w:trPr>
          <w:trHeight w:val="1691"/>
        </w:trPr>
        <w:tc>
          <w:tcPr>
            <w:tcW w:w="1980" w:type="dxa"/>
          </w:tcPr>
          <w:p w14:paraId="0BD37712" w14:textId="42A9FDCC" w:rsidR="007967DA" w:rsidRDefault="007967DA" w:rsidP="00F35E60">
            <w:pPr>
              <w:spacing w:after="0" w:line="240" w:lineRule="auto"/>
              <w:jc w:val="both"/>
              <w:rPr>
                <w:rFonts w:cs="Calibri"/>
                <w:lang w:val="nl-BE"/>
              </w:rPr>
            </w:pPr>
            <w:r w:rsidRPr="00C43AE4">
              <w:rPr>
                <w:rFonts w:cs="Calibri"/>
                <w:lang w:val="nl-BE"/>
              </w:rPr>
              <w:t>RvSt 553</w:t>
            </w:r>
          </w:p>
        </w:tc>
        <w:tc>
          <w:tcPr>
            <w:tcW w:w="5812" w:type="dxa"/>
            <w:shd w:val="clear" w:color="auto" w:fill="auto"/>
          </w:tcPr>
          <w:p w14:paraId="4A8BB505" w14:textId="77777777" w:rsidR="007967DA" w:rsidRPr="007967DA" w:rsidRDefault="007967DA" w:rsidP="007967DA">
            <w:pPr>
              <w:spacing w:after="0" w:line="240" w:lineRule="auto"/>
              <w:jc w:val="both"/>
              <w:rPr>
                <w:lang w:val="nl-BE"/>
              </w:rPr>
            </w:pPr>
            <w:r w:rsidRPr="007967DA">
              <w:rPr>
                <w:lang w:val="nl-BE"/>
              </w:rPr>
              <w:t>Artikel 41</w:t>
            </w:r>
          </w:p>
          <w:p w14:paraId="6CAC6598" w14:textId="77777777" w:rsidR="007967DA" w:rsidRDefault="007967DA" w:rsidP="007967DA">
            <w:pPr>
              <w:spacing w:after="0" w:line="240" w:lineRule="auto"/>
              <w:jc w:val="both"/>
              <w:rPr>
                <w:lang w:val="nl-BE"/>
              </w:rPr>
            </w:pPr>
            <w:r w:rsidRPr="007967DA">
              <w:rPr>
                <w:lang w:val="nl-BE"/>
              </w:rPr>
              <w:t>De vervanging, in artikel 1:14, § 2, 1° en 4°, van het Wetboek van vennootschappen en verenigingen, van de woorden “des actions, parts ou droits d’associés” door de woorden “des titres” in de Franse tekst en het woord “aandelen” door het woord “effecten” in de Nederlandse tekst, wordt als volgt verantwoord in</w:t>
            </w:r>
            <w:r>
              <w:rPr>
                <w:lang w:val="nl-BE"/>
              </w:rPr>
              <w:t xml:space="preserve"> de toelichting bij het artikel:</w:t>
            </w:r>
          </w:p>
          <w:p w14:paraId="2CC25DD3" w14:textId="77777777" w:rsidR="007967DA" w:rsidRPr="007967DA" w:rsidRDefault="007967DA" w:rsidP="007967DA">
            <w:pPr>
              <w:spacing w:after="0" w:line="240" w:lineRule="auto"/>
              <w:jc w:val="both"/>
              <w:rPr>
                <w:lang w:val="nl-BE"/>
              </w:rPr>
            </w:pPr>
          </w:p>
          <w:p w14:paraId="379626D1" w14:textId="77777777" w:rsidR="007967DA" w:rsidRPr="007967DA" w:rsidRDefault="007967DA" w:rsidP="007967DA">
            <w:pPr>
              <w:spacing w:after="0" w:line="240" w:lineRule="auto"/>
              <w:jc w:val="both"/>
              <w:rPr>
                <w:lang w:val="nl-BE"/>
              </w:rPr>
            </w:pPr>
            <w:r w:rsidRPr="007967DA">
              <w:rPr>
                <w:lang w:val="nl-BE"/>
              </w:rPr>
              <w:t>“(Art. 1:14) Deze bepaling verbetert een onnauwkeurigheid. Voor het begrip controle dienen inderdaad niet enkel de stemrechten in aanmerking te worden genomen die verbonden zijn aan ‘aandelen’ maar ook deze die verbonden zijn aan andere effecten, zoals winstbewijzen. De term ‘effecten’ verwijst naar alle rechten waaraan stemrechten verbonden zijn, in alle vennootschappen. Het voorstel herstelt aldus ook de consistentie in de terminologie met artikel 1:14, § 3, tweede lid en in 1:19, § 3”.</w:t>
            </w:r>
          </w:p>
          <w:p w14:paraId="165BFE7D" w14:textId="77777777" w:rsidR="007967DA" w:rsidRDefault="007967DA" w:rsidP="007967DA">
            <w:pPr>
              <w:spacing w:after="0" w:line="240" w:lineRule="auto"/>
              <w:jc w:val="both"/>
              <w:rPr>
                <w:lang w:val="nl-BE"/>
              </w:rPr>
            </w:pPr>
          </w:p>
          <w:p w14:paraId="623EBDBA" w14:textId="77777777" w:rsidR="007967DA" w:rsidRPr="007967DA" w:rsidRDefault="007967DA" w:rsidP="007967DA">
            <w:pPr>
              <w:spacing w:after="0" w:line="240" w:lineRule="auto"/>
              <w:jc w:val="both"/>
              <w:rPr>
                <w:lang w:val="nl-BE"/>
              </w:rPr>
            </w:pPr>
            <w:r w:rsidRPr="007967DA">
              <w:rPr>
                <w:lang w:val="nl-BE"/>
              </w:rPr>
              <w:t>De aandacht van de wetgever wordt evenwel gevestigd op de volgende problemen met betrekking tot de concrete toepasbaarheid van het systeem van het onweerlegbare vermoeden van controle vastgelegd in artikel 1:14, § 2, van het Wetboek, zoals dat wordt gewijzigd bij de voorliggende bepaling:</w:t>
            </w:r>
          </w:p>
          <w:p w14:paraId="1C016AE1" w14:textId="77777777" w:rsidR="007967DA" w:rsidRPr="007967DA" w:rsidRDefault="007967DA" w:rsidP="007967DA">
            <w:pPr>
              <w:spacing w:after="0" w:line="240" w:lineRule="auto"/>
              <w:jc w:val="both"/>
              <w:rPr>
                <w:lang w:val="nl-BE"/>
              </w:rPr>
            </w:pPr>
          </w:p>
          <w:p w14:paraId="7D6DF933" w14:textId="77777777" w:rsidR="007967DA" w:rsidRPr="007967DA" w:rsidRDefault="007967DA" w:rsidP="007967DA">
            <w:pPr>
              <w:spacing w:after="0" w:line="240" w:lineRule="auto"/>
              <w:jc w:val="both"/>
              <w:rPr>
                <w:lang w:val="nl-BE"/>
              </w:rPr>
            </w:pPr>
            <w:r w:rsidRPr="007967DA">
              <w:rPr>
                <w:lang w:val="nl-BE"/>
              </w:rPr>
              <w:t>a) het aantal stemrechten verbonden aan het totaal van de effecten kan niet a priori worden bepaald en kan variëren van algemene vergadering tot algemene vergadering, als rekening gehouden wordt met het volgende:</w:t>
            </w:r>
          </w:p>
          <w:p w14:paraId="7EFE13F5" w14:textId="77777777" w:rsidR="007967DA" w:rsidRPr="007967DA" w:rsidRDefault="007967DA" w:rsidP="007967DA">
            <w:pPr>
              <w:spacing w:after="0" w:line="240" w:lineRule="auto"/>
              <w:jc w:val="both"/>
              <w:rPr>
                <w:lang w:val="nl-BE"/>
              </w:rPr>
            </w:pPr>
          </w:p>
          <w:p w14:paraId="745096B6" w14:textId="77777777" w:rsidR="007967DA" w:rsidRPr="007967DA" w:rsidRDefault="007967DA" w:rsidP="007967DA">
            <w:pPr>
              <w:spacing w:after="0" w:line="240" w:lineRule="auto"/>
              <w:jc w:val="both"/>
              <w:rPr>
                <w:lang w:val="nl-BE"/>
              </w:rPr>
            </w:pPr>
            <w:r w:rsidRPr="007967DA">
              <w:rPr>
                <w:lang w:val="nl-BE"/>
              </w:rPr>
              <w:t>– het aantal stemrechten dat toegekend wordt aan de houders van winstbewijzen kan beperkt worden krachtens artikel 7:59, tweede en derde lid, van het Wetboek van vennootschappen en verenigingen;</w:t>
            </w:r>
          </w:p>
          <w:p w14:paraId="52B2B5EF" w14:textId="77777777" w:rsidR="007967DA" w:rsidRPr="007967DA" w:rsidRDefault="007967DA" w:rsidP="007967DA">
            <w:pPr>
              <w:spacing w:after="0" w:line="240" w:lineRule="auto"/>
              <w:jc w:val="both"/>
              <w:rPr>
                <w:lang w:val="nl-BE"/>
              </w:rPr>
            </w:pPr>
          </w:p>
          <w:p w14:paraId="2CFA685E" w14:textId="77777777" w:rsidR="007967DA" w:rsidRPr="007967DA" w:rsidRDefault="007967DA" w:rsidP="007967DA">
            <w:pPr>
              <w:spacing w:after="0" w:line="240" w:lineRule="auto"/>
              <w:jc w:val="both"/>
              <w:rPr>
                <w:lang w:val="nl-BE"/>
              </w:rPr>
            </w:pPr>
            <w:r w:rsidRPr="007967DA">
              <w:rPr>
                <w:lang w:val="nl-BE"/>
              </w:rPr>
              <w:t xml:space="preserve">– de bepaling die erin voorziet dat elk aandeel recht geeft op één stem, is een suppletieve bepaling (artikelen 5:42, eerste lid, 6:41, eerste lid, en 7:52 van het Wetboek van vennootschappen en verenigingen) en niets verplicht ertoe dat het exacte aantal stemmen per aandeel onveranderlijk vastgelegd wordt in de statuten; het aantal stemmen zou </w:t>
            </w:r>
            <w:r w:rsidRPr="007967DA">
              <w:rPr>
                <w:lang w:val="nl-BE"/>
              </w:rPr>
              <w:lastRenderedPageBreak/>
              <w:t xml:space="preserve">kunnen variëren naargelang van parameters of voorwaarden die in de statuten bepaald worden; </w:t>
            </w:r>
          </w:p>
          <w:p w14:paraId="1D82B01F" w14:textId="77777777" w:rsidR="007967DA" w:rsidRPr="007967DA" w:rsidRDefault="007967DA" w:rsidP="007967DA">
            <w:pPr>
              <w:spacing w:after="0" w:line="240" w:lineRule="auto"/>
              <w:jc w:val="both"/>
              <w:rPr>
                <w:lang w:val="nl-BE"/>
              </w:rPr>
            </w:pPr>
          </w:p>
          <w:p w14:paraId="39AB6429" w14:textId="77777777" w:rsidR="007967DA" w:rsidRPr="007967DA" w:rsidRDefault="007967DA" w:rsidP="007967DA">
            <w:pPr>
              <w:spacing w:after="0" w:line="240" w:lineRule="auto"/>
              <w:jc w:val="both"/>
              <w:rPr>
                <w:lang w:val="nl-BE"/>
              </w:rPr>
            </w:pPr>
            <w:r w:rsidRPr="007967DA">
              <w:rPr>
                <w:lang w:val="nl-BE"/>
              </w:rPr>
              <w:t>– in bepaalde omstandigheden kunnen de aandelen zonder stemrecht toch stemrecht opleveren (artikelen 5:47 en 7:57 van het Wetboek van vennootschappen en verenigingen).</w:t>
            </w:r>
          </w:p>
          <w:p w14:paraId="7F2E5CFF" w14:textId="77777777" w:rsidR="007967DA" w:rsidRPr="007967DA" w:rsidRDefault="007967DA" w:rsidP="007967DA">
            <w:pPr>
              <w:spacing w:after="0" w:line="240" w:lineRule="auto"/>
              <w:jc w:val="both"/>
              <w:rPr>
                <w:lang w:val="nl-BE"/>
              </w:rPr>
            </w:pPr>
          </w:p>
          <w:p w14:paraId="30B29641" w14:textId="77777777" w:rsidR="007967DA" w:rsidRPr="007967DA" w:rsidRDefault="007967DA" w:rsidP="007967DA">
            <w:pPr>
              <w:spacing w:after="0" w:line="240" w:lineRule="auto"/>
              <w:jc w:val="both"/>
              <w:rPr>
                <w:lang w:val="nl-BE"/>
              </w:rPr>
            </w:pPr>
            <w:r w:rsidRPr="007967DA">
              <w:rPr>
                <w:lang w:val="nl-BE"/>
              </w:rPr>
              <w:t>Uit het voorgaande volgt dat, in ieder geval wat betreft het feit dat de referentie elementen op basis waarvan kan worden nagegaan in welke mate effectief controle wordt uitgeoefend op een vennootschap, uitgebreid worden tot alle effecten, met inbegrip van de winstbewijzen, het voorgestelde criterium, hoewel het relevant lijkt in een stelsel van weerlegbaar vermoeden, aanleiding geeft tot grote moeilijkheden met betrekking tot de toepassing in een stelsel van onweerlegbaar vermoeden.</w:t>
            </w:r>
          </w:p>
          <w:p w14:paraId="4E3AF994" w14:textId="77777777" w:rsidR="007967DA" w:rsidRPr="007967DA" w:rsidRDefault="007967DA" w:rsidP="007967DA">
            <w:pPr>
              <w:spacing w:after="0" w:line="240" w:lineRule="auto"/>
              <w:jc w:val="both"/>
              <w:rPr>
                <w:lang w:val="nl-BE"/>
              </w:rPr>
            </w:pPr>
          </w:p>
          <w:p w14:paraId="478584EC" w14:textId="77777777" w:rsidR="007967DA" w:rsidRPr="007967DA" w:rsidRDefault="007967DA" w:rsidP="007967DA">
            <w:pPr>
              <w:spacing w:after="0" w:line="240" w:lineRule="auto"/>
              <w:jc w:val="both"/>
              <w:rPr>
                <w:lang w:val="nl-BE"/>
              </w:rPr>
            </w:pPr>
            <w:r w:rsidRPr="007967DA">
              <w:rPr>
                <w:lang w:val="nl-BE"/>
              </w:rPr>
              <w:t>b) het valt te betwijfelen of de aandelen in de vennootschappen die vallen onder de regels vastgelegd in boek 4 van het Wetboek van vennootschappen en verenigingen, beschouwd worden als effecten</w:t>
            </w:r>
            <w:r>
              <w:rPr>
                <w:rStyle w:val="Voetnootmarkering"/>
                <w:lang w:val="nl-BE"/>
              </w:rPr>
              <w:footnoteReference w:id="1"/>
            </w:r>
            <w:r w:rsidRPr="007967DA">
              <w:rPr>
                <w:lang w:val="nl-BE"/>
              </w:rPr>
              <w:t>;  die aandelen worden niet langer uitdrukkelijk beoogd;</w:t>
            </w:r>
          </w:p>
          <w:p w14:paraId="684929A0" w14:textId="77777777" w:rsidR="007967DA" w:rsidRPr="007967DA" w:rsidRDefault="007967DA" w:rsidP="007967DA">
            <w:pPr>
              <w:spacing w:after="0" w:line="240" w:lineRule="auto"/>
              <w:jc w:val="both"/>
              <w:rPr>
                <w:lang w:val="nl-BE"/>
              </w:rPr>
            </w:pPr>
          </w:p>
          <w:p w14:paraId="59CEBB6F" w14:textId="77777777" w:rsidR="007967DA" w:rsidRPr="00262FAA" w:rsidRDefault="007967DA" w:rsidP="007967DA">
            <w:pPr>
              <w:spacing w:after="0" w:line="240" w:lineRule="auto"/>
              <w:jc w:val="both"/>
              <w:rPr>
                <w:lang w:val="nl-BE"/>
              </w:rPr>
            </w:pPr>
            <w:r w:rsidRPr="007967DA">
              <w:rPr>
                <w:lang w:val="nl-BE"/>
              </w:rPr>
              <w:t>c) in artikel 1:14 van het Wetboek van vennootschappen en verenigingen wordt, met of zonder de voorgestelde wijziging, geen definitie gegeven van de controle over een vereniging of een rechtspersoon die geen vennootschap zijn.</w:t>
            </w:r>
            <w:r>
              <w:rPr>
                <w:rStyle w:val="Voetnootmarkering"/>
                <w:lang w:val="nl-BE"/>
              </w:rPr>
              <w:footnoteReference w:id="2"/>
            </w:r>
          </w:p>
        </w:tc>
        <w:tc>
          <w:tcPr>
            <w:tcW w:w="5953" w:type="dxa"/>
            <w:gridSpan w:val="2"/>
            <w:shd w:val="clear" w:color="auto" w:fill="auto"/>
          </w:tcPr>
          <w:p w14:paraId="6AF98922" w14:textId="77777777" w:rsidR="007967DA" w:rsidRPr="007967DA" w:rsidRDefault="007967DA" w:rsidP="007967DA">
            <w:pPr>
              <w:spacing w:after="0" w:line="240" w:lineRule="auto"/>
              <w:jc w:val="both"/>
              <w:rPr>
                <w:lang w:val="fr-FR"/>
              </w:rPr>
            </w:pPr>
            <w:r w:rsidRPr="007967DA">
              <w:rPr>
                <w:lang w:val="fr-FR"/>
              </w:rPr>
              <w:lastRenderedPageBreak/>
              <w:t>Article 41</w:t>
            </w:r>
          </w:p>
          <w:p w14:paraId="020EC834" w14:textId="77777777" w:rsidR="007967DA" w:rsidRPr="007967DA" w:rsidRDefault="007967DA" w:rsidP="007967DA">
            <w:pPr>
              <w:spacing w:after="0" w:line="240" w:lineRule="auto"/>
              <w:jc w:val="both"/>
              <w:rPr>
                <w:lang w:val="fr-FR"/>
              </w:rPr>
            </w:pPr>
            <w:r w:rsidRPr="007967DA">
              <w:rPr>
                <w:lang w:val="fr-FR"/>
              </w:rPr>
              <w:t xml:space="preserve">Le remplacement, à l’article </w:t>
            </w:r>
            <w:proofErr w:type="gramStart"/>
            <w:r w:rsidRPr="007967DA">
              <w:rPr>
                <w:lang w:val="fr-FR"/>
              </w:rPr>
              <w:t>1:</w:t>
            </w:r>
            <w:proofErr w:type="gramEnd"/>
            <w:r w:rsidRPr="007967DA">
              <w:rPr>
                <w:lang w:val="fr-FR"/>
              </w:rPr>
              <w:t xml:space="preserve">14, § 2, 1° et 4°, du Code des sociétés et des associations, des mots « des actions, parts ou droits d’associés » par les mots « des titres » dans la version française et du mot « </w:t>
            </w:r>
            <w:proofErr w:type="spellStart"/>
            <w:r w:rsidRPr="007967DA">
              <w:rPr>
                <w:lang w:val="fr-FR"/>
              </w:rPr>
              <w:t>aandelen</w:t>
            </w:r>
            <w:proofErr w:type="spellEnd"/>
            <w:r w:rsidRPr="007967DA">
              <w:rPr>
                <w:lang w:val="fr-FR"/>
              </w:rPr>
              <w:t xml:space="preserve"> » par le mot « </w:t>
            </w:r>
            <w:proofErr w:type="spellStart"/>
            <w:r w:rsidRPr="007967DA">
              <w:rPr>
                <w:lang w:val="fr-FR"/>
              </w:rPr>
              <w:t>effecten</w:t>
            </w:r>
            <w:proofErr w:type="spellEnd"/>
            <w:r w:rsidRPr="007967DA">
              <w:rPr>
                <w:lang w:val="fr-FR"/>
              </w:rPr>
              <w:t xml:space="preserve"> », dans la version néerlandaise, est expliqué comme suit dans le commentaire de l’article :</w:t>
            </w:r>
          </w:p>
          <w:p w14:paraId="0C232745" w14:textId="77777777" w:rsidR="007967DA" w:rsidRPr="007967DA" w:rsidRDefault="007967DA" w:rsidP="007967DA">
            <w:pPr>
              <w:spacing w:after="0" w:line="240" w:lineRule="auto"/>
              <w:jc w:val="both"/>
              <w:rPr>
                <w:lang w:val="fr-FR"/>
              </w:rPr>
            </w:pPr>
          </w:p>
          <w:p w14:paraId="3BA63445" w14:textId="77777777" w:rsidR="007967DA" w:rsidRPr="007967DA" w:rsidRDefault="007967DA" w:rsidP="007967DA">
            <w:pPr>
              <w:spacing w:after="0" w:line="240" w:lineRule="auto"/>
              <w:jc w:val="both"/>
              <w:rPr>
                <w:lang w:val="fr-FR"/>
              </w:rPr>
            </w:pPr>
            <w:r w:rsidRPr="007967DA">
              <w:rPr>
                <w:lang w:val="fr-FR"/>
              </w:rPr>
              <w:t xml:space="preserve">« (Art. </w:t>
            </w:r>
            <w:proofErr w:type="gramStart"/>
            <w:r w:rsidRPr="007967DA">
              <w:rPr>
                <w:lang w:val="fr-FR"/>
              </w:rPr>
              <w:t>1:</w:t>
            </w:r>
            <w:proofErr w:type="gramEnd"/>
            <w:r w:rsidRPr="007967DA">
              <w:rPr>
                <w:lang w:val="fr-FR"/>
              </w:rPr>
              <w:t xml:space="preserve">14) La présente disposition corrige une imprécision. La notion de contrôle implique la prise en considération des droits de vote attachés non seulement aux actions, mais aussi à d’autres titres tels que les parts bénéficiaires. Le terme ‘titres’ renvoie à tous les droits auxquels sont attachés les droits de vote dans toutes les sociétés. La proposition rétablit ainsi la cohérence avec la terminologie utilisée à l’article </w:t>
            </w:r>
            <w:proofErr w:type="gramStart"/>
            <w:r w:rsidRPr="007967DA">
              <w:rPr>
                <w:lang w:val="fr-FR"/>
              </w:rPr>
              <w:t>1:</w:t>
            </w:r>
            <w:proofErr w:type="gramEnd"/>
            <w:r w:rsidRPr="007967DA">
              <w:rPr>
                <w:lang w:val="fr-FR"/>
              </w:rPr>
              <w:t>14, § 3, alinéa 2, et l’article 1:19, § 3 ».</w:t>
            </w:r>
          </w:p>
          <w:p w14:paraId="7230205B" w14:textId="77777777" w:rsidR="007967DA" w:rsidRDefault="007967DA" w:rsidP="007967DA">
            <w:pPr>
              <w:spacing w:after="0" w:line="240" w:lineRule="auto"/>
              <w:jc w:val="both"/>
              <w:rPr>
                <w:lang w:val="fr-FR"/>
              </w:rPr>
            </w:pPr>
          </w:p>
          <w:p w14:paraId="3B564A28" w14:textId="77777777" w:rsidR="007967DA" w:rsidRPr="007967DA" w:rsidRDefault="007967DA" w:rsidP="007967DA">
            <w:pPr>
              <w:spacing w:after="0" w:line="240" w:lineRule="auto"/>
              <w:jc w:val="both"/>
              <w:rPr>
                <w:lang w:val="fr-FR"/>
              </w:rPr>
            </w:pPr>
            <w:r w:rsidRPr="007967DA">
              <w:rPr>
                <w:lang w:val="fr-FR"/>
              </w:rPr>
              <w:t xml:space="preserve">L’attention du législateur est toutefois attirée sur les difficultés suivantes, qui concernent l’applicabilité concrète du régime de présomption irréfragable de contrôle organisé par l’article </w:t>
            </w:r>
            <w:proofErr w:type="gramStart"/>
            <w:r w:rsidRPr="007967DA">
              <w:rPr>
                <w:lang w:val="fr-FR"/>
              </w:rPr>
              <w:t>1:</w:t>
            </w:r>
            <w:proofErr w:type="gramEnd"/>
            <w:r w:rsidRPr="007967DA">
              <w:rPr>
                <w:lang w:val="fr-FR"/>
              </w:rPr>
              <w:t xml:space="preserve">14, § 2, du Code, tel que modifié </w:t>
            </w:r>
            <w:r>
              <w:rPr>
                <w:lang w:val="fr-FR"/>
              </w:rPr>
              <w:t>par la disposition à l’examen :</w:t>
            </w:r>
          </w:p>
          <w:p w14:paraId="7867A72F" w14:textId="77777777" w:rsidR="007967DA" w:rsidRPr="007967DA" w:rsidRDefault="007967DA" w:rsidP="007967DA">
            <w:pPr>
              <w:spacing w:after="0" w:line="240" w:lineRule="auto"/>
              <w:jc w:val="both"/>
              <w:rPr>
                <w:lang w:val="fr-FR"/>
              </w:rPr>
            </w:pPr>
          </w:p>
          <w:p w14:paraId="3B85C14B" w14:textId="77777777" w:rsidR="007967DA" w:rsidRPr="007967DA" w:rsidRDefault="007967DA" w:rsidP="007967DA">
            <w:pPr>
              <w:spacing w:after="0" w:line="240" w:lineRule="auto"/>
              <w:jc w:val="both"/>
              <w:rPr>
                <w:lang w:val="fr-FR"/>
              </w:rPr>
            </w:pPr>
            <w:r w:rsidRPr="007967DA">
              <w:rPr>
                <w:lang w:val="fr-FR"/>
              </w:rPr>
              <w:t>a) le nombre de droits de vote attachés à l’ensemble des titres n’est pas déterminable a priori et est susceptible de varier d’une réunion à l’autre de l’assemblée générale, si l’on tient compte notamment des éléments suivants :</w:t>
            </w:r>
          </w:p>
          <w:p w14:paraId="1555209B" w14:textId="77777777" w:rsidR="007967DA" w:rsidRPr="007967DA" w:rsidRDefault="007967DA" w:rsidP="007967DA">
            <w:pPr>
              <w:spacing w:after="0" w:line="240" w:lineRule="auto"/>
              <w:jc w:val="both"/>
              <w:rPr>
                <w:lang w:val="fr-FR"/>
              </w:rPr>
            </w:pPr>
          </w:p>
          <w:p w14:paraId="7DD0A349" w14:textId="77777777" w:rsidR="007967DA" w:rsidRPr="007967DA" w:rsidRDefault="007967DA" w:rsidP="007967DA">
            <w:pPr>
              <w:spacing w:after="0" w:line="240" w:lineRule="auto"/>
              <w:jc w:val="both"/>
              <w:rPr>
                <w:lang w:val="fr-FR"/>
              </w:rPr>
            </w:pPr>
            <w:r w:rsidRPr="007967DA">
              <w:rPr>
                <w:lang w:val="fr-FR"/>
              </w:rPr>
              <w:t xml:space="preserve">– le nombre de droits de votes attribués aux titulaires de parts bénéficiaires est susceptible d’être limité par l’effet de l’article </w:t>
            </w:r>
            <w:proofErr w:type="gramStart"/>
            <w:r w:rsidRPr="007967DA">
              <w:rPr>
                <w:lang w:val="fr-FR"/>
              </w:rPr>
              <w:t>7:</w:t>
            </w:r>
            <w:proofErr w:type="gramEnd"/>
            <w:r w:rsidRPr="007967DA">
              <w:rPr>
                <w:lang w:val="fr-FR"/>
              </w:rPr>
              <w:t xml:space="preserve">59, alinéas 2 et 3, du Code des </w:t>
            </w:r>
            <w:r>
              <w:rPr>
                <w:lang w:val="fr-FR"/>
              </w:rPr>
              <w:t xml:space="preserve">sociétés et des associations ; </w:t>
            </w:r>
          </w:p>
          <w:p w14:paraId="48152493" w14:textId="77777777" w:rsidR="007967DA" w:rsidRPr="007967DA" w:rsidRDefault="007967DA" w:rsidP="007967DA">
            <w:pPr>
              <w:spacing w:after="0" w:line="240" w:lineRule="auto"/>
              <w:jc w:val="both"/>
              <w:rPr>
                <w:lang w:val="fr-FR"/>
              </w:rPr>
            </w:pPr>
          </w:p>
          <w:p w14:paraId="6E28FB62" w14:textId="77777777" w:rsidR="007967DA" w:rsidRPr="007967DA" w:rsidRDefault="007967DA" w:rsidP="007967DA">
            <w:pPr>
              <w:spacing w:after="0" w:line="240" w:lineRule="auto"/>
              <w:jc w:val="both"/>
              <w:rPr>
                <w:lang w:val="fr-FR"/>
              </w:rPr>
            </w:pPr>
            <w:r w:rsidRPr="007967DA">
              <w:rPr>
                <w:lang w:val="fr-FR"/>
              </w:rPr>
              <w:t xml:space="preserve">– la disposition prévoyant que chaque action donne droit à une voix est supplétive (articles </w:t>
            </w:r>
            <w:proofErr w:type="gramStart"/>
            <w:r w:rsidRPr="007967DA">
              <w:rPr>
                <w:lang w:val="fr-FR"/>
              </w:rPr>
              <w:t>5:</w:t>
            </w:r>
            <w:proofErr w:type="gramEnd"/>
            <w:r w:rsidRPr="007967DA">
              <w:rPr>
                <w:lang w:val="fr-FR"/>
              </w:rPr>
              <w:t>42, alinéa 1er, 6:41, alinéa 1er, et 7:52 du Code des sociétés et des associations) et rien n’impose que le nombre exact de voix par action soit immuablement fixé par les statuts ; le nombre de voix pourrait varier en fonction de paramètres ou de conditions</w:t>
            </w:r>
            <w:r>
              <w:rPr>
                <w:lang w:val="fr-FR"/>
              </w:rPr>
              <w:t xml:space="preserve"> que les statuts déterminent ; </w:t>
            </w:r>
          </w:p>
          <w:p w14:paraId="3540D297" w14:textId="77777777" w:rsidR="007967DA" w:rsidRPr="007967DA" w:rsidRDefault="007967DA" w:rsidP="007967DA">
            <w:pPr>
              <w:spacing w:after="0" w:line="240" w:lineRule="auto"/>
              <w:jc w:val="both"/>
              <w:rPr>
                <w:lang w:val="fr-FR"/>
              </w:rPr>
            </w:pPr>
          </w:p>
          <w:p w14:paraId="12DBCB97" w14:textId="77777777" w:rsidR="007967DA" w:rsidRPr="007967DA" w:rsidRDefault="007967DA" w:rsidP="007967DA">
            <w:pPr>
              <w:spacing w:after="0" w:line="240" w:lineRule="auto"/>
              <w:jc w:val="both"/>
              <w:rPr>
                <w:lang w:val="fr-FR"/>
              </w:rPr>
            </w:pPr>
            <w:r w:rsidRPr="007967DA">
              <w:rPr>
                <w:lang w:val="fr-FR"/>
              </w:rPr>
              <w:t xml:space="preserve">– dans certaines circonstances, les actions sans droit de vote peuvent néanmoins conférer le droit de vote (articles </w:t>
            </w:r>
            <w:proofErr w:type="gramStart"/>
            <w:r w:rsidRPr="007967DA">
              <w:rPr>
                <w:lang w:val="fr-FR"/>
              </w:rPr>
              <w:t>5:</w:t>
            </w:r>
            <w:proofErr w:type="gramEnd"/>
            <w:r w:rsidRPr="007967DA">
              <w:rPr>
                <w:lang w:val="fr-FR"/>
              </w:rPr>
              <w:t>47 et 7:57 du Code des sociétés et des associations).</w:t>
            </w:r>
          </w:p>
          <w:p w14:paraId="151E2671" w14:textId="77777777" w:rsidR="007967DA" w:rsidRPr="007967DA" w:rsidRDefault="007967DA" w:rsidP="007967DA">
            <w:pPr>
              <w:spacing w:after="0" w:line="240" w:lineRule="auto"/>
              <w:jc w:val="both"/>
              <w:rPr>
                <w:lang w:val="fr-FR"/>
              </w:rPr>
            </w:pPr>
          </w:p>
          <w:p w14:paraId="40B57493" w14:textId="77777777" w:rsidR="007967DA" w:rsidRPr="007967DA" w:rsidRDefault="007967DA" w:rsidP="007967DA">
            <w:pPr>
              <w:spacing w:after="0" w:line="240" w:lineRule="auto"/>
              <w:jc w:val="both"/>
              <w:rPr>
                <w:lang w:val="fr-FR"/>
              </w:rPr>
            </w:pPr>
            <w:r w:rsidRPr="007967DA">
              <w:rPr>
                <w:lang w:val="fr-FR"/>
              </w:rPr>
              <w:t>Il résulte de ce qui précède que, s’agissant en tout cas de l’extension des éléments de référence permettant de mesurer la réalité d’un contrôle exercé sur une société à l’ensemble des titres en ce compris aux parts bénéficiaires, le critère proposé, s’il paraît pertinent dans un régime de présomption simple, crée de sérieuses difficultés d’application dans un régime de présomption irréfragable.</w:t>
            </w:r>
          </w:p>
          <w:p w14:paraId="0C45F5BC" w14:textId="77777777" w:rsidR="007967DA" w:rsidRPr="007967DA" w:rsidRDefault="007967DA" w:rsidP="007967DA">
            <w:pPr>
              <w:spacing w:after="0" w:line="240" w:lineRule="auto"/>
              <w:jc w:val="both"/>
              <w:rPr>
                <w:lang w:val="fr-FR"/>
              </w:rPr>
            </w:pPr>
          </w:p>
          <w:p w14:paraId="72F0E7F7" w14:textId="77777777" w:rsidR="007967DA" w:rsidRPr="007967DA" w:rsidRDefault="007967DA" w:rsidP="007967DA">
            <w:pPr>
              <w:spacing w:after="0" w:line="240" w:lineRule="auto"/>
              <w:jc w:val="both"/>
              <w:rPr>
                <w:lang w:val="fr-FR"/>
              </w:rPr>
            </w:pPr>
            <w:r w:rsidRPr="007967DA">
              <w:rPr>
                <w:lang w:val="fr-FR"/>
              </w:rPr>
              <w:t>b) on peut douter que les parts ou droits d’associés dans les sociétés régies par le livre 4 du Code des sociétés et des associations soien</w:t>
            </w:r>
            <w:r>
              <w:rPr>
                <w:lang w:val="fr-FR"/>
              </w:rPr>
              <w:t>t considérées comme des titres</w:t>
            </w:r>
            <w:r>
              <w:rPr>
                <w:rStyle w:val="Voetnootmarkering"/>
                <w:lang w:val="fr-FR"/>
              </w:rPr>
              <w:footnoteReference w:id="3"/>
            </w:r>
            <w:r w:rsidRPr="007967DA">
              <w:rPr>
                <w:lang w:val="fr-FR"/>
              </w:rPr>
              <w:t>; ces parts ou droits d’associés ne sont plus expressément visés ;</w:t>
            </w:r>
          </w:p>
          <w:p w14:paraId="1EFFD130" w14:textId="77777777" w:rsidR="007967DA" w:rsidRPr="007967DA" w:rsidRDefault="007967DA" w:rsidP="007967DA">
            <w:pPr>
              <w:spacing w:after="0" w:line="240" w:lineRule="auto"/>
              <w:jc w:val="both"/>
              <w:rPr>
                <w:lang w:val="fr-FR"/>
              </w:rPr>
            </w:pPr>
          </w:p>
          <w:p w14:paraId="5708EBFD" w14:textId="77777777" w:rsidR="007967DA" w:rsidRPr="007967DA" w:rsidRDefault="007967DA" w:rsidP="007967DA">
            <w:pPr>
              <w:spacing w:after="0" w:line="240" w:lineRule="auto"/>
              <w:jc w:val="both"/>
              <w:rPr>
                <w:lang w:val="fr-FR"/>
              </w:rPr>
            </w:pPr>
            <w:r w:rsidRPr="007967DA">
              <w:rPr>
                <w:lang w:val="fr-FR"/>
              </w:rPr>
              <w:t xml:space="preserve">c) l’article </w:t>
            </w:r>
            <w:proofErr w:type="gramStart"/>
            <w:r w:rsidRPr="007967DA">
              <w:rPr>
                <w:lang w:val="fr-FR"/>
              </w:rPr>
              <w:t>1:</w:t>
            </w:r>
            <w:proofErr w:type="gramEnd"/>
            <w:r w:rsidRPr="007967DA">
              <w:rPr>
                <w:lang w:val="fr-FR"/>
              </w:rPr>
              <w:t>14 du Code des sociétés et des associations, avec ou sans la modification proposée, ne définit pas le contrôle d’une association ou d’une perso</w:t>
            </w:r>
            <w:r>
              <w:rPr>
                <w:lang w:val="fr-FR"/>
              </w:rPr>
              <w:t>nne morale autre qu’une société</w:t>
            </w:r>
            <w:r>
              <w:rPr>
                <w:rStyle w:val="Voetnootmarkering"/>
                <w:lang w:val="fr-FR"/>
              </w:rPr>
              <w:footnoteReference w:id="4"/>
            </w:r>
            <w:r w:rsidRPr="007967DA">
              <w:rPr>
                <w:lang w:val="fr-FR"/>
              </w:rPr>
              <w:t>.</w:t>
            </w:r>
          </w:p>
        </w:tc>
      </w:tr>
      <w:tr w:rsidR="0030704F" w:rsidRPr="002D2E27" w14:paraId="770E47AE" w14:textId="77777777" w:rsidTr="00B645C3">
        <w:trPr>
          <w:trHeight w:val="1691"/>
        </w:trPr>
        <w:tc>
          <w:tcPr>
            <w:tcW w:w="1980" w:type="dxa"/>
          </w:tcPr>
          <w:p w14:paraId="4609118D" w14:textId="77777777" w:rsidR="0030704F" w:rsidRDefault="0030704F" w:rsidP="00B645C3">
            <w:pPr>
              <w:pStyle w:val="Kop1"/>
              <w:rPr>
                <w:lang w:val="nl-BE"/>
              </w:rPr>
            </w:pPr>
            <w:bookmarkStart w:id="29" w:name="_Amendement_27_bij"/>
            <w:bookmarkStart w:id="30" w:name="_Amendement_27_bij_1"/>
            <w:bookmarkStart w:id="31" w:name="_Amendement_27_bij_2"/>
            <w:bookmarkStart w:id="32" w:name="_Amendement_27_bij_3"/>
            <w:bookmarkStart w:id="33" w:name="_Amendement_27_bij_4"/>
            <w:bookmarkStart w:id="34" w:name="_Amendement_27_bij_5"/>
            <w:bookmarkEnd w:id="29"/>
            <w:bookmarkEnd w:id="30"/>
            <w:bookmarkEnd w:id="31"/>
            <w:bookmarkEnd w:id="32"/>
            <w:bookmarkEnd w:id="33"/>
            <w:bookmarkEnd w:id="34"/>
            <w:r>
              <w:rPr>
                <w:lang w:val="nl-BE"/>
              </w:rPr>
              <w:lastRenderedPageBreak/>
              <w:t xml:space="preserve">Amendement </w:t>
            </w:r>
            <w:r w:rsidR="00E211B6">
              <w:rPr>
                <w:lang w:val="nl-BE"/>
              </w:rPr>
              <w:t xml:space="preserve">27 </w:t>
            </w:r>
            <w:r>
              <w:rPr>
                <w:lang w:val="nl-BE"/>
              </w:rPr>
              <w:t>bij 553</w:t>
            </w:r>
          </w:p>
        </w:tc>
        <w:tc>
          <w:tcPr>
            <w:tcW w:w="5812" w:type="dxa"/>
            <w:shd w:val="clear" w:color="auto" w:fill="auto"/>
          </w:tcPr>
          <w:p w14:paraId="64F32BBB" w14:textId="77777777" w:rsidR="0030704F" w:rsidRPr="0030704F" w:rsidRDefault="0030704F" w:rsidP="0030704F">
            <w:pPr>
              <w:spacing w:after="0" w:line="240" w:lineRule="auto"/>
              <w:jc w:val="both"/>
              <w:rPr>
                <w:u w:val="single"/>
                <w:lang w:val="nl-BE"/>
              </w:rPr>
            </w:pPr>
            <w:r w:rsidRPr="0030704F">
              <w:rPr>
                <w:u w:val="single"/>
                <w:lang w:val="nl-BE"/>
              </w:rPr>
              <w:t>Artikel 41</w:t>
            </w:r>
          </w:p>
          <w:p w14:paraId="5FE19925" w14:textId="77777777" w:rsidR="0030704F" w:rsidRPr="0030704F" w:rsidRDefault="0030704F" w:rsidP="0030704F">
            <w:pPr>
              <w:spacing w:after="0" w:line="240" w:lineRule="auto"/>
              <w:jc w:val="both"/>
              <w:rPr>
                <w:lang w:val="nl-BE"/>
              </w:rPr>
            </w:pPr>
          </w:p>
          <w:p w14:paraId="6CBD1614" w14:textId="77777777" w:rsidR="0030704F" w:rsidRPr="0030704F" w:rsidRDefault="0030704F" w:rsidP="0030704F">
            <w:pPr>
              <w:spacing w:after="0" w:line="240" w:lineRule="auto"/>
              <w:jc w:val="both"/>
              <w:rPr>
                <w:lang w:val="nl-BE"/>
              </w:rPr>
            </w:pPr>
            <w:r w:rsidRPr="0030704F">
              <w:rPr>
                <w:lang w:val="nl-BE"/>
              </w:rPr>
              <w:t>Het voorgestelde artikel 41 vervangen als volgt:</w:t>
            </w:r>
          </w:p>
          <w:p w14:paraId="2D04DDDA" w14:textId="77777777" w:rsidR="0030704F" w:rsidRPr="0030704F" w:rsidRDefault="0030704F" w:rsidP="0030704F">
            <w:pPr>
              <w:spacing w:after="0" w:line="240" w:lineRule="auto"/>
              <w:jc w:val="both"/>
              <w:rPr>
                <w:lang w:val="nl-BE"/>
              </w:rPr>
            </w:pPr>
          </w:p>
          <w:p w14:paraId="2EBFACEB" w14:textId="77777777" w:rsidR="0030704F" w:rsidRPr="0030704F" w:rsidRDefault="0030704F" w:rsidP="0030704F">
            <w:pPr>
              <w:spacing w:after="0" w:line="240" w:lineRule="auto"/>
              <w:jc w:val="both"/>
              <w:rPr>
                <w:lang w:val="nl-BE"/>
              </w:rPr>
            </w:pPr>
            <w:r w:rsidRPr="0030704F">
              <w:rPr>
                <w:lang w:val="nl-BE"/>
              </w:rPr>
              <w:t>“Art. 41. In artikel 1:14 van hetzelfde Wetboek worden de volgende wijzigingen aangebracht :</w:t>
            </w:r>
          </w:p>
          <w:p w14:paraId="0A597A1B" w14:textId="77777777" w:rsidR="0030704F" w:rsidRPr="0030704F" w:rsidRDefault="0030704F" w:rsidP="0030704F">
            <w:pPr>
              <w:spacing w:after="0" w:line="240" w:lineRule="auto"/>
              <w:jc w:val="both"/>
              <w:rPr>
                <w:lang w:val="nl-BE"/>
              </w:rPr>
            </w:pPr>
          </w:p>
          <w:p w14:paraId="25AE2345" w14:textId="77777777" w:rsidR="0030704F" w:rsidRPr="0030704F" w:rsidRDefault="0030704F" w:rsidP="0030704F">
            <w:pPr>
              <w:spacing w:after="0" w:line="240" w:lineRule="auto"/>
              <w:jc w:val="both"/>
              <w:rPr>
                <w:lang w:val="nl-BE"/>
              </w:rPr>
            </w:pPr>
            <w:r w:rsidRPr="0030704F">
              <w:rPr>
                <w:lang w:val="nl-BE"/>
              </w:rPr>
              <w:t>1° in paragraaf 2, 1° en 4° wordt het woord “aandelen” vervangen door de woorden “”;</w:t>
            </w:r>
          </w:p>
          <w:p w14:paraId="248BD028" w14:textId="77777777" w:rsidR="0030704F" w:rsidRPr="0030704F" w:rsidRDefault="0030704F" w:rsidP="0030704F">
            <w:pPr>
              <w:spacing w:after="0" w:line="240" w:lineRule="auto"/>
              <w:jc w:val="both"/>
              <w:rPr>
                <w:lang w:val="nl-BE"/>
              </w:rPr>
            </w:pPr>
          </w:p>
          <w:p w14:paraId="22BD49F4" w14:textId="77777777" w:rsidR="0030704F" w:rsidRPr="0030704F" w:rsidRDefault="0030704F" w:rsidP="0030704F">
            <w:pPr>
              <w:spacing w:after="0" w:line="240" w:lineRule="auto"/>
              <w:jc w:val="both"/>
              <w:rPr>
                <w:lang w:val="nl-BE"/>
              </w:rPr>
            </w:pPr>
          </w:p>
          <w:p w14:paraId="52CACAB0" w14:textId="77777777" w:rsidR="0030704F" w:rsidRPr="0030704F" w:rsidRDefault="0030704F" w:rsidP="0030704F">
            <w:pPr>
              <w:spacing w:after="0" w:line="240" w:lineRule="auto"/>
              <w:jc w:val="both"/>
              <w:rPr>
                <w:lang w:val="nl-BE"/>
              </w:rPr>
            </w:pPr>
            <w:r w:rsidRPr="0030704F">
              <w:rPr>
                <w:lang w:val="nl-BE"/>
              </w:rPr>
              <w:t>2° in paragraaf 3, tweede lid, wordt het woord “effecten” vervangen door de woorden “aandelen of andere effecten”.”</w:t>
            </w:r>
          </w:p>
          <w:p w14:paraId="48CEB2DB" w14:textId="77777777" w:rsidR="0030704F" w:rsidRPr="0030704F" w:rsidRDefault="0030704F" w:rsidP="0030704F">
            <w:pPr>
              <w:spacing w:after="0" w:line="240" w:lineRule="auto"/>
              <w:jc w:val="both"/>
              <w:rPr>
                <w:lang w:val="nl-BE"/>
              </w:rPr>
            </w:pPr>
          </w:p>
          <w:p w14:paraId="3CB04B22" w14:textId="77777777" w:rsidR="0030704F" w:rsidRPr="0030704F" w:rsidRDefault="0030704F" w:rsidP="0030704F">
            <w:pPr>
              <w:spacing w:after="0" w:line="240" w:lineRule="auto"/>
              <w:jc w:val="both"/>
              <w:rPr>
                <w:lang w:val="nl-BE"/>
              </w:rPr>
            </w:pPr>
            <w:r w:rsidRPr="0030704F">
              <w:rPr>
                <w:lang w:val="nl-BE"/>
              </w:rPr>
              <w:t>V</w:t>
            </w:r>
            <w:r w:rsidR="00AB7926">
              <w:rPr>
                <w:lang w:val="nl-BE"/>
              </w:rPr>
              <w:t>ERANTWOORDING</w:t>
            </w:r>
          </w:p>
          <w:p w14:paraId="523F2D72" w14:textId="77777777" w:rsidR="0030704F" w:rsidRPr="0030704F" w:rsidRDefault="0030704F" w:rsidP="0030704F">
            <w:pPr>
              <w:spacing w:after="0" w:line="240" w:lineRule="auto"/>
              <w:jc w:val="both"/>
              <w:rPr>
                <w:lang w:val="nl-BE"/>
              </w:rPr>
            </w:pPr>
          </w:p>
          <w:p w14:paraId="5CBF3CF0" w14:textId="77777777" w:rsidR="0030704F" w:rsidRPr="00262FAA" w:rsidRDefault="0030704F" w:rsidP="0030704F">
            <w:pPr>
              <w:spacing w:after="0" w:line="240" w:lineRule="auto"/>
              <w:jc w:val="both"/>
              <w:rPr>
                <w:lang w:val="nl-BE"/>
              </w:rPr>
            </w:pPr>
            <w:r w:rsidRPr="0030704F">
              <w:rPr>
                <w:lang w:val="nl-BE"/>
              </w:rPr>
              <w:t>De wijzigingen voorgesteld in dit artikel komen tegemoet aan een opmerking van de Raad van State. De Franse tekst vermeldt de noties “actions” en “parts” ter vertaling van de Nederlandse notie “aandelen”, dat zowel op boek 4 (de personenvennootschappen) als op de BV, CV en NV toepassing vindt.</w:t>
            </w:r>
          </w:p>
        </w:tc>
        <w:tc>
          <w:tcPr>
            <w:tcW w:w="5953" w:type="dxa"/>
            <w:gridSpan w:val="2"/>
            <w:shd w:val="clear" w:color="auto" w:fill="auto"/>
          </w:tcPr>
          <w:p w14:paraId="2F91AAD1" w14:textId="77777777" w:rsidR="0030704F" w:rsidRPr="0030704F" w:rsidRDefault="0030704F" w:rsidP="0030704F">
            <w:pPr>
              <w:spacing w:after="0" w:line="240" w:lineRule="auto"/>
              <w:jc w:val="both"/>
              <w:rPr>
                <w:u w:val="single"/>
                <w:lang w:val="fr-FR"/>
              </w:rPr>
            </w:pPr>
            <w:r w:rsidRPr="0030704F">
              <w:rPr>
                <w:u w:val="single"/>
                <w:lang w:val="fr-FR"/>
              </w:rPr>
              <w:t>Article 41</w:t>
            </w:r>
          </w:p>
          <w:p w14:paraId="0252CF6C" w14:textId="77777777" w:rsidR="0030704F" w:rsidRPr="0030704F" w:rsidRDefault="0030704F" w:rsidP="0030704F">
            <w:pPr>
              <w:spacing w:after="0" w:line="240" w:lineRule="auto"/>
              <w:jc w:val="both"/>
              <w:rPr>
                <w:lang w:val="fr-FR"/>
              </w:rPr>
            </w:pPr>
          </w:p>
          <w:p w14:paraId="3DEC1E41" w14:textId="77777777" w:rsidR="0030704F" w:rsidRPr="0030704F" w:rsidRDefault="0030704F" w:rsidP="0030704F">
            <w:pPr>
              <w:spacing w:after="0" w:line="240" w:lineRule="auto"/>
              <w:jc w:val="both"/>
              <w:rPr>
                <w:lang w:val="fr-FR"/>
              </w:rPr>
            </w:pPr>
            <w:r w:rsidRPr="0030704F">
              <w:rPr>
                <w:lang w:val="fr-FR"/>
              </w:rPr>
              <w:t xml:space="preserve">Remplacer l’article 41 proposé par ce qui </w:t>
            </w:r>
            <w:proofErr w:type="gramStart"/>
            <w:r w:rsidRPr="0030704F">
              <w:rPr>
                <w:lang w:val="fr-FR"/>
              </w:rPr>
              <w:t>suit:</w:t>
            </w:r>
            <w:proofErr w:type="gramEnd"/>
          </w:p>
          <w:p w14:paraId="26516A0D" w14:textId="77777777" w:rsidR="0030704F" w:rsidRPr="0030704F" w:rsidRDefault="0030704F" w:rsidP="0030704F">
            <w:pPr>
              <w:spacing w:after="0" w:line="240" w:lineRule="auto"/>
              <w:jc w:val="both"/>
              <w:rPr>
                <w:lang w:val="fr-FR"/>
              </w:rPr>
            </w:pPr>
          </w:p>
          <w:p w14:paraId="1C5E3550" w14:textId="77777777" w:rsidR="0030704F" w:rsidRPr="0030704F" w:rsidRDefault="0030704F" w:rsidP="0030704F">
            <w:pPr>
              <w:spacing w:after="0" w:line="240" w:lineRule="auto"/>
              <w:jc w:val="both"/>
              <w:rPr>
                <w:lang w:val="fr-FR"/>
              </w:rPr>
            </w:pPr>
            <w:r w:rsidRPr="0030704F">
              <w:rPr>
                <w:lang w:val="fr-FR"/>
              </w:rPr>
              <w:t xml:space="preserve">« Art. 41. Dans l’article </w:t>
            </w:r>
            <w:proofErr w:type="gramStart"/>
            <w:r w:rsidRPr="0030704F">
              <w:rPr>
                <w:lang w:val="fr-FR"/>
              </w:rPr>
              <w:t>1:</w:t>
            </w:r>
            <w:proofErr w:type="gramEnd"/>
            <w:r w:rsidRPr="0030704F">
              <w:rPr>
                <w:lang w:val="fr-FR"/>
              </w:rPr>
              <w:t>14 du même Code, les modifications suivantes sont apportées :</w:t>
            </w:r>
          </w:p>
          <w:p w14:paraId="65300791" w14:textId="77777777" w:rsidR="0030704F" w:rsidRPr="0030704F" w:rsidRDefault="0030704F" w:rsidP="0030704F">
            <w:pPr>
              <w:spacing w:after="0" w:line="240" w:lineRule="auto"/>
              <w:jc w:val="both"/>
              <w:rPr>
                <w:lang w:val="fr-FR"/>
              </w:rPr>
            </w:pPr>
          </w:p>
          <w:p w14:paraId="7E9F26C8" w14:textId="77777777" w:rsidR="0030704F" w:rsidRPr="0030704F" w:rsidRDefault="0030704F" w:rsidP="0030704F">
            <w:pPr>
              <w:spacing w:after="0" w:line="240" w:lineRule="auto"/>
              <w:jc w:val="both"/>
              <w:rPr>
                <w:lang w:val="fr-FR"/>
              </w:rPr>
            </w:pPr>
            <w:r w:rsidRPr="0030704F">
              <w:rPr>
                <w:lang w:val="fr-FR"/>
              </w:rPr>
              <w:t>1° au paragraphe 2, 1° et 4°, les mots “des actions, parts ou droits d’associés” sont remplacés par les mots “des actions, parts ou autres titres”.</w:t>
            </w:r>
          </w:p>
          <w:p w14:paraId="3A9FB015" w14:textId="77777777" w:rsidR="0030704F" w:rsidRPr="0030704F" w:rsidRDefault="0030704F" w:rsidP="0030704F">
            <w:pPr>
              <w:spacing w:after="0" w:line="240" w:lineRule="auto"/>
              <w:jc w:val="both"/>
              <w:rPr>
                <w:lang w:val="fr-FR"/>
              </w:rPr>
            </w:pPr>
          </w:p>
          <w:p w14:paraId="1B32DEFC" w14:textId="77777777" w:rsidR="0030704F" w:rsidRPr="0030704F" w:rsidRDefault="0030704F" w:rsidP="0030704F">
            <w:pPr>
              <w:spacing w:after="0" w:line="240" w:lineRule="auto"/>
              <w:jc w:val="both"/>
              <w:rPr>
                <w:lang w:val="fr-FR"/>
              </w:rPr>
            </w:pPr>
            <w:r w:rsidRPr="0030704F">
              <w:rPr>
                <w:lang w:val="fr-FR"/>
              </w:rPr>
              <w:t>2° au paragraphe 3, alinéa 2, le mot « titres » est remplacé par les mots « actio</w:t>
            </w:r>
            <w:r>
              <w:rPr>
                <w:lang w:val="fr-FR"/>
              </w:rPr>
              <w:t>ns, parts ou autres titres ». »</w:t>
            </w:r>
          </w:p>
          <w:p w14:paraId="09A13CB9" w14:textId="77777777" w:rsidR="0030704F" w:rsidRPr="0030704F" w:rsidRDefault="0030704F" w:rsidP="0030704F">
            <w:pPr>
              <w:spacing w:after="0" w:line="240" w:lineRule="auto"/>
              <w:jc w:val="both"/>
              <w:rPr>
                <w:lang w:val="fr-FR"/>
              </w:rPr>
            </w:pPr>
          </w:p>
          <w:p w14:paraId="09A32A26" w14:textId="77777777" w:rsidR="0030704F" w:rsidRPr="00AB7926" w:rsidRDefault="0030704F" w:rsidP="0030704F">
            <w:pPr>
              <w:spacing w:after="0" w:line="240" w:lineRule="auto"/>
              <w:jc w:val="both"/>
              <w:rPr>
                <w:lang w:val="fr-FR"/>
              </w:rPr>
            </w:pPr>
            <w:r w:rsidRPr="00AB7926">
              <w:rPr>
                <w:lang w:val="fr-FR"/>
              </w:rPr>
              <w:t>J</w:t>
            </w:r>
            <w:r w:rsidR="00AB7926">
              <w:rPr>
                <w:lang w:val="fr-FR"/>
              </w:rPr>
              <w:t>USTIFICATION</w:t>
            </w:r>
          </w:p>
          <w:p w14:paraId="5394BC56" w14:textId="77777777" w:rsidR="0030704F" w:rsidRPr="00AB7926" w:rsidRDefault="0030704F" w:rsidP="0030704F">
            <w:pPr>
              <w:spacing w:after="0" w:line="240" w:lineRule="auto"/>
              <w:jc w:val="both"/>
              <w:rPr>
                <w:lang w:val="fr-FR"/>
              </w:rPr>
            </w:pPr>
          </w:p>
          <w:p w14:paraId="0C0A027E" w14:textId="77777777" w:rsidR="0030704F" w:rsidRPr="0030704F" w:rsidRDefault="0030704F" w:rsidP="0030704F">
            <w:pPr>
              <w:spacing w:after="0" w:line="240" w:lineRule="auto"/>
              <w:jc w:val="both"/>
              <w:rPr>
                <w:lang w:val="fr-FR"/>
              </w:rPr>
            </w:pPr>
            <w:r w:rsidRPr="0030704F">
              <w:rPr>
                <w:lang w:val="fr-FR"/>
              </w:rPr>
              <w:t>Les modifications proposées dans cet article répondent à une observation du Conseil d’État. Le texte français mentionne les notions "actions" et "parts" comme traductions de la notion néerlandaise "</w:t>
            </w:r>
            <w:proofErr w:type="spellStart"/>
            <w:r w:rsidRPr="0030704F">
              <w:rPr>
                <w:lang w:val="fr-FR"/>
              </w:rPr>
              <w:t>aandelen</w:t>
            </w:r>
            <w:proofErr w:type="spellEnd"/>
            <w:r w:rsidRPr="0030704F">
              <w:rPr>
                <w:lang w:val="fr-FR"/>
              </w:rPr>
              <w:t>", qui s'applique tant au livre 4 (les sociétés de personnes) qu'aux SRL, SC et SA.</w:t>
            </w:r>
          </w:p>
        </w:tc>
      </w:tr>
      <w:tr w:rsidR="001203BA" w:rsidRPr="00C43AE4" w14:paraId="0E6485B5" w14:textId="77777777" w:rsidTr="00B645C3">
        <w:trPr>
          <w:trHeight w:val="1691"/>
        </w:trPr>
        <w:tc>
          <w:tcPr>
            <w:tcW w:w="1980" w:type="dxa"/>
          </w:tcPr>
          <w:p w14:paraId="79E0C8FB" w14:textId="77777777" w:rsidR="001203BA" w:rsidRDefault="001203BA" w:rsidP="00F35E60">
            <w:pPr>
              <w:spacing w:after="0" w:line="240" w:lineRule="auto"/>
              <w:jc w:val="both"/>
              <w:rPr>
                <w:rFonts w:cs="Calibri"/>
                <w:lang w:val="nl-BE"/>
              </w:rPr>
            </w:pPr>
            <w:r>
              <w:rPr>
                <w:rFonts w:cs="Calibri"/>
                <w:lang w:val="nl-BE"/>
              </w:rPr>
              <w:t>WVV</w:t>
            </w:r>
          </w:p>
        </w:tc>
        <w:tc>
          <w:tcPr>
            <w:tcW w:w="5812" w:type="dxa"/>
            <w:shd w:val="clear" w:color="auto" w:fill="auto"/>
          </w:tcPr>
          <w:p w14:paraId="26CB278F" w14:textId="77777777" w:rsidR="00EE6FD3" w:rsidRDefault="00EE6FD3" w:rsidP="00EE6FD3">
            <w:pPr>
              <w:spacing w:after="0" w:line="240" w:lineRule="auto"/>
              <w:jc w:val="both"/>
              <w:rPr>
                <w:lang w:val="nl-BE"/>
              </w:rPr>
            </w:pPr>
            <w:r w:rsidRPr="00262FAA">
              <w:rPr>
                <w:lang w:val="nl-BE"/>
              </w:rPr>
              <w:t>§ 1. Onder "controle" over een vennootschap wordt verstaan, de bevoegdheid in rechte of in feite om een beslissende invloed uit te oefenen op de aanstelling van de meerderheid van bestuurders of zaakvoerders of op de oriëntatie van het beleid.</w:t>
            </w:r>
          </w:p>
          <w:p w14:paraId="5AB9685F" w14:textId="77777777" w:rsidR="00EE6FD3" w:rsidRDefault="00EE6FD3" w:rsidP="00EE6FD3">
            <w:pPr>
              <w:spacing w:after="0" w:line="240" w:lineRule="auto"/>
              <w:jc w:val="both"/>
              <w:rPr>
                <w:lang w:val="nl-BE"/>
              </w:rPr>
            </w:pPr>
            <w:ins w:id="35" w:author="Microsoft Office-gebruiker" w:date="2021-08-09T11:26:00Z">
              <w:r w:rsidRPr="00262FAA">
                <w:rPr>
                  <w:lang w:val="nl-BE"/>
                </w:rPr>
                <w:br/>
              </w:r>
            </w:ins>
            <w:r w:rsidRPr="00262FAA">
              <w:rPr>
                <w:lang w:val="nl-BE"/>
              </w:rPr>
              <w:t>§ 2. De controle is in rechte en wordt onweerlegbaar vermoed:</w:t>
            </w:r>
          </w:p>
          <w:p w14:paraId="15E5F309" w14:textId="77777777" w:rsidR="00EE6FD3" w:rsidRPr="00F355D9" w:rsidRDefault="00EE6FD3" w:rsidP="00EE6FD3">
            <w:pPr>
              <w:spacing w:after="0" w:line="240" w:lineRule="auto"/>
              <w:jc w:val="both"/>
              <w:rPr>
                <w:lang w:val="nl-BE"/>
              </w:rPr>
            </w:pPr>
            <w:ins w:id="36" w:author="Microsoft Office-gebruiker" w:date="2021-08-09T11:26:00Z">
              <w:r w:rsidRPr="00262FAA">
                <w:rPr>
                  <w:lang w:val="nl-BE"/>
                </w:rPr>
                <w:br/>
              </w:r>
            </w:ins>
            <w:r w:rsidRPr="00262FAA">
              <w:rPr>
                <w:lang w:val="nl-BE"/>
              </w:rPr>
              <w:t>1° wanneer zij voortvloeit uit het bezit van de meerderheid van de stemrechten verbonden aan het totaal van de aandelen van de betrokken vennootschap;</w:t>
            </w:r>
          </w:p>
          <w:p w14:paraId="31A950AD" w14:textId="77777777" w:rsidR="00EE6FD3" w:rsidRPr="00F355D9" w:rsidRDefault="00EE6FD3" w:rsidP="000C01EA">
            <w:pPr>
              <w:spacing w:after="0" w:line="240" w:lineRule="auto"/>
              <w:jc w:val="both"/>
              <w:rPr>
                <w:lang w:val="nl-BE"/>
              </w:rPr>
            </w:pPr>
            <w:r w:rsidRPr="00F355D9">
              <w:rPr>
                <w:lang w:val="nl-BE"/>
              </w:rPr>
              <w:lastRenderedPageBreak/>
              <w:t xml:space="preserve">  </w:t>
            </w:r>
            <w:ins w:id="37" w:author="Microsoft Office-gebruiker" w:date="2021-08-09T11:26:00Z">
              <w:r w:rsidRPr="00262FAA">
                <w:rPr>
                  <w:lang w:val="nl-BE"/>
                </w:rPr>
                <w:br/>
              </w:r>
            </w:ins>
            <w:r w:rsidRPr="00262FAA">
              <w:rPr>
                <w:lang w:val="nl-BE"/>
              </w:rPr>
              <w:t>2° wanneer een vennoot het recht heeft de meerderheid van de bestuurders of zaakvoerders te benoemen of te ontslaan;</w:t>
            </w:r>
          </w:p>
          <w:p w14:paraId="4788BD5C" w14:textId="77777777" w:rsidR="00EE6FD3" w:rsidRPr="00F355D9" w:rsidRDefault="00EE6FD3" w:rsidP="000C01EA">
            <w:pPr>
              <w:spacing w:after="0" w:line="240" w:lineRule="auto"/>
              <w:jc w:val="both"/>
              <w:rPr>
                <w:lang w:val="nl-BE"/>
              </w:rPr>
            </w:pPr>
            <w:r w:rsidRPr="00F355D9">
              <w:rPr>
                <w:lang w:val="nl-BE"/>
              </w:rPr>
              <w:t xml:space="preserve">  </w:t>
            </w:r>
            <w:ins w:id="38" w:author="Microsoft Office-gebruiker" w:date="2021-08-09T11:26:00Z">
              <w:r w:rsidRPr="00262FAA">
                <w:rPr>
                  <w:lang w:val="nl-BE"/>
                </w:rPr>
                <w:br/>
              </w:r>
            </w:ins>
            <w:r w:rsidRPr="00262FAA">
              <w:rPr>
                <w:lang w:val="nl-BE"/>
              </w:rPr>
              <w:t>3° wanneer een vennoot krachtens de statuten van de betrokken vennootschap of krachtens met die vennootschap gesloten overeenkomsten over de controlebevoegdheid beschikt;</w:t>
            </w:r>
          </w:p>
          <w:p w14:paraId="63D55B52" w14:textId="77777777" w:rsidR="00EE6FD3" w:rsidRDefault="00EE6FD3" w:rsidP="000C01EA">
            <w:pPr>
              <w:spacing w:after="0" w:line="240" w:lineRule="auto"/>
              <w:jc w:val="both"/>
              <w:rPr>
                <w:lang w:val="nl-BE"/>
              </w:rPr>
            </w:pPr>
            <w:r w:rsidRPr="00F355D9">
              <w:rPr>
                <w:lang w:val="nl-BE"/>
              </w:rPr>
              <w:t xml:space="preserve">  </w:t>
            </w:r>
            <w:ins w:id="39" w:author="Microsoft Office-gebruiker" w:date="2021-08-09T11:26:00Z">
              <w:r w:rsidRPr="00262FAA">
                <w:rPr>
                  <w:lang w:val="nl-BE"/>
                </w:rPr>
                <w:br/>
              </w:r>
            </w:ins>
            <w:r w:rsidRPr="00262FAA">
              <w:rPr>
                <w:lang w:val="nl-BE"/>
              </w:rPr>
              <w:t>4° wanneer op grond van een overeenkomst met andere vennoten van de betrokken vennootschap, een vennoot beschikt over de meerderheid van de stemrechten verbonden aan het totaal van de aandelen van die vennootschap;</w:t>
            </w:r>
          </w:p>
          <w:p w14:paraId="0B1D3E05" w14:textId="77777777" w:rsidR="00EE6FD3" w:rsidRDefault="00EE6FD3" w:rsidP="000C01EA">
            <w:pPr>
              <w:spacing w:after="0" w:line="240" w:lineRule="auto"/>
              <w:jc w:val="both"/>
              <w:rPr>
                <w:lang w:val="nl-BE"/>
              </w:rPr>
            </w:pPr>
            <w:ins w:id="40" w:author="Microsoft Office-gebruiker" w:date="2021-08-09T11:26:00Z">
              <w:r w:rsidRPr="00262FAA">
                <w:rPr>
                  <w:lang w:val="nl-BE"/>
                </w:rPr>
                <w:br/>
              </w:r>
            </w:ins>
            <w:r w:rsidRPr="00262FAA">
              <w:rPr>
                <w:lang w:val="nl-BE"/>
              </w:rPr>
              <w:t>5° in geval van gezamenlijke controle.</w:t>
            </w:r>
            <w:ins w:id="41" w:author="Microsoft Office-gebruiker" w:date="2021-08-09T11:26:00Z">
              <w:r w:rsidRPr="00262FAA">
                <w:rPr>
                  <w:lang w:val="nl-BE"/>
                </w:rPr>
                <w:br/>
              </w:r>
            </w:ins>
          </w:p>
          <w:p w14:paraId="7BE10880" w14:textId="77777777" w:rsidR="00EE6FD3" w:rsidRDefault="00EE6FD3" w:rsidP="000C01EA">
            <w:pPr>
              <w:spacing w:after="0" w:line="240" w:lineRule="auto"/>
              <w:jc w:val="both"/>
              <w:rPr>
                <w:lang w:val="nl-BE"/>
              </w:rPr>
            </w:pPr>
            <w:r w:rsidRPr="00262FAA">
              <w:rPr>
                <w:lang w:val="nl-BE"/>
              </w:rPr>
              <w:t xml:space="preserve">§ 3. De controle is in feite wanneer zij voortvloeit uit andere factoren dan bedoeld in </w:t>
            </w:r>
            <w:del w:id="42" w:author="Microsoft Office-gebruiker" w:date="2021-08-09T11:26:00Z">
              <w:r w:rsidRPr="00F355D9">
                <w:rPr>
                  <w:lang w:val="nl-BE"/>
                </w:rPr>
                <w:delText>§</w:delText>
              </w:r>
            </w:del>
            <w:ins w:id="43" w:author="Microsoft Office-gebruiker" w:date="2021-08-09T11:26:00Z">
              <w:r w:rsidRPr="00262FAA">
                <w:rPr>
                  <w:lang w:val="nl-BE"/>
                </w:rPr>
                <w:t>paragraaf</w:t>
              </w:r>
            </w:ins>
            <w:r w:rsidRPr="00262FAA">
              <w:rPr>
                <w:lang w:val="nl-BE"/>
              </w:rPr>
              <w:t xml:space="preserve"> 2.</w:t>
            </w:r>
          </w:p>
          <w:p w14:paraId="031009AB" w14:textId="77777777" w:rsidR="00EE6FD3" w:rsidRPr="004810F8" w:rsidRDefault="00EE6FD3" w:rsidP="000C01EA">
            <w:pPr>
              <w:jc w:val="both"/>
              <w:rPr>
                <w:lang w:val="nl-NL"/>
              </w:rPr>
            </w:pPr>
            <w:ins w:id="44" w:author="Microsoft Office-gebruiker" w:date="2021-08-09T11:26:00Z">
              <w:r w:rsidRPr="00262FAA">
                <w:rPr>
                  <w:lang w:val="nl-BE"/>
                </w:rPr>
                <w:br/>
              </w:r>
            </w:ins>
            <w:r w:rsidRPr="00262FAA">
              <w:rPr>
                <w:lang w:val="nl-BE"/>
              </w:rPr>
              <w:t xml:space="preserve">Een vennoot wordt, behoudens bewijs van het tegendeel, vermoed over een controle in feite te beschikken op een vennootschap, wanneer hij op de voorlaatste en laatste algemene vergadering van deze vennootschap stemrechten heeft uitgeoefend die de meerderheid vertegenwoordigen van de stemrechten verbonden aan de op deze algemene vergaderingen vertegenwoordigde </w:t>
            </w:r>
            <w:del w:id="45" w:author="Microsoft Office-gebruiker" w:date="2021-08-09T11:26:00Z">
              <w:r>
                <w:rPr>
                  <w:lang w:val="nl-BE"/>
                </w:rPr>
                <w:delText>aandelen</w:delText>
              </w:r>
            </w:del>
            <w:ins w:id="46" w:author="Microsoft Office-gebruiker" w:date="2021-08-09T11:26:00Z">
              <w:r w:rsidRPr="00262FAA">
                <w:rPr>
                  <w:lang w:val="nl-BE"/>
                </w:rPr>
                <w:t>effecten</w:t>
              </w:r>
            </w:ins>
            <w:r w:rsidRPr="00262FAA">
              <w:rPr>
                <w:lang w:val="nl-BE"/>
              </w:rPr>
              <w:t>.</w:t>
            </w:r>
          </w:p>
          <w:p w14:paraId="0786D88F" w14:textId="15F8B9DC" w:rsidR="00262FAA" w:rsidRPr="00EE6FD3" w:rsidRDefault="00262FAA" w:rsidP="00F35E60">
            <w:pPr>
              <w:spacing w:after="0" w:line="240" w:lineRule="auto"/>
              <w:jc w:val="both"/>
              <w:rPr>
                <w:rFonts w:cs="Calibri"/>
                <w:lang w:val="nl-NL"/>
              </w:rPr>
            </w:pPr>
          </w:p>
        </w:tc>
        <w:tc>
          <w:tcPr>
            <w:tcW w:w="5953" w:type="dxa"/>
            <w:gridSpan w:val="2"/>
            <w:shd w:val="clear" w:color="auto" w:fill="auto"/>
          </w:tcPr>
          <w:p w14:paraId="46A916AF" w14:textId="77777777" w:rsidR="000D17B1" w:rsidRDefault="000D17B1" w:rsidP="000D17B1">
            <w:pPr>
              <w:spacing w:after="0" w:line="240" w:lineRule="auto"/>
              <w:jc w:val="both"/>
              <w:rPr>
                <w:lang w:val="fr-FR"/>
              </w:rPr>
            </w:pPr>
            <w:r w:rsidRPr="00262FAA">
              <w:rPr>
                <w:lang w:val="fr-FR"/>
              </w:rPr>
              <w:lastRenderedPageBreak/>
              <w:t>§ 1</w:t>
            </w:r>
            <w:r w:rsidRPr="00650788">
              <w:rPr>
                <w:vertAlign w:val="superscript"/>
                <w:lang w:val="fr-FR"/>
              </w:rPr>
              <w:t>er</w:t>
            </w:r>
            <w:r w:rsidRPr="00262FAA">
              <w:rPr>
                <w:lang w:val="fr-FR"/>
              </w:rPr>
              <w:t xml:space="preserve">. Par </w:t>
            </w:r>
            <w:del w:id="47" w:author="Microsoft Office-gebruiker" w:date="2021-08-09T11:36:00Z">
              <w:r w:rsidRPr="00F355D9">
                <w:rPr>
                  <w:lang w:val="fr-FR"/>
                </w:rPr>
                <w:delText xml:space="preserve">« </w:delText>
              </w:r>
            </w:del>
            <w:ins w:id="48" w:author="Microsoft Office-gebruiker" w:date="2021-08-09T11:36:00Z">
              <w:r w:rsidRPr="00262FAA">
                <w:rPr>
                  <w:lang w:val="fr-FR"/>
                </w:rPr>
                <w:t>"</w:t>
              </w:r>
            </w:ins>
            <w:r w:rsidRPr="00262FAA">
              <w:rPr>
                <w:lang w:val="fr-FR"/>
              </w:rPr>
              <w:t>contrôle</w:t>
            </w:r>
            <w:del w:id="49" w:author="Microsoft Office-gebruiker" w:date="2021-08-09T11:36:00Z">
              <w:r w:rsidRPr="00F355D9">
                <w:rPr>
                  <w:lang w:val="fr-FR"/>
                </w:rPr>
                <w:delText xml:space="preserve"> »</w:delText>
              </w:r>
            </w:del>
            <w:ins w:id="50" w:author="Microsoft Office-gebruiker" w:date="2021-08-09T11:36:00Z">
              <w:r w:rsidRPr="00262FAA">
                <w:rPr>
                  <w:lang w:val="fr-FR"/>
                </w:rPr>
                <w:t>"</w:t>
              </w:r>
            </w:ins>
            <w:r w:rsidRPr="00262FAA">
              <w:rPr>
                <w:lang w:val="fr-FR"/>
              </w:rPr>
              <w:t xml:space="preserve"> d'une société, il faut entendre le pouvoir de droit ou de fait d'exercer une influence décisive sur la désignation de la majorité des administrateurs ou gérants de celle-ci ou sur l'orientation de sa gestion.</w:t>
            </w:r>
          </w:p>
          <w:p w14:paraId="5FD80041" w14:textId="77777777" w:rsidR="000D17B1" w:rsidRPr="00F355D9" w:rsidRDefault="000D17B1" w:rsidP="000D17B1">
            <w:pPr>
              <w:spacing w:after="0" w:line="240" w:lineRule="auto"/>
              <w:jc w:val="both"/>
              <w:rPr>
                <w:lang w:val="fr-FR"/>
              </w:rPr>
            </w:pPr>
            <w:ins w:id="51" w:author="Microsoft Office-gebruiker" w:date="2021-08-09T11:36:00Z">
              <w:r w:rsidRPr="00262FAA">
                <w:rPr>
                  <w:lang w:val="fr-FR"/>
                </w:rPr>
                <w:br/>
              </w:r>
            </w:ins>
            <w:r w:rsidRPr="00262FAA">
              <w:rPr>
                <w:lang w:val="fr-FR"/>
              </w:rPr>
              <w:t xml:space="preserve">§ 2. Le contrôle est de droit et présumé de manière </w:t>
            </w:r>
            <w:proofErr w:type="gramStart"/>
            <w:r w:rsidRPr="00262FAA">
              <w:rPr>
                <w:lang w:val="fr-FR"/>
              </w:rPr>
              <w:t>irréfragable:</w:t>
            </w:r>
            <w:proofErr w:type="gramEnd"/>
          </w:p>
          <w:p w14:paraId="7C8E9ECB" w14:textId="77777777" w:rsidR="000D17B1" w:rsidRPr="00F355D9" w:rsidRDefault="000D17B1" w:rsidP="000D17B1">
            <w:pPr>
              <w:spacing w:after="0" w:line="240" w:lineRule="auto"/>
              <w:jc w:val="both"/>
              <w:rPr>
                <w:lang w:val="fr-FR"/>
              </w:rPr>
            </w:pPr>
            <w:r w:rsidRPr="00F355D9">
              <w:rPr>
                <w:lang w:val="fr-FR"/>
              </w:rPr>
              <w:t xml:space="preserve">  </w:t>
            </w:r>
            <w:ins w:id="52" w:author="Microsoft Office-gebruiker" w:date="2021-08-09T11:36:00Z">
              <w:r w:rsidRPr="00262FAA">
                <w:rPr>
                  <w:lang w:val="fr-FR"/>
                </w:rPr>
                <w:br/>
              </w:r>
            </w:ins>
            <w:r w:rsidRPr="00262FAA">
              <w:rPr>
                <w:lang w:val="fr-FR"/>
              </w:rPr>
              <w:t xml:space="preserve">1° lorsqu'il résulte de la détention de la majorité des droits de vote attachés à l'ensemble des actions, parts ou droits d'associés de la société en </w:t>
            </w:r>
            <w:proofErr w:type="gramStart"/>
            <w:r w:rsidRPr="00262FAA">
              <w:rPr>
                <w:lang w:val="fr-FR"/>
              </w:rPr>
              <w:t>cause;</w:t>
            </w:r>
            <w:proofErr w:type="gramEnd"/>
          </w:p>
          <w:p w14:paraId="066EC224" w14:textId="77777777" w:rsidR="000D17B1" w:rsidRPr="00F355D9" w:rsidRDefault="000D17B1" w:rsidP="000D17B1">
            <w:pPr>
              <w:spacing w:after="0" w:line="240" w:lineRule="auto"/>
              <w:jc w:val="both"/>
              <w:rPr>
                <w:lang w:val="fr-FR"/>
              </w:rPr>
            </w:pPr>
            <w:r w:rsidRPr="00F355D9">
              <w:rPr>
                <w:lang w:val="fr-FR"/>
              </w:rPr>
              <w:lastRenderedPageBreak/>
              <w:t xml:space="preserve">  </w:t>
            </w:r>
            <w:ins w:id="53" w:author="Microsoft Office-gebruiker" w:date="2021-08-09T11:36:00Z">
              <w:r w:rsidRPr="00262FAA">
                <w:rPr>
                  <w:lang w:val="fr-FR"/>
                </w:rPr>
                <w:br/>
              </w:r>
            </w:ins>
            <w:r w:rsidRPr="00262FAA">
              <w:rPr>
                <w:lang w:val="fr-FR"/>
              </w:rPr>
              <w:t xml:space="preserve">2° lorsqu'un associé a le droit de nommer ou de révoquer la majorité des administrateurs ou </w:t>
            </w:r>
            <w:proofErr w:type="gramStart"/>
            <w:r w:rsidRPr="00262FAA">
              <w:rPr>
                <w:lang w:val="fr-FR"/>
              </w:rPr>
              <w:t>gérants;</w:t>
            </w:r>
            <w:proofErr w:type="gramEnd"/>
          </w:p>
          <w:p w14:paraId="621AA43C" w14:textId="77777777" w:rsidR="000D17B1" w:rsidRDefault="000D17B1" w:rsidP="000D17B1">
            <w:pPr>
              <w:spacing w:after="0" w:line="240" w:lineRule="auto"/>
              <w:jc w:val="both"/>
              <w:rPr>
                <w:lang w:val="fr-FR"/>
              </w:rPr>
            </w:pPr>
            <w:r w:rsidRPr="00F355D9">
              <w:rPr>
                <w:lang w:val="fr-FR"/>
              </w:rPr>
              <w:t xml:space="preserve">  </w:t>
            </w:r>
            <w:ins w:id="54" w:author="Microsoft Office-gebruiker" w:date="2021-08-09T11:36:00Z">
              <w:r w:rsidRPr="00262FAA">
                <w:rPr>
                  <w:lang w:val="fr-FR"/>
                </w:rPr>
                <w:br/>
              </w:r>
            </w:ins>
            <w:r w:rsidRPr="00262FAA">
              <w:rPr>
                <w:lang w:val="fr-FR"/>
              </w:rPr>
              <w:t>3° lorsqu'un associé dispose du pouvoir de contrôle en vertu des statuts de la société en cause ou de conventions conclues avec celle-</w:t>
            </w:r>
            <w:proofErr w:type="gramStart"/>
            <w:r w:rsidRPr="00262FAA">
              <w:rPr>
                <w:lang w:val="fr-FR"/>
              </w:rPr>
              <w:t>ci;</w:t>
            </w:r>
            <w:proofErr w:type="gramEnd"/>
          </w:p>
          <w:p w14:paraId="331B84BD" w14:textId="77777777" w:rsidR="000D17B1" w:rsidRDefault="000D17B1" w:rsidP="000D17B1">
            <w:pPr>
              <w:spacing w:after="0" w:line="240" w:lineRule="auto"/>
              <w:jc w:val="both"/>
              <w:rPr>
                <w:lang w:val="fr-FR"/>
              </w:rPr>
            </w:pPr>
            <w:ins w:id="55" w:author="Microsoft Office-gebruiker" w:date="2021-08-09T11:36:00Z">
              <w:r w:rsidRPr="00262FAA">
                <w:rPr>
                  <w:lang w:val="fr-FR"/>
                </w:rPr>
                <w:br/>
              </w:r>
            </w:ins>
            <w:r w:rsidRPr="00262FAA">
              <w:rPr>
                <w:lang w:val="fr-FR"/>
              </w:rPr>
              <w:t>4° lorsque, par l'effet de conventions conclues avec d'autres associés de la société en cause, un associé dispose de la majorité des droits de vote attachés à l'ensemble des actions, parts ou droits d'associés de celle-</w:t>
            </w:r>
            <w:proofErr w:type="gramStart"/>
            <w:r w:rsidRPr="00262FAA">
              <w:rPr>
                <w:lang w:val="fr-FR"/>
              </w:rPr>
              <w:t>ci;</w:t>
            </w:r>
            <w:proofErr w:type="gramEnd"/>
          </w:p>
          <w:p w14:paraId="41C01290" w14:textId="77777777" w:rsidR="000D17B1" w:rsidRDefault="000D17B1" w:rsidP="000D17B1">
            <w:pPr>
              <w:spacing w:after="0" w:line="240" w:lineRule="auto"/>
              <w:jc w:val="both"/>
              <w:rPr>
                <w:lang w:val="fr-FR"/>
              </w:rPr>
            </w:pPr>
            <w:ins w:id="56" w:author="Microsoft Office-gebruiker" w:date="2021-08-09T11:36:00Z">
              <w:r w:rsidRPr="00262FAA">
                <w:rPr>
                  <w:lang w:val="fr-FR"/>
                </w:rPr>
                <w:br/>
              </w:r>
            </w:ins>
            <w:r w:rsidRPr="00262FAA">
              <w:rPr>
                <w:lang w:val="fr-FR"/>
              </w:rPr>
              <w:t>5° en cas de contrôle conjoint.</w:t>
            </w:r>
          </w:p>
          <w:p w14:paraId="0094F83B" w14:textId="77777777" w:rsidR="000D17B1" w:rsidRDefault="000D17B1" w:rsidP="000D17B1">
            <w:pPr>
              <w:spacing w:after="0" w:line="240" w:lineRule="auto"/>
              <w:jc w:val="both"/>
              <w:rPr>
                <w:lang w:val="fr-FR"/>
              </w:rPr>
            </w:pPr>
            <w:ins w:id="57" w:author="Microsoft Office-gebruiker" w:date="2021-08-09T11:36:00Z">
              <w:r w:rsidRPr="00262FAA">
                <w:rPr>
                  <w:lang w:val="fr-FR"/>
                </w:rPr>
                <w:br/>
              </w:r>
            </w:ins>
            <w:r w:rsidRPr="00262FAA">
              <w:rPr>
                <w:lang w:val="fr-FR"/>
              </w:rPr>
              <w:t xml:space="preserve">§ 3. Le contrôle est de fait lorsqu'il résulte d'autres éléments que ceux visés au </w:t>
            </w:r>
            <w:del w:id="58" w:author="Microsoft Office-gebruiker" w:date="2021-08-09T11:36:00Z">
              <w:r w:rsidRPr="00F355D9">
                <w:rPr>
                  <w:lang w:val="fr-FR"/>
                </w:rPr>
                <w:delText>§</w:delText>
              </w:r>
            </w:del>
            <w:ins w:id="59" w:author="Microsoft Office-gebruiker" w:date="2021-08-09T11:36:00Z">
              <w:r w:rsidRPr="00262FAA">
                <w:rPr>
                  <w:lang w:val="fr-FR"/>
                </w:rPr>
                <w:t>paragraphe</w:t>
              </w:r>
            </w:ins>
            <w:r w:rsidRPr="00262FAA">
              <w:rPr>
                <w:lang w:val="fr-FR"/>
              </w:rPr>
              <w:t xml:space="preserve"> 2.</w:t>
            </w:r>
          </w:p>
          <w:p w14:paraId="6E03A1B5" w14:textId="77777777" w:rsidR="000D17B1" w:rsidRPr="00F355D9" w:rsidRDefault="000D17B1" w:rsidP="000D17B1">
            <w:pPr>
              <w:spacing w:after="0" w:line="240" w:lineRule="auto"/>
              <w:jc w:val="both"/>
              <w:rPr>
                <w:lang w:val="fr-FR"/>
              </w:rPr>
            </w:pPr>
            <w:ins w:id="60" w:author="Microsoft Office-gebruiker" w:date="2021-08-09T11:36:00Z">
              <w:r w:rsidRPr="00262FAA">
                <w:rPr>
                  <w:lang w:val="fr-FR"/>
                </w:rPr>
                <w:br/>
              </w:r>
            </w:ins>
            <w:r w:rsidRPr="00262FAA">
              <w:rPr>
                <w:lang w:val="fr-FR"/>
              </w:rPr>
              <w:t>Un associé est, sauf preuve contraire, présumé disposer d'un contrôle de fait sur la société si, à l'avant-dernière et à la dernière assemblée générale de cette société, il a exercé des droits de vote représentant la majorité des voix attachées aux titres représentés à ces assemblées.</w:t>
            </w:r>
          </w:p>
          <w:p w14:paraId="4F01AD5C" w14:textId="41FB090A" w:rsidR="00262FAA" w:rsidRPr="00262FAA" w:rsidRDefault="00262FAA" w:rsidP="00F35E60">
            <w:pPr>
              <w:spacing w:after="0" w:line="240" w:lineRule="auto"/>
              <w:jc w:val="both"/>
              <w:rPr>
                <w:rFonts w:cs="Calibri"/>
                <w:lang w:val="fr-FR"/>
              </w:rPr>
            </w:pPr>
          </w:p>
        </w:tc>
      </w:tr>
      <w:tr w:rsidR="00642EE1" w:rsidRPr="00C43AE4" w14:paraId="55A0B5EA" w14:textId="77777777" w:rsidTr="00B645C3">
        <w:trPr>
          <w:trHeight w:val="1691"/>
        </w:trPr>
        <w:tc>
          <w:tcPr>
            <w:tcW w:w="1980" w:type="dxa"/>
          </w:tcPr>
          <w:p w14:paraId="00F196F4" w14:textId="4173C44A" w:rsidR="00642EE1" w:rsidRDefault="00642EE1" w:rsidP="00F35E60">
            <w:pPr>
              <w:spacing w:after="0" w:line="240" w:lineRule="auto"/>
              <w:jc w:val="both"/>
              <w:rPr>
                <w:rFonts w:cs="Calibri"/>
                <w:lang w:val="nl-BE"/>
              </w:rPr>
            </w:pPr>
            <w:proofErr w:type="spellStart"/>
            <w:r>
              <w:rPr>
                <w:rFonts w:cs="Calibri"/>
                <w:lang w:val="fr-FR"/>
              </w:rPr>
              <w:lastRenderedPageBreak/>
              <w:t>Ontwerp</w:t>
            </w:r>
            <w:proofErr w:type="spellEnd"/>
          </w:p>
        </w:tc>
        <w:tc>
          <w:tcPr>
            <w:tcW w:w="5812" w:type="dxa"/>
            <w:shd w:val="clear" w:color="auto" w:fill="auto"/>
          </w:tcPr>
          <w:p w14:paraId="113E22ED" w14:textId="77777777" w:rsidR="00642EE1" w:rsidRPr="00F355D9" w:rsidRDefault="00642EE1" w:rsidP="00270FDB">
            <w:pPr>
              <w:spacing w:after="0" w:line="240" w:lineRule="auto"/>
              <w:jc w:val="both"/>
              <w:rPr>
                <w:lang w:val="nl-BE"/>
              </w:rPr>
            </w:pPr>
            <w:r w:rsidRPr="00F355D9">
              <w:rPr>
                <w:lang w:val="nl-BE"/>
              </w:rPr>
              <w:t>Art. 1:14. § 1. Onder "controle" over een vennootschap wordt verstaan, de bevoegdheid in rechte of in feite om een beslissende invloed uit te oefenen op de aanstelling van de meerderheid van bestuurders of zaakvoerders of op de oriëntatie van het beleid.</w:t>
            </w:r>
          </w:p>
          <w:p w14:paraId="17CEA1FC" w14:textId="77777777" w:rsidR="00642EE1" w:rsidRDefault="00642EE1" w:rsidP="00270FDB">
            <w:pPr>
              <w:spacing w:after="0" w:line="240" w:lineRule="auto"/>
              <w:jc w:val="both"/>
              <w:rPr>
                <w:lang w:val="nl-BE"/>
              </w:rPr>
            </w:pPr>
            <w:r w:rsidRPr="00F355D9">
              <w:rPr>
                <w:lang w:val="nl-BE"/>
              </w:rPr>
              <w:t xml:space="preserve">  </w:t>
            </w:r>
          </w:p>
          <w:p w14:paraId="6D2909C0" w14:textId="77777777" w:rsidR="00642EE1" w:rsidRDefault="00642EE1" w:rsidP="00270FDB">
            <w:pPr>
              <w:spacing w:after="0" w:line="240" w:lineRule="auto"/>
              <w:jc w:val="both"/>
              <w:rPr>
                <w:lang w:val="nl-BE"/>
              </w:rPr>
            </w:pPr>
            <w:r w:rsidRPr="00F355D9">
              <w:rPr>
                <w:lang w:val="nl-BE"/>
              </w:rPr>
              <w:t>§ 2. De controle is in rechte</w:t>
            </w:r>
            <w:r>
              <w:rPr>
                <w:lang w:val="nl-BE"/>
              </w:rPr>
              <w:t xml:space="preserve"> en wordt onweerlegbaar vermoed</w:t>
            </w:r>
            <w:r w:rsidRPr="00F355D9">
              <w:rPr>
                <w:lang w:val="nl-BE"/>
              </w:rPr>
              <w:t>:</w:t>
            </w:r>
          </w:p>
          <w:p w14:paraId="5A67F659" w14:textId="77777777" w:rsidR="00642EE1" w:rsidRPr="00F355D9" w:rsidRDefault="00642EE1" w:rsidP="00270FDB">
            <w:pPr>
              <w:spacing w:after="0" w:line="240" w:lineRule="auto"/>
              <w:jc w:val="both"/>
              <w:rPr>
                <w:lang w:val="nl-BE"/>
              </w:rPr>
            </w:pPr>
          </w:p>
          <w:p w14:paraId="616287E0" w14:textId="77777777" w:rsidR="00642EE1" w:rsidRDefault="00642EE1" w:rsidP="00270FDB">
            <w:pPr>
              <w:spacing w:after="0" w:line="240" w:lineRule="auto"/>
              <w:jc w:val="both"/>
              <w:rPr>
                <w:lang w:val="nl-BE"/>
              </w:rPr>
            </w:pPr>
            <w:r w:rsidRPr="00F355D9">
              <w:rPr>
                <w:lang w:val="nl-BE"/>
              </w:rPr>
              <w:t xml:space="preserve">  1° wanneer zij voortvloeit uit het bezit van de meerderheid van de stemrechten verbonden aan het totaal van de aandelen van de betrokken vennootschap;</w:t>
            </w:r>
          </w:p>
          <w:p w14:paraId="1C038A86" w14:textId="77777777" w:rsidR="00642EE1" w:rsidRPr="00F355D9" w:rsidRDefault="00642EE1" w:rsidP="00270FDB">
            <w:pPr>
              <w:spacing w:after="0" w:line="240" w:lineRule="auto"/>
              <w:jc w:val="both"/>
              <w:rPr>
                <w:lang w:val="nl-BE"/>
              </w:rPr>
            </w:pPr>
          </w:p>
          <w:p w14:paraId="4EE5EA9B" w14:textId="77777777" w:rsidR="00642EE1" w:rsidRDefault="00642EE1" w:rsidP="00270FDB">
            <w:pPr>
              <w:spacing w:after="0" w:line="240" w:lineRule="auto"/>
              <w:jc w:val="both"/>
              <w:rPr>
                <w:lang w:val="nl-BE"/>
              </w:rPr>
            </w:pPr>
            <w:r w:rsidRPr="00F355D9">
              <w:rPr>
                <w:lang w:val="nl-BE"/>
              </w:rPr>
              <w:t xml:space="preserve">  2° wanneer een vennoot het recht heeft de meerderheid van de bestuurders of zaakvoerders te benoemen of te ontslaan;</w:t>
            </w:r>
          </w:p>
          <w:p w14:paraId="6566116D" w14:textId="77777777" w:rsidR="00642EE1" w:rsidRPr="00F355D9" w:rsidRDefault="00642EE1" w:rsidP="00270FDB">
            <w:pPr>
              <w:spacing w:after="0" w:line="240" w:lineRule="auto"/>
              <w:jc w:val="both"/>
              <w:rPr>
                <w:lang w:val="nl-BE"/>
              </w:rPr>
            </w:pPr>
          </w:p>
          <w:p w14:paraId="17B769A0" w14:textId="77777777" w:rsidR="00642EE1" w:rsidRDefault="00642EE1" w:rsidP="00270FDB">
            <w:pPr>
              <w:spacing w:after="0" w:line="240" w:lineRule="auto"/>
              <w:jc w:val="both"/>
              <w:rPr>
                <w:lang w:val="nl-BE"/>
              </w:rPr>
            </w:pPr>
            <w:r w:rsidRPr="00F355D9">
              <w:rPr>
                <w:lang w:val="nl-BE"/>
              </w:rPr>
              <w:t xml:space="preserve">  3° wanneer een vennoot krachtens de statuten van de betrokken vennootschap of krachtens met die vennootschap gesloten overeenkomsten over de controlebevoegdheid beschikt;</w:t>
            </w:r>
          </w:p>
          <w:p w14:paraId="725BEF98" w14:textId="77777777" w:rsidR="00642EE1" w:rsidRPr="00F355D9" w:rsidRDefault="00642EE1" w:rsidP="00270FDB">
            <w:pPr>
              <w:spacing w:after="0" w:line="240" w:lineRule="auto"/>
              <w:jc w:val="both"/>
              <w:rPr>
                <w:lang w:val="nl-BE"/>
              </w:rPr>
            </w:pPr>
          </w:p>
          <w:p w14:paraId="4C039D91" w14:textId="77777777" w:rsidR="00642EE1" w:rsidRDefault="00642EE1" w:rsidP="00270FDB">
            <w:pPr>
              <w:spacing w:after="0" w:line="240" w:lineRule="auto"/>
              <w:jc w:val="both"/>
              <w:rPr>
                <w:lang w:val="nl-BE"/>
              </w:rPr>
            </w:pPr>
            <w:r w:rsidRPr="00F355D9">
              <w:rPr>
                <w:lang w:val="nl-BE"/>
              </w:rPr>
              <w:t xml:space="preserve">  4° wanneer op grond van een overeenkomst met andere vennoten van de betrokken vennootschap, een vennoot beschikt over de meerderheid van de stemrechten verbonden aan het totaal van de aandelen van die vennootschap;</w:t>
            </w:r>
          </w:p>
          <w:p w14:paraId="41C0AD8D" w14:textId="77777777" w:rsidR="00642EE1" w:rsidRPr="00F355D9" w:rsidRDefault="00642EE1" w:rsidP="00270FDB">
            <w:pPr>
              <w:spacing w:after="0" w:line="240" w:lineRule="auto"/>
              <w:jc w:val="both"/>
              <w:rPr>
                <w:lang w:val="nl-BE"/>
              </w:rPr>
            </w:pPr>
          </w:p>
          <w:p w14:paraId="17CEC6F4" w14:textId="77777777" w:rsidR="00642EE1" w:rsidRPr="00F355D9" w:rsidRDefault="00642EE1" w:rsidP="00270FDB">
            <w:pPr>
              <w:spacing w:after="0" w:line="240" w:lineRule="auto"/>
              <w:jc w:val="both"/>
              <w:rPr>
                <w:lang w:val="nl-BE"/>
              </w:rPr>
            </w:pPr>
            <w:r w:rsidRPr="00F355D9">
              <w:rPr>
                <w:lang w:val="nl-BE"/>
              </w:rPr>
              <w:t xml:space="preserve">  5° in geval van gezamenlijke controle.</w:t>
            </w:r>
          </w:p>
          <w:p w14:paraId="72B3321D" w14:textId="77777777" w:rsidR="00642EE1" w:rsidRDefault="00642EE1" w:rsidP="00270FDB">
            <w:pPr>
              <w:spacing w:after="0" w:line="240" w:lineRule="auto"/>
              <w:jc w:val="both"/>
              <w:rPr>
                <w:lang w:val="nl-BE"/>
              </w:rPr>
            </w:pPr>
            <w:r w:rsidRPr="00F355D9">
              <w:rPr>
                <w:lang w:val="nl-BE"/>
              </w:rPr>
              <w:t xml:space="preserve">  </w:t>
            </w:r>
          </w:p>
          <w:p w14:paraId="5F967A92" w14:textId="77777777" w:rsidR="00642EE1" w:rsidRPr="00F355D9" w:rsidRDefault="00642EE1" w:rsidP="00270FDB">
            <w:pPr>
              <w:spacing w:after="0" w:line="240" w:lineRule="auto"/>
              <w:jc w:val="both"/>
              <w:rPr>
                <w:lang w:val="nl-BE"/>
              </w:rPr>
            </w:pPr>
            <w:r w:rsidRPr="00F355D9">
              <w:rPr>
                <w:lang w:val="nl-BE"/>
              </w:rPr>
              <w:t>§ 3. De controle is in feite wanneer zij voortvloeit uit andere factoren dan bedoeld in § 2.</w:t>
            </w:r>
          </w:p>
          <w:p w14:paraId="2AE90C94" w14:textId="77777777" w:rsidR="00642EE1" w:rsidRDefault="00642EE1" w:rsidP="00270FDB">
            <w:pPr>
              <w:spacing w:after="0" w:line="240" w:lineRule="auto"/>
              <w:jc w:val="both"/>
              <w:rPr>
                <w:lang w:val="nl-BE"/>
              </w:rPr>
            </w:pPr>
            <w:r w:rsidRPr="00F355D9">
              <w:rPr>
                <w:lang w:val="nl-BE"/>
              </w:rPr>
              <w:t xml:space="preserve">  </w:t>
            </w:r>
          </w:p>
          <w:p w14:paraId="4F38B048" w14:textId="499465ED" w:rsidR="00642EE1" w:rsidRPr="00EE6FD3" w:rsidRDefault="00642EE1" w:rsidP="00F35E60">
            <w:pPr>
              <w:spacing w:after="0" w:line="240" w:lineRule="auto"/>
              <w:jc w:val="both"/>
              <w:rPr>
                <w:lang w:val="nl-NL"/>
              </w:rPr>
            </w:pPr>
            <w:r w:rsidRPr="00F355D9">
              <w:rPr>
                <w:lang w:val="nl-BE"/>
              </w:rPr>
              <w:t xml:space="preserve">Een vennoot wordt, behoudens bewijs van het tegendeel, vermoed over een controle in feite te beschikken op een vennootschap, wanneer hij op de voorlaatste en laatste algemene vergadering van deze vennootschap stemrechten </w:t>
            </w:r>
            <w:r w:rsidRPr="00F355D9">
              <w:rPr>
                <w:lang w:val="nl-BE"/>
              </w:rPr>
              <w:lastRenderedPageBreak/>
              <w:t>heeft uitgeoefend die de meerderheid vertegenwoordigen van de stemrechten verbonden aan de op deze algemene vergaderin</w:t>
            </w:r>
            <w:r>
              <w:rPr>
                <w:lang w:val="nl-BE"/>
              </w:rPr>
              <w:t>gen vertegenwoordigde aandelen.</w:t>
            </w:r>
          </w:p>
        </w:tc>
        <w:tc>
          <w:tcPr>
            <w:tcW w:w="5953" w:type="dxa"/>
            <w:gridSpan w:val="2"/>
            <w:shd w:val="clear" w:color="auto" w:fill="auto"/>
          </w:tcPr>
          <w:p w14:paraId="5D171EF8" w14:textId="77777777" w:rsidR="00642EE1" w:rsidRPr="00F355D9" w:rsidRDefault="00642EE1" w:rsidP="00270FDB">
            <w:pPr>
              <w:spacing w:after="0" w:line="240" w:lineRule="auto"/>
              <w:jc w:val="both"/>
              <w:rPr>
                <w:lang w:val="fr-FR"/>
              </w:rPr>
            </w:pPr>
            <w:r w:rsidRPr="00F355D9">
              <w:rPr>
                <w:lang w:val="fr-FR"/>
              </w:rPr>
              <w:lastRenderedPageBreak/>
              <w:t xml:space="preserve">Art. </w:t>
            </w:r>
            <w:proofErr w:type="gramStart"/>
            <w:r w:rsidRPr="00F355D9">
              <w:rPr>
                <w:lang w:val="fr-FR"/>
              </w:rPr>
              <w:t>1:</w:t>
            </w:r>
            <w:proofErr w:type="gramEnd"/>
            <w:r w:rsidRPr="00F355D9">
              <w:rPr>
                <w:lang w:val="fr-FR"/>
              </w:rPr>
              <w:t>14. § 1er. Par « contrôle » d'une société, il faut entendre le pouvoir de droit ou de fait d'exercer une influence décisive sur la désignation de la majorité des administrateurs ou gérants de celle-ci ou sur l'orientation de sa gestion.</w:t>
            </w:r>
          </w:p>
          <w:p w14:paraId="5B0C032F" w14:textId="77777777" w:rsidR="00642EE1" w:rsidRDefault="00642EE1" w:rsidP="00270FDB">
            <w:pPr>
              <w:spacing w:after="0" w:line="240" w:lineRule="auto"/>
              <w:jc w:val="both"/>
              <w:rPr>
                <w:lang w:val="fr-FR"/>
              </w:rPr>
            </w:pPr>
            <w:r w:rsidRPr="00F355D9">
              <w:rPr>
                <w:lang w:val="fr-FR"/>
              </w:rPr>
              <w:t xml:space="preserve">  </w:t>
            </w:r>
          </w:p>
          <w:p w14:paraId="76E2FBE9" w14:textId="77777777" w:rsidR="00642EE1" w:rsidRDefault="00642EE1" w:rsidP="00270FDB">
            <w:pPr>
              <w:spacing w:after="0" w:line="240" w:lineRule="auto"/>
              <w:jc w:val="both"/>
              <w:rPr>
                <w:lang w:val="fr-FR"/>
              </w:rPr>
            </w:pPr>
            <w:r w:rsidRPr="00F355D9">
              <w:rPr>
                <w:lang w:val="fr-FR"/>
              </w:rPr>
              <w:t xml:space="preserve">§ 2. Le contrôle est de droit et </w:t>
            </w:r>
            <w:r>
              <w:rPr>
                <w:lang w:val="fr-FR"/>
              </w:rPr>
              <w:t xml:space="preserve">présumé de manière </w:t>
            </w:r>
            <w:proofErr w:type="gramStart"/>
            <w:r>
              <w:rPr>
                <w:lang w:val="fr-FR"/>
              </w:rPr>
              <w:t>irréfragable</w:t>
            </w:r>
            <w:r w:rsidRPr="00F355D9">
              <w:rPr>
                <w:lang w:val="fr-FR"/>
              </w:rPr>
              <w:t>:</w:t>
            </w:r>
            <w:proofErr w:type="gramEnd"/>
          </w:p>
          <w:p w14:paraId="7CE711AD" w14:textId="77777777" w:rsidR="00642EE1" w:rsidRPr="00F355D9" w:rsidRDefault="00642EE1" w:rsidP="00270FDB">
            <w:pPr>
              <w:spacing w:after="0" w:line="240" w:lineRule="auto"/>
              <w:jc w:val="both"/>
              <w:rPr>
                <w:lang w:val="fr-FR"/>
              </w:rPr>
            </w:pPr>
          </w:p>
          <w:p w14:paraId="479E19C0" w14:textId="77777777" w:rsidR="00642EE1" w:rsidRDefault="00642EE1" w:rsidP="00270FDB">
            <w:pPr>
              <w:spacing w:after="0" w:line="240" w:lineRule="auto"/>
              <w:jc w:val="both"/>
              <w:rPr>
                <w:lang w:val="fr-FR"/>
              </w:rPr>
            </w:pPr>
            <w:r w:rsidRPr="00F355D9">
              <w:rPr>
                <w:lang w:val="fr-FR"/>
              </w:rPr>
              <w:t xml:space="preserve">  1° lorsqu'il résulte de la détention de la majorité des droits de vote attachés à l'ensemble des actions, parts ou droits d'associés de la société en </w:t>
            </w:r>
            <w:proofErr w:type="gramStart"/>
            <w:r w:rsidRPr="00F355D9">
              <w:rPr>
                <w:lang w:val="fr-FR"/>
              </w:rPr>
              <w:t>cause;</w:t>
            </w:r>
            <w:proofErr w:type="gramEnd"/>
          </w:p>
          <w:p w14:paraId="174EB6FD" w14:textId="77777777" w:rsidR="00642EE1" w:rsidRPr="00F355D9" w:rsidRDefault="00642EE1" w:rsidP="00270FDB">
            <w:pPr>
              <w:spacing w:after="0" w:line="240" w:lineRule="auto"/>
              <w:jc w:val="both"/>
              <w:rPr>
                <w:lang w:val="fr-FR"/>
              </w:rPr>
            </w:pPr>
          </w:p>
          <w:p w14:paraId="41CED264" w14:textId="77777777" w:rsidR="00642EE1" w:rsidRDefault="00642EE1" w:rsidP="00270FDB">
            <w:pPr>
              <w:spacing w:after="0" w:line="240" w:lineRule="auto"/>
              <w:jc w:val="both"/>
              <w:rPr>
                <w:lang w:val="fr-FR"/>
              </w:rPr>
            </w:pPr>
            <w:r w:rsidRPr="00F355D9">
              <w:rPr>
                <w:lang w:val="fr-FR"/>
              </w:rPr>
              <w:t xml:space="preserve">  2° lorsqu'un associé a le droit de nommer ou de révoquer la majorité des administrateurs ou </w:t>
            </w:r>
            <w:proofErr w:type="gramStart"/>
            <w:r w:rsidRPr="00F355D9">
              <w:rPr>
                <w:lang w:val="fr-FR"/>
              </w:rPr>
              <w:t>gérants;</w:t>
            </w:r>
            <w:proofErr w:type="gramEnd"/>
          </w:p>
          <w:p w14:paraId="366A0EEF" w14:textId="77777777" w:rsidR="00642EE1" w:rsidRPr="00F355D9" w:rsidRDefault="00642EE1" w:rsidP="00270FDB">
            <w:pPr>
              <w:spacing w:after="0" w:line="240" w:lineRule="auto"/>
              <w:jc w:val="both"/>
              <w:rPr>
                <w:lang w:val="fr-FR"/>
              </w:rPr>
            </w:pPr>
          </w:p>
          <w:p w14:paraId="1DCBC10A" w14:textId="77777777" w:rsidR="00642EE1" w:rsidRDefault="00642EE1" w:rsidP="00270FDB">
            <w:pPr>
              <w:spacing w:after="0" w:line="240" w:lineRule="auto"/>
              <w:jc w:val="both"/>
              <w:rPr>
                <w:lang w:val="fr-FR"/>
              </w:rPr>
            </w:pPr>
            <w:r w:rsidRPr="00F355D9">
              <w:rPr>
                <w:lang w:val="fr-FR"/>
              </w:rPr>
              <w:t xml:space="preserve">  3° lorsqu'un associé dispose du pouvoir de contrôle en vertu des statuts de la société en cause ou de conventions conclues avec celle-</w:t>
            </w:r>
            <w:proofErr w:type="gramStart"/>
            <w:r w:rsidRPr="00F355D9">
              <w:rPr>
                <w:lang w:val="fr-FR"/>
              </w:rPr>
              <w:t>ci;</w:t>
            </w:r>
            <w:proofErr w:type="gramEnd"/>
          </w:p>
          <w:p w14:paraId="2CB96AC9" w14:textId="77777777" w:rsidR="00642EE1" w:rsidRPr="00F355D9" w:rsidRDefault="00642EE1" w:rsidP="00270FDB">
            <w:pPr>
              <w:spacing w:after="0" w:line="240" w:lineRule="auto"/>
              <w:jc w:val="both"/>
              <w:rPr>
                <w:lang w:val="fr-FR"/>
              </w:rPr>
            </w:pPr>
          </w:p>
          <w:p w14:paraId="604265CD" w14:textId="77777777" w:rsidR="00642EE1" w:rsidRDefault="00642EE1" w:rsidP="00270FDB">
            <w:pPr>
              <w:spacing w:after="0" w:line="240" w:lineRule="auto"/>
              <w:jc w:val="both"/>
              <w:rPr>
                <w:lang w:val="fr-FR"/>
              </w:rPr>
            </w:pPr>
            <w:r w:rsidRPr="00F355D9">
              <w:rPr>
                <w:lang w:val="fr-FR"/>
              </w:rPr>
              <w:t xml:space="preserve">  4° lorsque, par l'effet de conventions conclues avec d'autres associés de la société en cause, un associé dispose de la majorité des droits de vote attachés à l'ensemble des actions, parts ou droits d'associés de celle-</w:t>
            </w:r>
            <w:proofErr w:type="gramStart"/>
            <w:r w:rsidRPr="00F355D9">
              <w:rPr>
                <w:lang w:val="fr-FR"/>
              </w:rPr>
              <w:t>ci;</w:t>
            </w:r>
            <w:proofErr w:type="gramEnd"/>
          </w:p>
          <w:p w14:paraId="6E485FEF" w14:textId="77777777" w:rsidR="00642EE1" w:rsidRPr="00F355D9" w:rsidRDefault="00642EE1" w:rsidP="00270FDB">
            <w:pPr>
              <w:spacing w:after="0" w:line="240" w:lineRule="auto"/>
              <w:jc w:val="both"/>
              <w:rPr>
                <w:lang w:val="fr-FR"/>
              </w:rPr>
            </w:pPr>
          </w:p>
          <w:p w14:paraId="69953454" w14:textId="77777777" w:rsidR="00642EE1" w:rsidRPr="00F355D9" w:rsidRDefault="00642EE1" w:rsidP="00270FDB">
            <w:pPr>
              <w:spacing w:after="0" w:line="240" w:lineRule="auto"/>
              <w:jc w:val="both"/>
              <w:rPr>
                <w:lang w:val="fr-FR"/>
              </w:rPr>
            </w:pPr>
            <w:r w:rsidRPr="00F355D9">
              <w:rPr>
                <w:lang w:val="fr-FR"/>
              </w:rPr>
              <w:t xml:space="preserve">  5° en cas de contrôle conjoint.</w:t>
            </w:r>
          </w:p>
          <w:p w14:paraId="1C0578EC" w14:textId="77777777" w:rsidR="00642EE1" w:rsidRDefault="00642EE1" w:rsidP="00270FDB">
            <w:pPr>
              <w:spacing w:after="0" w:line="240" w:lineRule="auto"/>
              <w:jc w:val="both"/>
              <w:rPr>
                <w:lang w:val="fr-FR"/>
              </w:rPr>
            </w:pPr>
            <w:r w:rsidRPr="00F355D9">
              <w:rPr>
                <w:lang w:val="fr-FR"/>
              </w:rPr>
              <w:t xml:space="preserve">  </w:t>
            </w:r>
          </w:p>
          <w:p w14:paraId="18FCB99F" w14:textId="77777777" w:rsidR="00642EE1" w:rsidRPr="00F355D9" w:rsidRDefault="00642EE1" w:rsidP="00270FDB">
            <w:pPr>
              <w:spacing w:after="0" w:line="240" w:lineRule="auto"/>
              <w:jc w:val="both"/>
              <w:rPr>
                <w:lang w:val="fr-FR"/>
              </w:rPr>
            </w:pPr>
            <w:r w:rsidRPr="00F355D9">
              <w:rPr>
                <w:lang w:val="fr-FR"/>
              </w:rPr>
              <w:t>§ 3. Le contrôle est de fait lorsqu'il résulte d'autres éléments que ceux visés au § 2.</w:t>
            </w:r>
          </w:p>
          <w:p w14:paraId="3269D1F8" w14:textId="77777777" w:rsidR="00642EE1" w:rsidRDefault="00642EE1" w:rsidP="00270FDB">
            <w:pPr>
              <w:spacing w:after="0" w:line="240" w:lineRule="auto"/>
              <w:jc w:val="both"/>
              <w:rPr>
                <w:lang w:val="fr-FR"/>
              </w:rPr>
            </w:pPr>
            <w:r w:rsidRPr="00F355D9">
              <w:rPr>
                <w:lang w:val="fr-FR"/>
              </w:rPr>
              <w:t xml:space="preserve">  </w:t>
            </w:r>
          </w:p>
          <w:p w14:paraId="20A8DC54" w14:textId="77777777" w:rsidR="00642EE1" w:rsidRPr="00F355D9" w:rsidRDefault="00642EE1" w:rsidP="00270FDB">
            <w:pPr>
              <w:spacing w:after="0" w:line="240" w:lineRule="auto"/>
              <w:jc w:val="both"/>
              <w:rPr>
                <w:lang w:val="fr-FR"/>
              </w:rPr>
            </w:pPr>
            <w:r w:rsidRPr="00F355D9">
              <w:rPr>
                <w:lang w:val="fr-FR"/>
              </w:rPr>
              <w:t>Un associé est, sauf preuve contraire, présumé disposer d'un contrôle de fait sur la société si, à l'avant-dernière et à la dernière assemblée générale de cette société, il a exercé des droits de vote représentant la majorité des voix attachées aux titres représentés à ces assemblées.</w:t>
            </w:r>
          </w:p>
          <w:p w14:paraId="4CCFA95A" w14:textId="77777777" w:rsidR="00642EE1" w:rsidRPr="00262FAA" w:rsidRDefault="00642EE1" w:rsidP="00F35E60">
            <w:pPr>
              <w:spacing w:after="0" w:line="240" w:lineRule="auto"/>
              <w:jc w:val="both"/>
              <w:rPr>
                <w:lang w:val="fr-FR"/>
              </w:rPr>
            </w:pPr>
          </w:p>
        </w:tc>
      </w:tr>
      <w:tr w:rsidR="00642EE1" w:rsidRPr="00C43AE4" w14:paraId="714B6421" w14:textId="77777777" w:rsidTr="00B645C3">
        <w:trPr>
          <w:trHeight w:val="2220"/>
        </w:trPr>
        <w:tc>
          <w:tcPr>
            <w:tcW w:w="1980" w:type="dxa"/>
          </w:tcPr>
          <w:p w14:paraId="416A17B8" w14:textId="77777777" w:rsidR="00642EE1" w:rsidRPr="00223545" w:rsidRDefault="00642EE1" w:rsidP="00F35E60">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1E1CB2B5" w14:textId="77777777" w:rsidR="00642EE1" w:rsidRPr="00223545" w:rsidRDefault="00642EE1" w:rsidP="00223545">
            <w:pPr>
              <w:spacing w:after="0" w:line="240" w:lineRule="auto"/>
              <w:jc w:val="both"/>
              <w:rPr>
                <w:lang w:val="nl-BE"/>
              </w:rPr>
            </w:pPr>
            <w:r w:rsidRPr="00223545">
              <w:rPr>
                <w:lang w:val="nl-BE"/>
              </w:rPr>
              <w:t>Art. 1:14. § 1. Onder "controle" over een vennootschap wordt verstaan, de bevoegdheid in rechte of in feite om een beslissende invloed uit te oefenen op de aanstelling van de meerderheid van bestuurders of zaakvoerders of op de oriëntatie van het beleid.</w:t>
            </w:r>
          </w:p>
          <w:p w14:paraId="4E007A75" w14:textId="77777777" w:rsidR="00642EE1" w:rsidRDefault="00642EE1" w:rsidP="00223545">
            <w:pPr>
              <w:spacing w:after="0" w:line="240" w:lineRule="auto"/>
              <w:jc w:val="both"/>
              <w:rPr>
                <w:lang w:val="nl-BE"/>
              </w:rPr>
            </w:pPr>
            <w:r w:rsidRPr="00223545">
              <w:rPr>
                <w:lang w:val="nl-BE"/>
              </w:rPr>
              <w:t xml:space="preserve">  </w:t>
            </w:r>
          </w:p>
          <w:p w14:paraId="0366B6E5" w14:textId="77777777" w:rsidR="00642EE1" w:rsidRDefault="00642EE1" w:rsidP="00223545">
            <w:pPr>
              <w:spacing w:after="0" w:line="240" w:lineRule="auto"/>
              <w:jc w:val="both"/>
              <w:rPr>
                <w:lang w:val="nl-BE"/>
              </w:rPr>
            </w:pPr>
            <w:r w:rsidRPr="00223545">
              <w:rPr>
                <w:lang w:val="nl-BE"/>
              </w:rPr>
              <w:t>§ 2. De controle is in rechte</w:t>
            </w:r>
            <w:r>
              <w:rPr>
                <w:lang w:val="nl-BE"/>
              </w:rPr>
              <w:t xml:space="preserve"> en wordt onweerlegbaar vermoed</w:t>
            </w:r>
            <w:r w:rsidRPr="00223545">
              <w:rPr>
                <w:lang w:val="nl-BE"/>
              </w:rPr>
              <w:t>:</w:t>
            </w:r>
          </w:p>
          <w:p w14:paraId="1683213F" w14:textId="77777777" w:rsidR="00642EE1" w:rsidRPr="00223545" w:rsidRDefault="00642EE1" w:rsidP="00223545">
            <w:pPr>
              <w:spacing w:after="0" w:line="240" w:lineRule="auto"/>
              <w:jc w:val="both"/>
              <w:rPr>
                <w:lang w:val="nl-BE"/>
              </w:rPr>
            </w:pPr>
          </w:p>
          <w:p w14:paraId="3F9F2E40" w14:textId="77777777" w:rsidR="00642EE1" w:rsidRDefault="00642EE1" w:rsidP="00223545">
            <w:pPr>
              <w:spacing w:after="0" w:line="240" w:lineRule="auto"/>
              <w:jc w:val="both"/>
              <w:rPr>
                <w:lang w:val="nl-BE"/>
              </w:rPr>
            </w:pPr>
            <w:r w:rsidRPr="00223545">
              <w:rPr>
                <w:lang w:val="nl-BE"/>
              </w:rPr>
              <w:t xml:space="preserve">  1° wanneer zij voortvloeit uit het bezit van de meerderheid van de stemrechten verbonden aan het totaal van de aandelen van de betrokken vennootschap;</w:t>
            </w:r>
          </w:p>
          <w:p w14:paraId="58BE2836" w14:textId="77777777" w:rsidR="00642EE1" w:rsidRPr="00223545" w:rsidRDefault="00642EE1" w:rsidP="00223545">
            <w:pPr>
              <w:spacing w:after="0" w:line="240" w:lineRule="auto"/>
              <w:jc w:val="both"/>
              <w:rPr>
                <w:lang w:val="nl-BE"/>
              </w:rPr>
            </w:pPr>
          </w:p>
          <w:p w14:paraId="12198D17" w14:textId="77777777" w:rsidR="00642EE1" w:rsidRDefault="00642EE1" w:rsidP="00223545">
            <w:pPr>
              <w:spacing w:after="0" w:line="240" w:lineRule="auto"/>
              <w:jc w:val="both"/>
              <w:rPr>
                <w:lang w:val="nl-BE"/>
              </w:rPr>
            </w:pPr>
            <w:r w:rsidRPr="00223545">
              <w:rPr>
                <w:lang w:val="nl-BE"/>
              </w:rPr>
              <w:t xml:space="preserve">  2° wanneer een vennoot het recht heeft de meerderheid van de bestuurders of zaakvoerders te benoemen of te ontslaan;</w:t>
            </w:r>
          </w:p>
          <w:p w14:paraId="79466D4A" w14:textId="77777777" w:rsidR="00642EE1" w:rsidRPr="00223545" w:rsidRDefault="00642EE1" w:rsidP="00223545">
            <w:pPr>
              <w:spacing w:after="0" w:line="240" w:lineRule="auto"/>
              <w:jc w:val="both"/>
              <w:rPr>
                <w:lang w:val="nl-BE"/>
              </w:rPr>
            </w:pPr>
          </w:p>
          <w:p w14:paraId="1DDBAA18" w14:textId="77777777" w:rsidR="00642EE1" w:rsidRDefault="00642EE1" w:rsidP="00223545">
            <w:pPr>
              <w:spacing w:after="0" w:line="240" w:lineRule="auto"/>
              <w:jc w:val="both"/>
              <w:rPr>
                <w:lang w:val="nl-BE"/>
              </w:rPr>
            </w:pPr>
            <w:r w:rsidRPr="00223545">
              <w:rPr>
                <w:lang w:val="nl-BE"/>
              </w:rPr>
              <w:t xml:space="preserve">  3° wanneer een vennoot krachtens de statuten van de betrokken vennootschap of krachtens met die vennootschap gesloten overeenkomsten over de controlebevoegdheid beschikt;</w:t>
            </w:r>
          </w:p>
          <w:p w14:paraId="0F191817" w14:textId="77777777" w:rsidR="00642EE1" w:rsidRPr="00223545" w:rsidRDefault="00642EE1" w:rsidP="00223545">
            <w:pPr>
              <w:spacing w:after="0" w:line="240" w:lineRule="auto"/>
              <w:jc w:val="both"/>
              <w:rPr>
                <w:lang w:val="nl-BE"/>
              </w:rPr>
            </w:pPr>
          </w:p>
          <w:p w14:paraId="50BDD4C4" w14:textId="77777777" w:rsidR="00642EE1" w:rsidRPr="00223545" w:rsidRDefault="00642EE1" w:rsidP="00223545">
            <w:pPr>
              <w:spacing w:after="0" w:line="240" w:lineRule="auto"/>
              <w:jc w:val="both"/>
              <w:rPr>
                <w:lang w:val="nl-BE"/>
              </w:rPr>
            </w:pPr>
            <w:r w:rsidRPr="00223545">
              <w:rPr>
                <w:lang w:val="nl-BE"/>
              </w:rPr>
              <w:t xml:space="preserve">  4° wanneer op grond van een overeenkomst met andere vennoten van de betrokken vennootschap, een vennoot beschikt over de meerderheid van de stemrechten verbonden aan het totaal van de aandelen van die vennootschap;</w:t>
            </w:r>
          </w:p>
          <w:p w14:paraId="1D9835B4" w14:textId="77777777" w:rsidR="00642EE1" w:rsidRDefault="00642EE1" w:rsidP="00223545">
            <w:pPr>
              <w:spacing w:after="0" w:line="240" w:lineRule="auto"/>
              <w:jc w:val="both"/>
              <w:rPr>
                <w:lang w:val="nl-BE"/>
              </w:rPr>
            </w:pPr>
            <w:r w:rsidRPr="00223545">
              <w:rPr>
                <w:lang w:val="nl-BE"/>
              </w:rPr>
              <w:t xml:space="preserve">  </w:t>
            </w:r>
          </w:p>
          <w:p w14:paraId="7350ED57" w14:textId="77777777" w:rsidR="00642EE1" w:rsidRPr="00223545" w:rsidRDefault="00642EE1" w:rsidP="00223545">
            <w:pPr>
              <w:spacing w:after="0" w:line="240" w:lineRule="auto"/>
              <w:jc w:val="both"/>
              <w:rPr>
                <w:lang w:val="nl-BE"/>
              </w:rPr>
            </w:pPr>
            <w:r>
              <w:rPr>
                <w:lang w:val="nl-BE"/>
              </w:rPr>
              <w:t xml:space="preserve">  </w:t>
            </w:r>
            <w:r w:rsidRPr="00223545">
              <w:rPr>
                <w:lang w:val="nl-BE"/>
              </w:rPr>
              <w:t>5° in geval van gezamenlijke controle.</w:t>
            </w:r>
          </w:p>
          <w:p w14:paraId="02AE103B" w14:textId="77777777" w:rsidR="00642EE1" w:rsidRDefault="00642EE1" w:rsidP="00223545">
            <w:pPr>
              <w:spacing w:after="0" w:line="240" w:lineRule="auto"/>
              <w:jc w:val="both"/>
              <w:rPr>
                <w:lang w:val="nl-BE"/>
              </w:rPr>
            </w:pPr>
            <w:r w:rsidRPr="00223545">
              <w:rPr>
                <w:lang w:val="nl-BE"/>
              </w:rPr>
              <w:t xml:space="preserve">  </w:t>
            </w:r>
          </w:p>
          <w:p w14:paraId="6AB15104" w14:textId="77777777" w:rsidR="00642EE1" w:rsidRPr="00223545" w:rsidRDefault="00642EE1" w:rsidP="00223545">
            <w:pPr>
              <w:spacing w:after="0" w:line="240" w:lineRule="auto"/>
              <w:jc w:val="both"/>
              <w:rPr>
                <w:lang w:val="nl-BE"/>
              </w:rPr>
            </w:pPr>
            <w:r w:rsidRPr="00223545">
              <w:rPr>
                <w:lang w:val="nl-BE"/>
              </w:rPr>
              <w:lastRenderedPageBreak/>
              <w:t>§ 3. De controle is in feite wanneer zij voortvloeit uit andere factoren dan bedoeld in § 2.</w:t>
            </w:r>
          </w:p>
          <w:p w14:paraId="2F7DFF64" w14:textId="77777777" w:rsidR="00642EE1" w:rsidRDefault="00642EE1" w:rsidP="00223545">
            <w:pPr>
              <w:spacing w:after="0" w:line="240" w:lineRule="auto"/>
              <w:jc w:val="both"/>
              <w:rPr>
                <w:lang w:val="nl-BE"/>
              </w:rPr>
            </w:pPr>
            <w:r w:rsidRPr="00223545">
              <w:rPr>
                <w:lang w:val="nl-BE"/>
              </w:rPr>
              <w:t xml:space="preserve">  </w:t>
            </w:r>
          </w:p>
          <w:p w14:paraId="0FBB7041" w14:textId="77777777" w:rsidR="00642EE1" w:rsidRPr="00223545" w:rsidRDefault="00642EE1" w:rsidP="00F35E60">
            <w:pPr>
              <w:spacing w:after="0" w:line="240" w:lineRule="auto"/>
              <w:jc w:val="both"/>
              <w:rPr>
                <w:lang w:val="nl-BE"/>
              </w:rPr>
            </w:pPr>
            <w:r w:rsidRPr="00223545">
              <w:rPr>
                <w:lang w:val="nl-BE"/>
              </w:rPr>
              <w:t>Een vennoot wordt, behoudens bewijs van het tegendeel, vermoed over een controle in feite te beschikken op een vennootschap, wanneer hij op de voorlaatste en laatste algemene vergadering van deze vennootschap stemrechten heeft uitgeoefend die de meerderheid vertegenwoordigen van de stemrechten verbonden aan de op deze algemene vergaderingen vertegenwoordigde aandelen.</w:t>
            </w:r>
          </w:p>
        </w:tc>
        <w:tc>
          <w:tcPr>
            <w:tcW w:w="5953" w:type="dxa"/>
            <w:gridSpan w:val="2"/>
            <w:shd w:val="clear" w:color="auto" w:fill="auto"/>
          </w:tcPr>
          <w:p w14:paraId="24CE27AF" w14:textId="77777777" w:rsidR="00642EE1" w:rsidRPr="00223545" w:rsidRDefault="00642EE1" w:rsidP="00223545">
            <w:pPr>
              <w:spacing w:after="0" w:line="240" w:lineRule="auto"/>
              <w:jc w:val="both"/>
              <w:rPr>
                <w:lang w:val="fr-FR"/>
              </w:rPr>
            </w:pPr>
            <w:r w:rsidRPr="00223545">
              <w:rPr>
                <w:lang w:val="fr-FR"/>
              </w:rPr>
              <w:lastRenderedPageBreak/>
              <w:t xml:space="preserve">Art. </w:t>
            </w:r>
            <w:proofErr w:type="gramStart"/>
            <w:r w:rsidRPr="00223545">
              <w:rPr>
                <w:lang w:val="fr-FR"/>
              </w:rPr>
              <w:t>1:</w:t>
            </w:r>
            <w:proofErr w:type="gramEnd"/>
            <w:r w:rsidRPr="00223545">
              <w:rPr>
                <w:lang w:val="fr-FR"/>
              </w:rPr>
              <w:t>14. § 1er. Par « contrôle » d'une société, il faut entendre le pouvoir de droit ou de fait d'exercer une influence décisive sur la désignation de la majorité des administrateurs ou gérants de celle-ci ou sur l'orientation de sa gestion.</w:t>
            </w:r>
          </w:p>
          <w:p w14:paraId="13D535A6" w14:textId="77777777" w:rsidR="00642EE1" w:rsidRDefault="00642EE1" w:rsidP="00223545">
            <w:pPr>
              <w:spacing w:after="0" w:line="240" w:lineRule="auto"/>
              <w:jc w:val="both"/>
              <w:rPr>
                <w:lang w:val="fr-FR"/>
              </w:rPr>
            </w:pPr>
            <w:r w:rsidRPr="00223545">
              <w:rPr>
                <w:lang w:val="fr-FR"/>
              </w:rPr>
              <w:t xml:space="preserve">  </w:t>
            </w:r>
          </w:p>
          <w:p w14:paraId="7577E94F" w14:textId="77777777" w:rsidR="00642EE1" w:rsidRDefault="00642EE1" w:rsidP="00223545">
            <w:pPr>
              <w:spacing w:after="0" w:line="240" w:lineRule="auto"/>
              <w:jc w:val="both"/>
              <w:rPr>
                <w:lang w:val="fr-FR"/>
              </w:rPr>
            </w:pPr>
            <w:r w:rsidRPr="00223545">
              <w:rPr>
                <w:lang w:val="fr-FR"/>
              </w:rPr>
              <w:t xml:space="preserve">§ 2. Le contrôle est de droit et </w:t>
            </w:r>
            <w:r>
              <w:rPr>
                <w:lang w:val="fr-FR"/>
              </w:rPr>
              <w:t xml:space="preserve">présumé de manière </w:t>
            </w:r>
            <w:proofErr w:type="gramStart"/>
            <w:r>
              <w:rPr>
                <w:lang w:val="fr-FR"/>
              </w:rPr>
              <w:t>irréfragable</w:t>
            </w:r>
            <w:r w:rsidRPr="00223545">
              <w:rPr>
                <w:lang w:val="fr-FR"/>
              </w:rPr>
              <w:t>:</w:t>
            </w:r>
            <w:proofErr w:type="gramEnd"/>
          </w:p>
          <w:p w14:paraId="143E6AE5" w14:textId="77777777" w:rsidR="00642EE1" w:rsidRPr="00223545" w:rsidRDefault="00642EE1" w:rsidP="00223545">
            <w:pPr>
              <w:spacing w:after="0" w:line="240" w:lineRule="auto"/>
              <w:jc w:val="both"/>
              <w:rPr>
                <w:lang w:val="fr-FR"/>
              </w:rPr>
            </w:pPr>
          </w:p>
          <w:p w14:paraId="39979BF3" w14:textId="77777777" w:rsidR="00642EE1" w:rsidRDefault="00642EE1" w:rsidP="00223545">
            <w:pPr>
              <w:spacing w:after="0" w:line="240" w:lineRule="auto"/>
              <w:jc w:val="both"/>
              <w:rPr>
                <w:lang w:val="fr-FR"/>
              </w:rPr>
            </w:pPr>
            <w:r w:rsidRPr="00223545">
              <w:rPr>
                <w:lang w:val="fr-FR"/>
              </w:rPr>
              <w:t xml:space="preserve">  1° lorsqu'il résulte de la détention de la majorité des droits de vote attachés à l'ensemble des actions, parts ou droits d'associés de la société en </w:t>
            </w:r>
            <w:proofErr w:type="gramStart"/>
            <w:r w:rsidRPr="00223545">
              <w:rPr>
                <w:lang w:val="fr-FR"/>
              </w:rPr>
              <w:t>cause;</w:t>
            </w:r>
            <w:proofErr w:type="gramEnd"/>
          </w:p>
          <w:p w14:paraId="08467B11" w14:textId="77777777" w:rsidR="00642EE1" w:rsidRPr="00223545" w:rsidRDefault="00642EE1" w:rsidP="00223545">
            <w:pPr>
              <w:spacing w:after="0" w:line="240" w:lineRule="auto"/>
              <w:jc w:val="both"/>
              <w:rPr>
                <w:lang w:val="fr-FR"/>
              </w:rPr>
            </w:pPr>
          </w:p>
          <w:p w14:paraId="12EC0116" w14:textId="77777777" w:rsidR="00642EE1" w:rsidRDefault="00642EE1" w:rsidP="00223545">
            <w:pPr>
              <w:spacing w:after="0" w:line="240" w:lineRule="auto"/>
              <w:jc w:val="both"/>
              <w:rPr>
                <w:lang w:val="fr-FR"/>
              </w:rPr>
            </w:pPr>
            <w:r w:rsidRPr="00223545">
              <w:rPr>
                <w:lang w:val="fr-FR"/>
              </w:rPr>
              <w:t xml:space="preserve">  2° lorsqu'un associé a le droit de nommer ou de révoquer la majorité des administrateurs ou </w:t>
            </w:r>
            <w:proofErr w:type="gramStart"/>
            <w:r w:rsidRPr="00223545">
              <w:rPr>
                <w:lang w:val="fr-FR"/>
              </w:rPr>
              <w:t>gérants;</w:t>
            </w:r>
            <w:proofErr w:type="gramEnd"/>
          </w:p>
          <w:p w14:paraId="02F26E88" w14:textId="77777777" w:rsidR="00642EE1" w:rsidRPr="00223545" w:rsidRDefault="00642EE1" w:rsidP="00223545">
            <w:pPr>
              <w:spacing w:after="0" w:line="240" w:lineRule="auto"/>
              <w:jc w:val="both"/>
              <w:rPr>
                <w:lang w:val="fr-FR"/>
              </w:rPr>
            </w:pPr>
          </w:p>
          <w:p w14:paraId="2986FA1A" w14:textId="77777777" w:rsidR="00642EE1" w:rsidRDefault="00642EE1" w:rsidP="00223545">
            <w:pPr>
              <w:spacing w:after="0" w:line="240" w:lineRule="auto"/>
              <w:jc w:val="both"/>
              <w:rPr>
                <w:lang w:val="fr-FR"/>
              </w:rPr>
            </w:pPr>
            <w:r w:rsidRPr="00223545">
              <w:rPr>
                <w:lang w:val="fr-FR"/>
              </w:rPr>
              <w:t xml:space="preserve">  3° lorsqu'un associé dispose du pouvoir de contrôle en vertu des statuts de la société en cause ou de conventions conclues avec celle-</w:t>
            </w:r>
            <w:proofErr w:type="gramStart"/>
            <w:r w:rsidRPr="00223545">
              <w:rPr>
                <w:lang w:val="fr-FR"/>
              </w:rPr>
              <w:t>ci;</w:t>
            </w:r>
            <w:proofErr w:type="gramEnd"/>
          </w:p>
          <w:p w14:paraId="3A356EBF" w14:textId="77777777" w:rsidR="00642EE1" w:rsidRPr="00223545" w:rsidRDefault="00642EE1" w:rsidP="00223545">
            <w:pPr>
              <w:spacing w:after="0" w:line="240" w:lineRule="auto"/>
              <w:jc w:val="both"/>
              <w:rPr>
                <w:lang w:val="fr-FR"/>
              </w:rPr>
            </w:pPr>
          </w:p>
          <w:p w14:paraId="2EE661D1" w14:textId="77777777" w:rsidR="00642EE1" w:rsidRDefault="00642EE1" w:rsidP="00223545">
            <w:pPr>
              <w:spacing w:after="0" w:line="240" w:lineRule="auto"/>
              <w:jc w:val="both"/>
              <w:rPr>
                <w:lang w:val="fr-FR"/>
              </w:rPr>
            </w:pPr>
            <w:r w:rsidRPr="00223545">
              <w:rPr>
                <w:lang w:val="fr-FR"/>
              </w:rPr>
              <w:t xml:space="preserve">  4° lorsque, par l'effet de conventions conclues avec d'autres associés de la société en cause, un associé dispose de la majorité des droits de vote attachés à l'ensemble des actions, parts ou droits d'associés de celle-</w:t>
            </w:r>
            <w:proofErr w:type="gramStart"/>
            <w:r w:rsidRPr="00223545">
              <w:rPr>
                <w:lang w:val="fr-FR"/>
              </w:rPr>
              <w:t>ci;</w:t>
            </w:r>
            <w:proofErr w:type="gramEnd"/>
          </w:p>
          <w:p w14:paraId="57434CE4" w14:textId="77777777" w:rsidR="00642EE1" w:rsidRPr="00223545" w:rsidRDefault="00642EE1" w:rsidP="00223545">
            <w:pPr>
              <w:spacing w:after="0" w:line="240" w:lineRule="auto"/>
              <w:jc w:val="both"/>
              <w:rPr>
                <w:lang w:val="fr-FR"/>
              </w:rPr>
            </w:pPr>
          </w:p>
          <w:p w14:paraId="4BE9A8FC" w14:textId="77777777" w:rsidR="00642EE1" w:rsidRPr="00223545" w:rsidRDefault="00642EE1" w:rsidP="00223545">
            <w:pPr>
              <w:spacing w:after="0" w:line="240" w:lineRule="auto"/>
              <w:jc w:val="both"/>
              <w:rPr>
                <w:lang w:val="fr-FR"/>
              </w:rPr>
            </w:pPr>
            <w:r w:rsidRPr="00223545">
              <w:rPr>
                <w:lang w:val="fr-FR"/>
              </w:rPr>
              <w:t xml:space="preserve">  5° en cas de contrôle conjoint.</w:t>
            </w:r>
          </w:p>
          <w:p w14:paraId="5E04A370" w14:textId="77777777" w:rsidR="00642EE1" w:rsidRDefault="00642EE1" w:rsidP="00223545">
            <w:pPr>
              <w:spacing w:after="0" w:line="240" w:lineRule="auto"/>
              <w:jc w:val="both"/>
              <w:rPr>
                <w:lang w:val="fr-FR"/>
              </w:rPr>
            </w:pPr>
            <w:r w:rsidRPr="00223545">
              <w:rPr>
                <w:lang w:val="fr-FR"/>
              </w:rPr>
              <w:t xml:space="preserve">  </w:t>
            </w:r>
          </w:p>
          <w:p w14:paraId="72FEDBFF" w14:textId="77777777" w:rsidR="00642EE1" w:rsidRPr="00223545" w:rsidRDefault="00642EE1" w:rsidP="00223545">
            <w:pPr>
              <w:spacing w:after="0" w:line="240" w:lineRule="auto"/>
              <w:jc w:val="both"/>
              <w:rPr>
                <w:lang w:val="fr-FR"/>
              </w:rPr>
            </w:pPr>
            <w:r w:rsidRPr="00223545">
              <w:rPr>
                <w:lang w:val="fr-FR"/>
              </w:rPr>
              <w:t>§ 3. Le contrôle est de fait lorsqu'il résulte d'autres éléments que ceux visés au § 2.</w:t>
            </w:r>
          </w:p>
          <w:p w14:paraId="364ABD73" w14:textId="77777777" w:rsidR="00642EE1" w:rsidRDefault="00642EE1" w:rsidP="00223545">
            <w:pPr>
              <w:spacing w:after="0" w:line="240" w:lineRule="auto"/>
              <w:jc w:val="both"/>
              <w:rPr>
                <w:lang w:val="fr-FR"/>
              </w:rPr>
            </w:pPr>
            <w:r w:rsidRPr="00223545">
              <w:rPr>
                <w:lang w:val="fr-FR"/>
              </w:rPr>
              <w:t xml:space="preserve">  </w:t>
            </w:r>
          </w:p>
          <w:p w14:paraId="6C52A956" w14:textId="77777777" w:rsidR="00642EE1" w:rsidRPr="00223545" w:rsidRDefault="00642EE1" w:rsidP="00223545">
            <w:pPr>
              <w:spacing w:after="0" w:line="240" w:lineRule="auto"/>
              <w:jc w:val="both"/>
              <w:rPr>
                <w:lang w:val="fr-FR"/>
              </w:rPr>
            </w:pPr>
            <w:r w:rsidRPr="00223545">
              <w:rPr>
                <w:lang w:val="fr-FR"/>
              </w:rPr>
              <w:lastRenderedPageBreak/>
              <w:t>Un associé est, sauf preuve contraire, présumé disposer d'un contrôle de fait sur la société si, à l'avant-dernière et à la dernière assemblée générale de cette société, il a exercé des droits de vote représentant la majorité des voix attachées aux titres représentés à ces assemblées.</w:t>
            </w:r>
          </w:p>
          <w:p w14:paraId="3A3729CD" w14:textId="77777777" w:rsidR="00642EE1" w:rsidRPr="00223545" w:rsidRDefault="00642EE1" w:rsidP="00F35E60">
            <w:pPr>
              <w:spacing w:after="0" w:line="240" w:lineRule="auto"/>
              <w:jc w:val="both"/>
              <w:rPr>
                <w:lang w:val="fr-FR"/>
              </w:rPr>
            </w:pPr>
          </w:p>
        </w:tc>
      </w:tr>
      <w:tr w:rsidR="00642EE1" w:rsidRPr="002D2E27" w14:paraId="55E6B72B" w14:textId="77777777" w:rsidTr="00B645C3">
        <w:trPr>
          <w:trHeight w:val="557"/>
        </w:trPr>
        <w:tc>
          <w:tcPr>
            <w:tcW w:w="1980" w:type="dxa"/>
          </w:tcPr>
          <w:p w14:paraId="06DFB624" w14:textId="062DDF0C" w:rsidR="00642EE1" w:rsidRDefault="00642EE1" w:rsidP="00173D97">
            <w:pPr>
              <w:spacing w:after="0" w:line="240" w:lineRule="auto"/>
              <w:jc w:val="both"/>
              <w:rPr>
                <w:rFonts w:cs="Calibri"/>
                <w:lang w:val="fr-FR"/>
              </w:rPr>
            </w:pPr>
            <w:bookmarkStart w:id="61" w:name="_GoBack"/>
            <w:bookmarkEnd w:id="61"/>
            <w:proofErr w:type="spellStart"/>
            <w:r w:rsidRPr="00C43AE4">
              <w:rPr>
                <w:rFonts w:cs="Calibri"/>
                <w:lang w:val="fr-FR"/>
              </w:rPr>
              <w:lastRenderedPageBreak/>
              <w:t>MvT</w:t>
            </w:r>
            <w:proofErr w:type="spellEnd"/>
          </w:p>
        </w:tc>
        <w:tc>
          <w:tcPr>
            <w:tcW w:w="5812" w:type="dxa"/>
            <w:shd w:val="clear" w:color="auto" w:fill="auto"/>
          </w:tcPr>
          <w:p w14:paraId="4F5B40F8" w14:textId="77777777" w:rsidR="00642EE1" w:rsidRPr="00F355D9" w:rsidRDefault="00642EE1" w:rsidP="00173D97">
            <w:pPr>
              <w:spacing w:after="0" w:line="240" w:lineRule="auto"/>
              <w:jc w:val="both"/>
              <w:rPr>
                <w:lang w:val="nl-BE"/>
              </w:rPr>
            </w:pPr>
            <w:r w:rsidRPr="00F355D9">
              <w:rPr>
                <w:lang w:val="nl-BE"/>
              </w:rPr>
              <w:t>Artikelen 1:14 t.e.m. 1:23: Deze artikelen hernemen de artikelen 5-14 W.Venn.</w:t>
            </w:r>
          </w:p>
        </w:tc>
        <w:tc>
          <w:tcPr>
            <w:tcW w:w="5953" w:type="dxa"/>
            <w:gridSpan w:val="2"/>
            <w:shd w:val="clear" w:color="auto" w:fill="auto"/>
          </w:tcPr>
          <w:p w14:paraId="7AD84547" w14:textId="77777777" w:rsidR="00642EE1" w:rsidRPr="00F355D9" w:rsidRDefault="00642EE1" w:rsidP="00173D97">
            <w:pPr>
              <w:spacing w:after="0" w:line="240" w:lineRule="auto"/>
              <w:jc w:val="both"/>
              <w:rPr>
                <w:lang w:val="fr-FR"/>
              </w:rPr>
            </w:pPr>
            <w:r w:rsidRPr="00F355D9">
              <w:rPr>
                <w:lang w:val="fr-FR"/>
              </w:rPr>
              <w:t>Articles 1 :14 à 1 :23 : Ces articles reprennent les articles 5 à 14 C. Soc.</w:t>
            </w:r>
          </w:p>
        </w:tc>
      </w:tr>
      <w:tr w:rsidR="00642EE1" w:rsidRPr="00173D97" w14:paraId="5C191195" w14:textId="77777777" w:rsidTr="00B645C3">
        <w:trPr>
          <w:trHeight w:val="476"/>
        </w:trPr>
        <w:tc>
          <w:tcPr>
            <w:tcW w:w="1980" w:type="dxa"/>
          </w:tcPr>
          <w:p w14:paraId="0F0DC890" w14:textId="77777777" w:rsidR="00642EE1" w:rsidRDefault="00642EE1" w:rsidP="00173D97">
            <w:pPr>
              <w:spacing w:after="0" w:line="240" w:lineRule="auto"/>
              <w:jc w:val="both"/>
              <w:rPr>
                <w:rFonts w:cs="Calibri"/>
                <w:lang w:val="fr-FR"/>
              </w:rPr>
            </w:pPr>
            <w:proofErr w:type="spellStart"/>
            <w:r>
              <w:rPr>
                <w:rFonts w:cs="Calibri"/>
                <w:lang w:val="fr-FR"/>
              </w:rPr>
              <w:t>RvSt</w:t>
            </w:r>
            <w:proofErr w:type="spellEnd"/>
          </w:p>
        </w:tc>
        <w:tc>
          <w:tcPr>
            <w:tcW w:w="5812" w:type="dxa"/>
            <w:shd w:val="clear" w:color="auto" w:fill="auto"/>
          </w:tcPr>
          <w:p w14:paraId="1ED3EAEC" w14:textId="77777777" w:rsidR="00642EE1" w:rsidRPr="00173D97" w:rsidRDefault="00642EE1" w:rsidP="00173D97">
            <w:pPr>
              <w:spacing w:after="0" w:line="240" w:lineRule="auto"/>
              <w:jc w:val="both"/>
              <w:rPr>
                <w:lang w:val="fr-FR"/>
              </w:rPr>
            </w:pPr>
            <w:proofErr w:type="spellStart"/>
            <w:r>
              <w:rPr>
                <w:lang w:val="fr-FR"/>
              </w:rPr>
              <w:t>Geen</w:t>
            </w:r>
            <w:proofErr w:type="spellEnd"/>
            <w:r>
              <w:rPr>
                <w:lang w:val="fr-FR"/>
              </w:rPr>
              <w:t xml:space="preserve"> </w:t>
            </w:r>
            <w:proofErr w:type="spellStart"/>
            <w:r>
              <w:rPr>
                <w:lang w:val="fr-FR"/>
              </w:rPr>
              <w:t>opmerkingen</w:t>
            </w:r>
            <w:proofErr w:type="spellEnd"/>
            <w:r>
              <w:rPr>
                <w:lang w:val="fr-FR"/>
              </w:rPr>
              <w:t>.</w:t>
            </w:r>
          </w:p>
        </w:tc>
        <w:tc>
          <w:tcPr>
            <w:tcW w:w="5953" w:type="dxa"/>
            <w:gridSpan w:val="2"/>
            <w:shd w:val="clear" w:color="auto" w:fill="auto"/>
          </w:tcPr>
          <w:p w14:paraId="42E81276" w14:textId="77777777" w:rsidR="00642EE1" w:rsidRPr="00223545" w:rsidRDefault="00642EE1" w:rsidP="00173D97">
            <w:pPr>
              <w:spacing w:after="0" w:line="240" w:lineRule="auto"/>
              <w:jc w:val="both"/>
              <w:rPr>
                <w:lang w:val="fr-FR"/>
              </w:rPr>
            </w:pPr>
            <w:r>
              <w:rPr>
                <w:lang w:val="fr-FR"/>
              </w:rPr>
              <w:t>Pas de remarques.</w:t>
            </w:r>
          </w:p>
        </w:tc>
      </w:tr>
    </w:tbl>
    <w:p w14:paraId="48C45D5E" w14:textId="26D5FEB3" w:rsidR="001203BA" w:rsidRPr="00223545" w:rsidRDefault="001203BA" w:rsidP="001203BA">
      <w:pPr>
        <w:rPr>
          <w:lang w:val="fr-FR"/>
        </w:rPr>
      </w:pPr>
    </w:p>
    <w:p w14:paraId="303EA9A1" w14:textId="77777777" w:rsidR="00A820D7" w:rsidRPr="00223545" w:rsidRDefault="00A820D7">
      <w:pPr>
        <w:rPr>
          <w:lang w:val="fr-FR"/>
        </w:rPr>
      </w:pPr>
    </w:p>
    <w:sectPr w:rsidR="00A820D7" w:rsidRPr="00223545" w:rsidSect="00F35E60">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81285B" w14:textId="77777777" w:rsidR="009A3C1D" w:rsidRDefault="009A3C1D" w:rsidP="007967DA">
      <w:pPr>
        <w:spacing w:after="0" w:line="240" w:lineRule="auto"/>
      </w:pPr>
      <w:r>
        <w:separator/>
      </w:r>
    </w:p>
  </w:endnote>
  <w:endnote w:type="continuationSeparator" w:id="0">
    <w:p w14:paraId="3BB1650F" w14:textId="77777777" w:rsidR="009A3C1D" w:rsidRDefault="009A3C1D" w:rsidP="00796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AC81D5" w14:textId="77777777" w:rsidR="009A3C1D" w:rsidRDefault="009A3C1D" w:rsidP="007967DA">
      <w:pPr>
        <w:spacing w:after="0" w:line="240" w:lineRule="auto"/>
      </w:pPr>
      <w:r>
        <w:separator/>
      </w:r>
    </w:p>
  </w:footnote>
  <w:footnote w:type="continuationSeparator" w:id="0">
    <w:p w14:paraId="23223A8D" w14:textId="77777777" w:rsidR="009A3C1D" w:rsidRDefault="009A3C1D" w:rsidP="007967DA">
      <w:pPr>
        <w:spacing w:after="0" w:line="240" w:lineRule="auto"/>
      </w:pPr>
      <w:r>
        <w:continuationSeparator/>
      </w:r>
    </w:p>
  </w:footnote>
  <w:footnote w:id="1">
    <w:p w14:paraId="0FEC795E" w14:textId="77777777" w:rsidR="007967DA" w:rsidRPr="007967DA" w:rsidRDefault="007967DA">
      <w:pPr>
        <w:pStyle w:val="Voetnoottekst"/>
        <w:rPr>
          <w:lang w:val="nl-BE"/>
        </w:rPr>
      </w:pPr>
      <w:r>
        <w:rPr>
          <w:rStyle w:val="Voetnootmarkering"/>
        </w:rPr>
        <w:footnoteRef/>
      </w:r>
      <w:r w:rsidRPr="007967DA">
        <w:rPr>
          <w:lang w:val="nl-BE"/>
        </w:rPr>
        <w:t xml:space="preserve"> D. VAN GERVEN, Handboek Vennootschappen – Algemeen deel, Brussel, Larcier, 2016, 1022.</w:t>
      </w:r>
    </w:p>
  </w:footnote>
  <w:footnote w:id="2">
    <w:p w14:paraId="7DF8C511" w14:textId="77777777" w:rsidR="007967DA" w:rsidRPr="007967DA" w:rsidRDefault="007967DA">
      <w:pPr>
        <w:pStyle w:val="Voetnoottekst"/>
        <w:rPr>
          <w:lang w:val="nl-BE"/>
        </w:rPr>
      </w:pPr>
      <w:r>
        <w:rPr>
          <w:rStyle w:val="Voetnootmarkering"/>
        </w:rPr>
        <w:footnoteRef/>
      </w:r>
      <w:r w:rsidRPr="007967DA">
        <w:rPr>
          <w:lang w:val="nl-BE"/>
        </w:rPr>
        <w:t xml:space="preserve"> Met betrekking tot dat punt wordt bovendien verwezen naar de opmerkingen 2 tot 4 over artikel 101 van het voorstel.</w:t>
      </w:r>
    </w:p>
  </w:footnote>
  <w:footnote w:id="3">
    <w:p w14:paraId="4BAD06AD" w14:textId="77777777" w:rsidR="007967DA" w:rsidRPr="007967DA" w:rsidRDefault="007967DA">
      <w:pPr>
        <w:pStyle w:val="Voetnoottekst"/>
        <w:rPr>
          <w:lang w:val="nl-BE"/>
        </w:rPr>
      </w:pPr>
      <w:r>
        <w:rPr>
          <w:rStyle w:val="Voetnootmarkering"/>
        </w:rPr>
        <w:footnoteRef/>
      </w:r>
      <w:r w:rsidRPr="007967DA">
        <w:rPr>
          <w:lang w:val="nl-BE"/>
        </w:rPr>
        <w:t xml:space="preserve"> </w:t>
      </w:r>
      <w:r>
        <w:rPr>
          <w:lang w:val="nl-BE"/>
        </w:rPr>
        <w:t xml:space="preserve">D. </w:t>
      </w:r>
      <w:r w:rsidRPr="007967DA">
        <w:rPr>
          <w:lang w:val="nl-BE"/>
        </w:rPr>
        <w:t>VAN GERVEN, Handboek Vennootschappen – Algemeen deel, Bruxelles, Larcier, 2016, p. 1022.</w:t>
      </w:r>
    </w:p>
  </w:footnote>
  <w:footnote w:id="4">
    <w:p w14:paraId="47E5EB18" w14:textId="77777777" w:rsidR="007967DA" w:rsidRPr="007967DA" w:rsidRDefault="007967DA">
      <w:pPr>
        <w:pStyle w:val="Voetnoottekst"/>
        <w:rPr>
          <w:lang w:val="fr-FR"/>
        </w:rPr>
      </w:pPr>
      <w:r>
        <w:rPr>
          <w:rStyle w:val="Voetnootmarkering"/>
        </w:rPr>
        <w:footnoteRef/>
      </w:r>
      <w:r>
        <w:rPr>
          <w:lang w:val="fr-FR"/>
        </w:rPr>
        <w:t xml:space="preserve"> </w:t>
      </w:r>
      <w:r w:rsidRPr="007967DA">
        <w:rPr>
          <w:lang w:val="fr-FR"/>
        </w:rPr>
        <w:t>Il est en outre renvoyé sur ce point aux observations nos 2 à 4 formulées sous l’article 101 de la proposition.</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96C3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B006A"/>
    <w:rsid w:val="000C01EA"/>
    <w:rsid w:val="000D17B1"/>
    <w:rsid w:val="000E14C5"/>
    <w:rsid w:val="000F5689"/>
    <w:rsid w:val="001203BA"/>
    <w:rsid w:val="001601A9"/>
    <w:rsid w:val="00173D97"/>
    <w:rsid w:val="00186C28"/>
    <w:rsid w:val="002149D8"/>
    <w:rsid w:val="00223545"/>
    <w:rsid w:val="00262FAA"/>
    <w:rsid w:val="002C73B7"/>
    <w:rsid w:val="002D2E27"/>
    <w:rsid w:val="002E5067"/>
    <w:rsid w:val="002F7950"/>
    <w:rsid w:val="0030704F"/>
    <w:rsid w:val="0038780C"/>
    <w:rsid w:val="003A1C6D"/>
    <w:rsid w:val="003E790C"/>
    <w:rsid w:val="003F3337"/>
    <w:rsid w:val="004711C8"/>
    <w:rsid w:val="004C79F8"/>
    <w:rsid w:val="005A2E8B"/>
    <w:rsid w:val="005B1B09"/>
    <w:rsid w:val="00642EE1"/>
    <w:rsid w:val="006F0858"/>
    <w:rsid w:val="007967DA"/>
    <w:rsid w:val="008A6073"/>
    <w:rsid w:val="009172D4"/>
    <w:rsid w:val="0096582E"/>
    <w:rsid w:val="009A3C1D"/>
    <w:rsid w:val="009D0B3E"/>
    <w:rsid w:val="009D4E9A"/>
    <w:rsid w:val="00A067D7"/>
    <w:rsid w:val="00A4431F"/>
    <w:rsid w:val="00A51ED0"/>
    <w:rsid w:val="00A820D7"/>
    <w:rsid w:val="00AB7926"/>
    <w:rsid w:val="00AC2AF8"/>
    <w:rsid w:val="00B645C3"/>
    <w:rsid w:val="00B779CF"/>
    <w:rsid w:val="00C26DC1"/>
    <w:rsid w:val="00C43AE4"/>
    <w:rsid w:val="00C806D2"/>
    <w:rsid w:val="00D746C7"/>
    <w:rsid w:val="00E211B6"/>
    <w:rsid w:val="00E21F8D"/>
    <w:rsid w:val="00E511E0"/>
    <w:rsid w:val="00EB72A9"/>
    <w:rsid w:val="00EB78D2"/>
    <w:rsid w:val="00EE6FD3"/>
    <w:rsid w:val="00F355D9"/>
    <w:rsid w:val="00F35E60"/>
    <w:rsid w:val="00F74E3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C6916"/>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B645C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fdeling">
    <w:name w:val="Afdeling"/>
    <w:basedOn w:val="Kop1"/>
    <w:link w:val="AfdelingChar"/>
    <w:rsid w:val="00173D97"/>
    <w:pPr>
      <w:keepNext w:val="0"/>
      <w:keepLines w:val="0"/>
      <w:spacing w:before="0"/>
      <w:jc w:val="center"/>
    </w:pPr>
    <w:rPr>
      <w:rFonts w:ascii="Palatino Linotype" w:eastAsia="Times New Roman" w:hAnsi="Palatino Linotype" w:cs="Times New Roman"/>
      <w:b/>
      <w:bCs/>
      <w:i/>
      <w:iCs/>
      <w:snapToGrid w:val="0"/>
      <w:color w:val="auto"/>
      <w:sz w:val="20"/>
      <w:szCs w:val="20"/>
      <w:lang w:val="nl-BE"/>
    </w:rPr>
  </w:style>
  <w:style w:type="character" w:customStyle="1" w:styleId="AfdelingChar">
    <w:name w:val="Afdeling Char"/>
    <w:basedOn w:val="Standaardalinea-lettertype"/>
    <w:link w:val="Afdeling"/>
    <w:rsid w:val="00173D97"/>
    <w:rPr>
      <w:rFonts w:ascii="Palatino Linotype" w:eastAsia="Times New Roman" w:hAnsi="Palatino Linotype" w:cs="Times New Roman"/>
      <w:b/>
      <w:bCs/>
      <w:i/>
      <w:iCs/>
      <w:snapToGrid w:val="0"/>
      <w:sz w:val="20"/>
      <w:szCs w:val="20"/>
      <w:lang w:val="nl-BE"/>
    </w:rPr>
  </w:style>
  <w:style w:type="character" w:customStyle="1" w:styleId="Kop1Teken">
    <w:name w:val="Kop 1 Teken"/>
    <w:basedOn w:val="Standaardalinea-lettertype"/>
    <w:link w:val="Kop1"/>
    <w:uiPriority w:val="9"/>
    <w:rsid w:val="00B645C3"/>
    <w:rPr>
      <w:rFonts w:eastAsiaTheme="majorEastAsia" w:cstheme="majorBidi"/>
      <w:color w:val="000000" w:themeColor="text1"/>
      <w:szCs w:val="32"/>
    </w:rPr>
  </w:style>
  <w:style w:type="paragraph" w:styleId="Voetnoottekst">
    <w:name w:val="footnote text"/>
    <w:basedOn w:val="Standaard"/>
    <w:link w:val="VoetnoottekstTeken"/>
    <w:uiPriority w:val="99"/>
    <w:semiHidden/>
    <w:unhideWhenUsed/>
    <w:rsid w:val="007967DA"/>
    <w:pPr>
      <w:spacing w:after="0" w:line="240" w:lineRule="auto"/>
    </w:pPr>
    <w:rPr>
      <w:sz w:val="20"/>
      <w:szCs w:val="20"/>
    </w:rPr>
  </w:style>
  <w:style w:type="character" w:customStyle="1" w:styleId="VoetnoottekstTeken">
    <w:name w:val="Voetnoottekst Teken"/>
    <w:basedOn w:val="Standaardalinea-lettertype"/>
    <w:link w:val="Voetnoottekst"/>
    <w:uiPriority w:val="99"/>
    <w:semiHidden/>
    <w:rsid w:val="007967DA"/>
    <w:rPr>
      <w:sz w:val="20"/>
      <w:szCs w:val="20"/>
    </w:rPr>
  </w:style>
  <w:style w:type="character" w:styleId="Voetnootmarkering">
    <w:name w:val="footnote reference"/>
    <w:basedOn w:val="Standaardalinea-lettertype"/>
    <w:uiPriority w:val="99"/>
    <w:semiHidden/>
    <w:unhideWhenUsed/>
    <w:rsid w:val="007967DA"/>
    <w:rPr>
      <w:vertAlign w:val="superscript"/>
    </w:rPr>
  </w:style>
  <w:style w:type="paragraph" w:styleId="Ballontekst">
    <w:name w:val="Balloon Text"/>
    <w:basedOn w:val="Standaard"/>
    <w:link w:val="BallontekstTeken"/>
    <w:uiPriority w:val="99"/>
    <w:semiHidden/>
    <w:unhideWhenUsed/>
    <w:rsid w:val="00EE6FD3"/>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EE6FD3"/>
    <w:rPr>
      <w:rFonts w:ascii="Times New Roman" w:hAnsi="Times New Roman" w:cs="Times New Roman"/>
      <w:sz w:val="18"/>
      <w:szCs w:val="18"/>
    </w:rPr>
  </w:style>
  <w:style w:type="paragraph" w:styleId="Normaalweb">
    <w:name w:val="Normal (Web)"/>
    <w:basedOn w:val="Standaard"/>
    <w:uiPriority w:val="99"/>
    <w:unhideWhenUsed/>
    <w:rsid w:val="00AC2AF8"/>
    <w:pPr>
      <w:spacing w:before="100" w:beforeAutospacing="1" w:after="100" w:afterAutospacing="1" w:line="240" w:lineRule="auto"/>
    </w:pPr>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D746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6C7A7-0A67-0849-B8C8-BA6E08C27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3193</Words>
  <Characters>17563</Characters>
  <Application>Microsoft Macintosh Word</Application>
  <DocSecurity>0</DocSecurity>
  <Lines>146</Lines>
  <Paragraphs>41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23</cp:revision>
  <dcterms:created xsi:type="dcterms:W3CDTF">2021-08-05T13:51:00Z</dcterms:created>
  <dcterms:modified xsi:type="dcterms:W3CDTF">2021-08-25T08:08:00Z</dcterms:modified>
</cp:coreProperties>
</file>