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568557C1" w14:textId="77777777" w:rsidTr="003C0138">
        <w:tc>
          <w:tcPr>
            <w:tcW w:w="1980" w:type="dxa"/>
          </w:tcPr>
          <w:p w14:paraId="514655D7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B41CE6">
              <w:rPr>
                <w:b/>
                <w:sz w:val="32"/>
                <w:szCs w:val="32"/>
                <w:lang w:val="nl-BE"/>
              </w:rPr>
              <w:t>1:15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12580A07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2A763A" w14:paraId="7DA421EA" w14:textId="77777777" w:rsidTr="003C0138">
        <w:tc>
          <w:tcPr>
            <w:tcW w:w="1980" w:type="dxa"/>
          </w:tcPr>
          <w:p w14:paraId="54845D34" w14:textId="77777777" w:rsidR="001203BA" w:rsidRPr="00B07AC9" w:rsidRDefault="001203BA" w:rsidP="003C0138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74F888C7" w14:textId="77777777" w:rsidR="001203BA" w:rsidRPr="00382324" w:rsidRDefault="001203BA" w:rsidP="003C0138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9B419C" w14:paraId="4D4005E3" w14:textId="77777777" w:rsidTr="00D56313">
        <w:trPr>
          <w:trHeight w:val="1653"/>
        </w:trPr>
        <w:tc>
          <w:tcPr>
            <w:tcW w:w="1980" w:type="dxa"/>
          </w:tcPr>
          <w:p w14:paraId="1CB6164E" w14:textId="77777777" w:rsidR="001203BA" w:rsidRDefault="001203BA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10827166" w14:textId="77777777" w:rsidR="00EB1DAB" w:rsidRDefault="00B41CE6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B41CE6">
              <w:rPr>
                <w:lang w:val="nl-BE"/>
              </w:rPr>
              <w:t>Voor de toepassing van dit wetboek wordt verstaan onder:</w:t>
            </w:r>
          </w:p>
          <w:p w14:paraId="77451F55" w14:textId="77777777" w:rsidR="00EB1DAB" w:rsidRDefault="00B41CE6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B41CE6">
              <w:rPr>
                <w:lang w:val="nl-BE"/>
              </w:rPr>
              <w:br/>
              <w:t>1° "moedervennootschap", de vennootschap die een controlebevoegdheid uitoefent over een andere vennootschap;</w:t>
            </w:r>
          </w:p>
          <w:p w14:paraId="31CFF272" w14:textId="2F0F60A8" w:rsidR="00B41CE6" w:rsidRPr="00B41CE6" w:rsidRDefault="00B41CE6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B41CE6">
              <w:rPr>
                <w:lang w:val="nl-BE"/>
              </w:rPr>
              <w:br/>
              <w:t>2° "dochtervennootschap", de vennootschap ten opzichte waarvan een controlebevoegdheid bestaat</w:t>
            </w:r>
            <w:r w:rsidR="009A3B26">
              <w:rPr>
                <w:lang w:val="nl-BE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2A192EF7" w14:textId="77777777" w:rsidR="0067074A" w:rsidRPr="00D56313" w:rsidRDefault="0067074A" w:rsidP="0067074A">
            <w:pPr>
              <w:spacing w:after="0" w:line="240" w:lineRule="auto"/>
              <w:jc w:val="both"/>
              <w:rPr>
                <w:lang w:val="fr-FR"/>
              </w:rPr>
            </w:pPr>
            <w:r w:rsidRPr="00B41CE6">
              <w:rPr>
                <w:lang w:val="fr-FR"/>
              </w:rPr>
              <w:t xml:space="preserve">Pour l'application du présent code, il faut entendre </w:t>
            </w:r>
            <w:proofErr w:type="gramStart"/>
            <w:r w:rsidRPr="00B41CE6">
              <w:rPr>
                <w:lang w:val="fr-FR"/>
              </w:rPr>
              <w:t>par:</w:t>
            </w:r>
            <w:proofErr w:type="gramEnd"/>
          </w:p>
          <w:p w14:paraId="232B8290" w14:textId="77777777" w:rsidR="0067074A" w:rsidRPr="00D56313" w:rsidRDefault="0067074A" w:rsidP="0067074A">
            <w:pPr>
              <w:spacing w:after="0" w:line="240" w:lineRule="auto"/>
              <w:jc w:val="both"/>
              <w:rPr>
                <w:lang w:val="fr-FR"/>
              </w:rPr>
            </w:pPr>
            <w:r w:rsidRPr="00D56313">
              <w:rPr>
                <w:lang w:val="fr-FR"/>
              </w:rPr>
              <w:t xml:space="preserve">  </w:t>
            </w:r>
            <w:ins w:id="0" w:author="Microsoft Office-gebruiker" w:date="2021-08-09T11:47:00Z">
              <w:r w:rsidRPr="00B41CE6">
                <w:rPr>
                  <w:lang w:val="fr-FR"/>
                </w:rPr>
                <w:br/>
              </w:r>
            </w:ins>
            <w:r w:rsidRPr="00B41CE6">
              <w:rPr>
                <w:lang w:val="fr-FR"/>
              </w:rPr>
              <w:t xml:space="preserve">1° </w:t>
            </w:r>
            <w:del w:id="1" w:author="Microsoft Office-gebruiker" w:date="2021-08-09T11:47:00Z">
              <w:r w:rsidRPr="00D56313">
                <w:rPr>
                  <w:lang w:val="fr-FR"/>
                </w:rPr>
                <w:delText xml:space="preserve">« </w:delText>
              </w:r>
            </w:del>
            <w:ins w:id="2" w:author="Microsoft Office-gebruiker" w:date="2021-08-09T11:47:00Z">
              <w:r w:rsidRPr="00B41CE6">
                <w:rPr>
                  <w:lang w:val="fr-FR"/>
                </w:rPr>
                <w:t>"</w:t>
              </w:r>
            </w:ins>
            <w:r w:rsidRPr="00B41CE6">
              <w:rPr>
                <w:lang w:val="fr-FR"/>
              </w:rPr>
              <w:t>société mère</w:t>
            </w:r>
            <w:del w:id="3" w:author="Microsoft Office-gebruiker" w:date="2021-08-09T11:47:00Z">
              <w:r w:rsidRPr="00D56313">
                <w:rPr>
                  <w:lang w:val="fr-FR"/>
                </w:rPr>
                <w:delText xml:space="preserve"> »,</w:delText>
              </w:r>
            </w:del>
            <w:ins w:id="4" w:author="Microsoft Office-gebruiker" w:date="2021-08-09T11:47:00Z">
              <w:r w:rsidRPr="00B41CE6">
                <w:rPr>
                  <w:lang w:val="fr-FR"/>
                </w:rPr>
                <w:t>",</w:t>
              </w:r>
            </w:ins>
            <w:r w:rsidRPr="00B41CE6">
              <w:rPr>
                <w:lang w:val="fr-FR"/>
              </w:rPr>
              <w:t xml:space="preserve"> la société qui détient un pouvoir de contrôle sur une autre </w:t>
            </w:r>
            <w:proofErr w:type="gramStart"/>
            <w:r w:rsidRPr="00B41CE6">
              <w:rPr>
                <w:lang w:val="fr-FR"/>
              </w:rPr>
              <w:t>société;</w:t>
            </w:r>
            <w:proofErr w:type="gramEnd"/>
          </w:p>
          <w:p w14:paraId="573C9711" w14:textId="77777777" w:rsidR="0067074A" w:rsidRPr="00D56313" w:rsidRDefault="0067074A" w:rsidP="0067074A">
            <w:pPr>
              <w:spacing w:after="0" w:line="240" w:lineRule="auto"/>
              <w:jc w:val="both"/>
              <w:rPr>
                <w:lang w:val="fr-FR"/>
              </w:rPr>
            </w:pPr>
            <w:r w:rsidRPr="00D56313">
              <w:rPr>
                <w:lang w:val="fr-FR"/>
              </w:rPr>
              <w:t xml:space="preserve">  </w:t>
            </w:r>
            <w:ins w:id="5" w:author="Microsoft Office-gebruiker" w:date="2021-08-09T11:47:00Z">
              <w:r w:rsidRPr="00B41CE6">
                <w:rPr>
                  <w:lang w:val="fr-FR"/>
                </w:rPr>
                <w:br/>
              </w:r>
            </w:ins>
            <w:r w:rsidRPr="00B41CE6">
              <w:rPr>
                <w:lang w:val="fr-FR"/>
              </w:rPr>
              <w:t xml:space="preserve">2° </w:t>
            </w:r>
            <w:del w:id="6" w:author="Microsoft Office-gebruiker" w:date="2021-08-09T11:47:00Z">
              <w:r w:rsidRPr="00D56313">
                <w:rPr>
                  <w:lang w:val="fr-FR"/>
                </w:rPr>
                <w:delText xml:space="preserve">« </w:delText>
              </w:r>
            </w:del>
            <w:ins w:id="7" w:author="Microsoft Office-gebruiker" w:date="2021-08-09T11:47:00Z">
              <w:r w:rsidRPr="00B41CE6">
                <w:rPr>
                  <w:lang w:val="fr-FR"/>
                </w:rPr>
                <w:t>"</w:t>
              </w:r>
            </w:ins>
            <w:r w:rsidRPr="00B41CE6">
              <w:rPr>
                <w:lang w:val="fr-FR"/>
              </w:rPr>
              <w:t>filiale</w:t>
            </w:r>
            <w:del w:id="8" w:author="Microsoft Office-gebruiker" w:date="2021-08-09T11:47:00Z">
              <w:r w:rsidRPr="00D56313">
                <w:rPr>
                  <w:lang w:val="fr-FR"/>
                </w:rPr>
                <w:delText xml:space="preserve"> »,</w:delText>
              </w:r>
            </w:del>
            <w:ins w:id="9" w:author="Microsoft Office-gebruiker" w:date="2021-08-09T11:47:00Z">
              <w:r w:rsidRPr="00B41CE6">
                <w:rPr>
                  <w:lang w:val="fr-FR"/>
                </w:rPr>
                <w:t>",</w:t>
              </w:r>
            </w:ins>
            <w:r w:rsidRPr="00B41CE6">
              <w:rPr>
                <w:lang w:val="fr-FR"/>
              </w:rPr>
              <w:t xml:space="preserve"> la société à l'égard de laquelle un pouvoir de contrôle existe.</w:t>
            </w:r>
          </w:p>
          <w:p w14:paraId="72A208FF" w14:textId="08150979" w:rsidR="00B41CE6" w:rsidRPr="00B41CE6" w:rsidRDefault="00B41CE6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A80317" w:rsidRPr="009B419C" w14:paraId="0485A003" w14:textId="77777777" w:rsidTr="00D56313">
        <w:trPr>
          <w:trHeight w:val="1653"/>
        </w:trPr>
        <w:tc>
          <w:tcPr>
            <w:tcW w:w="1980" w:type="dxa"/>
          </w:tcPr>
          <w:p w14:paraId="51757598" w14:textId="6CF723A8" w:rsidR="00A80317" w:rsidRDefault="00A80317" w:rsidP="003C0138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601FE43B" w14:textId="77777777" w:rsidR="00A80317" w:rsidRDefault="00A80317" w:rsidP="00270FDB">
            <w:pPr>
              <w:spacing w:after="0" w:line="240" w:lineRule="auto"/>
              <w:jc w:val="both"/>
              <w:rPr>
                <w:lang w:val="nl-BE"/>
              </w:rPr>
            </w:pPr>
            <w:r w:rsidRPr="00D56313">
              <w:rPr>
                <w:lang w:val="nl-BE"/>
              </w:rPr>
              <w:t>Art. 1:15. Voor de toepassing van d</w:t>
            </w:r>
            <w:r>
              <w:rPr>
                <w:lang w:val="nl-BE"/>
              </w:rPr>
              <w:t>it wetboek wordt verstaan onder</w:t>
            </w:r>
            <w:r w:rsidRPr="00D56313">
              <w:rPr>
                <w:lang w:val="nl-BE"/>
              </w:rPr>
              <w:t>:</w:t>
            </w:r>
          </w:p>
          <w:p w14:paraId="4283A38B" w14:textId="77777777" w:rsidR="00A80317" w:rsidRPr="00D56313" w:rsidRDefault="00A80317" w:rsidP="00270FDB">
            <w:pPr>
              <w:spacing w:after="0" w:line="240" w:lineRule="auto"/>
              <w:jc w:val="both"/>
              <w:rPr>
                <w:lang w:val="nl-BE"/>
              </w:rPr>
            </w:pPr>
          </w:p>
          <w:p w14:paraId="4F25EBDA" w14:textId="77777777" w:rsidR="00A80317" w:rsidRDefault="00A80317" w:rsidP="00270FDB">
            <w:pPr>
              <w:spacing w:after="0" w:line="240" w:lineRule="auto"/>
              <w:jc w:val="both"/>
              <w:rPr>
                <w:lang w:val="nl-BE"/>
              </w:rPr>
            </w:pPr>
            <w:r w:rsidRPr="00D56313">
              <w:rPr>
                <w:lang w:val="nl-BE"/>
              </w:rPr>
              <w:t xml:space="preserve">  1° "moedervennootschap", de vennootschap die een controlebevoegdheid uitoefent over een andere vennootschap;</w:t>
            </w:r>
          </w:p>
          <w:p w14:paraId="7CD5FAA9" w14:textId="77777777" w:rsidR="00A80317" w:rsidRPr="00D56313" w:rsidRDefault="00A80317" w:rsidP="00270FDB">
            <w:pPr>
              <w:spacing w:after="0" w:line="240" w:lineRule="auto"/>
              <w:jc w:val="both"/>
              <w:rPr>
                <w:lang w:val="nl-BE"/>
              </w:rPr>
            </w:pPr>
          </w:p>
          <w:p w14:paraId="222D1998" w14:textId="37FE17E3" w:rsidR="00A80317" w:rsidRPr="00B41CE6" w:rsidRDefault="00A80317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D56313">
              <w:rPr>
                <w:lang w:val="nl-BE"/>
              </w:rPr>
              <w:t xml:space="preserve">  2° "dochtervennootschap", de vennootschap ten opzichte waarvan e</w:t>
            </w:r>
            <w:r>
              <w:rPr>
                <w:lang w:val="nl-BE"/>
              </w:rPr>
              <w:t>en controlebevoegdheid bestaat.</w:t>
            </w:r>
          </w:p>
        </w:tc>
        <w:tc>
          <w:tcPr>
            <w:tcW w:w="5953" w:type="dxa"/>
            <w:shd w:val="clear" w:color="auto" w:fill="auto"/>
          </w:tcPr>
          <w:p w14:paraId="29E727EC" w14:textId="77777777" w:rsidR="00A80317" w:rsidRDefault="00A80317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D56313">
              <w:rPr>
                <w:lang w:val="fr-FR"/>
              </w:rPr>
              <w:t xml:space="preserve">Art. </w:t>
            </w:r>
            <w:proofErr w:type="gramStart"/>
            <w:r w:rsidRPr="00D56313">
              <w:rPr>
                <w:lang w:val="fr-FR"/>
              </w:rPr>
              <w:t>1:</w:t>
            </w:r>
            <w:proofErr w:type="gramEnd"/>
            <w:r w:rsidRPr="00D56313">
              <w:rPr>
                <w:lang w:val="fr-FR"/>
              </w:rPr>
              <w:t>15. Pour l'application du pré</w:t>
            </w:r>
            <w:r>
              <w:rPr>
                <w:lang w:val="fr-FR"/>
              </w:rPr>
              <w:t>sent code, il faut entendre par</w:t>
            </w:r>
            <w:r w:rsidRPr="00D56313">
              <w:rPr>
                <w:lang w:val="fr-FR"/>
              </w:rPr>
              <w:t>:</w:t>
            </w:r>
          </w:p>
          <w:p w14:paraId="23F35503" w14:textId="77777777" w:rsidR="00A80317" w:rsidRPr="00D56313" w:rsidRDefault="00A80317" w:rsidP="00270FDB">
            <w:pPr>
              <w:spacing w:after="0" w:line="240" w:lineRule="auto"/>
              <w:jc w:val="both"/>
              <w:rPr>
                <w:lang w:val="fr-FR"/>
              </w:rPr>
            </w:pPr>
          </w:p>
          <w:p w14:paraId="49112A7B" w14:textId="77777777" w:rsidR="00A80317" w:rsidRDefault="00A80317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D56313">
              <w:rPr>
                <w:lang w:val="fr-FR"/>
              </w:rPr>
              <w:t xml:space="preserve">  1° « société mère », la société qui détient un pouvoir de contrôle sur une autre </w:t>
            </w:r>
            <w:proofErr w:type="gramStart"/>
            <w:r w:rsidRPr="00D56313">
              <w:rPr>
                <w:lang w:val="fr-FR"/>
              </w:rPr>
              <w:t>société;</w:t>
            </w:r>
            <w:proofErr w:type="gramEnd"/>
          </w:p>
          <w:p w14:paraId="32979B15" w14:textId="77777777" w:rsidR="00A80317" w:rsidRPr="00D56313" w:rsidRDefault="00A80317" w:rsidP="00270FDB">
            <w:pPr>
              <w:spacing w:after="0" w:line="240" w:lineRule="auto"/>
              <w:jc w:val="both"/>
              <w:rPr>
                <w:lang w:val="fr-FR"/>
              </w:rPr>
            </w:pPr>
          </w:p>
          <w:p w14:paraId="7D254BC4" w14:textId="77777777" w:rsidR="00A80317" w:rsidRPr="00D56313" w:rsidRDefault="00A80317" w:rsidP="00270FDB">
            <w:pPr>
              <w:spacing w:after="0" w:line="240" w:lineRule="auto"/>
              <w:jc w:val="both"/>
              <w:rPr>
                <w:lang w:val="fr-FR"/>
              </w:rPr>
            </w:pPr>
            <w:r w:rsidRPr="00D56313">
              <w:rPr>
                <w:lang w:val="fr-FR"/>
              </w:rPr>
              <w:t xml:space="preserve">  2° « filiale », la société à l'égard de laquelle un pouvoir de contrôle existe.</w:t>
            </w:r>
          </w:p>
          <w:p w14:paraId="373B99BC" w14:textId="77777777" w:rsidR="00A80317" w:rsidRPr="00B41CE6" w:rsidRDefault="00A80317" w:rsidP="003C0138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A80317" w:rsidRPr="009B419C" w14:paraId="3FD7395B" w14:textId="77777777" w:rsidTr="00D56313">
        <w:trPr>
          <w:trHeight w:val="1974"/>
        </w:trPr>
        <w:tc>
          <w:tcPr>
            <w:tcW w:w="1980" w:type="dxa"/>
          </w:tcPr>
          <w:p w14:paraId="2C2EBAFF" w14:textId="77777777" w:rsidR="00A80317" w:rsidRPr="001D1B45" w:rsidRDefault="00A80317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17C880D6" w14:textId="77777777" w:rsidR="00A80317" w:rsidRDefault="00A80317" w:rsidP="001D1B45">
            <w:pPr>
              <w:spacing w:after="0" w:line="240" w:lineRule="auto"/>
              <w:jc w:val="both"/>
              <w:rPr>
                <w:lang w:val="nl-BE"/>
              </w:rPr>
            </w:pPr>
            <w:r w:rsidRPr="001D1B45">
              <w:rPr>
                <w:lang w:val="nl-BE"/>
              </w:rPr>
              <w:t>Art. 1:15. Voor de toepassing van d</w:t>
            </w:r>
            <w:r>
              <w:rPr>
                <w:lang w:val="nl-BE"/>
              </w:rPr>
              <w:t>it wetboek wordt verstaan onder</w:t>
            </w:r>
            <w:r w:rsidRPr="001D1B45">
              <w:rPr>
                <w:lang w:val="nl-BE"/>
              </w:rPr>
              <w:t>:</w:t>
            </w:r>
          </w:p>
          <w:p w14:paraId="02034E10" w14:textId="77777777" w:rsidR="00A80317" w:rsidRPr="001D1B45" w:rsidRDefault="00A80317" w:rsidP="001D1B45">
            <w:pPr>
              <w:spacing w:after="0" w:line="240" w:lineRule="auto"/>
              <w:jc w:val="both"/>
              <w:rPr>
                <w:lang w:val="nl-BE"/>
              </w:rPr>
            </w:pPr>
          </w:p>
          <w:p w14:paraId="53D677C1" w14:textId="77777777" w:rsidR="00A80317" w:rsidRDefault="00A80317" w:rsidP="001D1B45">
            <w:pPr>
              <w:spacing w:after="0" w:line="240" w:lineRule="auto"/>
              <w:jc w:val="both"/>
              <w:rPr>
                <w:lang w:val="nl-BE"/>
              </w:rPr>
            </w:pPr>
            <w:r w:rsidRPr="001D1B45">
              <w:rPr>
                <w:lang w:val="nl-BE"/>
              </w:rPr>
              <w:t xml:space="preserve">  1° "moedervennootschap", de vennootschap die een controlebevoegdheid uitoefent over een andere vennootschap;</w:t>
            </w:r>
          </w:p>
          <w:p w14:paraId="65BD0CF1" w14:textId="77777777" w:rsidR="00A80317" w:rsidRPr="001D1B45" w:rsidRDefault="00A80317" w:rsidP="001D1B45">
            <w:pPr>
              <w:spacing w:after="0" w:line="240" w:lineRule="auto"/>
              <w:jc w:val="both"/>
              <w:rPr>
                <w:lang w:val="nl-BE"/>
              </w:rPr>
            </w:pPr>
          </w:p>
          <w:p w14:paraId="20A664A0" w14:textId="77777777" w:rsidR="00A80317" w:rsidRPr="001D1B45" w:rsidRDefault="00A80317" w:rsidP="003C0138">
            <w:pPr>
              <w:spacing w:after="0" w:line="240" w:lineRule="auto"/>
              <w:jc w:val="both"/>
              <w:rPr>
                <w:lang w:val="nl-BE"/>
              </w:rPr>
            </w:pPr>
            <w:r w:rsidRPr="001D1B45">
              <w:rPr>
                <w:lang w:val="nl-BE"/>
              </w:rPr>
              <w:t xml:space="preserve">  2° "dochtervennootschap", de vennootschap ten opzichte waarvan een controlebevoegdheid bestaat.</w:t>
            </w:r>
          </w:p>
        </w:tc>
        <w:tc>
          <w:tcPr>
            <w:tcW w:w="5953" w:type="dxa"/>
            <w:shd w:val="clear" w:color="auto" w:fill="auto"/>
          </w:tcPr>
          <w:p w14:paraId="2A6F1742" w14:textId="77777777" w:rsidR="00A80317" w:rsidRDefault="00A80317" w:rsidP="001D1B45">
            <w:pPr>
              <w:spacing w:after="0" w:line="240" w:lineRule="auto"/>
              <w:jc w:val="both"/>
              <w:rPr>
                <w:lang w:val="fr-FR"/>
              </w:rPr>
            </w:pPr>
            <w:r w:rsidRPr="001D1B45">
              <w:rPr>
                <w:lang w:val="fr-FR"/>
              </w:rPr>
              <w:t xml:space="preserve">Art. </w:t>
            </w:r>
            <w:proofErr w:type="gramStart"/>
            <w:r w:rsidRPr="001D1B45">
              <w:rPr>
                <w:lang w:val="fr-FR"/>
              </w:rPr>
              <w:t>1:</w:t>
            </w:r>
            <w:proofErr w:type="gramEnd"/>
            <w:r w:rsidRPr="001D1B45">
              <w:rPr>
                <w:lang w:val="fr-FR"/>
              </w:rPr>
              <w:t>15. Pour l'application du pré</w:t>
            </w:r>
            <w:r>
              <w:rPr>
                <w:lang w:val="fr-FR"/>
              </w:rPr>
              <w:t>sent code, il faut entendre par</w:t>
            </w:r>
            <w:r w:rsidRPr="001D1B45">
              <w:rPr>
                <w:lang w:val="fr-FR"/>
              </w:rPr>
              <w:t>:</w:t>
            </w:r>
          </w:p>
          <w:p w14:paraId="02DBFD3F" w14:textId="77777777" w:rsidR="00A80317" w:rsidRPr="001D1B45" w:rsidRDefault="00A80317" w:rsidP="001D1B45">
            <w:pPr>
              <w:spacing w:after="0" w:line="240" w:lineRule="auto"/>
              <w:jc w:val="both"/>
              <w:rPr>
                <w:lang w:val="fr-FR"/>
              </w:rPr>
            </w:pPr>
          </w:p>
          <w:p w14:paraId="4C8F0B30" w14:textId="77777777" w:rsidR="00A80317" w:rsidRDefault="00A80317" w:rsidP="001D1B45">
            <w:pPr>
              <w:spacing w:after="0" w:line="240" w:lineRule="auto"/>
              <w:jc w:val="both"/>
              <w:rPr>
                <w:lang w:val="fr-FR"/>
              </w:rPr>
            </w:pPr>
            <w:r w:rsidRPr="001D1B45">
              <w:rPr>
                <w:lang w:val="fr-FR"/>
              </w:rPr>
              <w:t xml:space="preserve">  1° « société mère », la société qui détient un pouvoir de contrôle sur une autre </w:t>
            </w:r>
            <w:proofErr w:type="gramStart"/>
            <w:r w:rsidRPr="001D1B45">
              <w:rPr>
                <w:lang w:val="fr-FR"/>
              </w:rPr>
              <w:t>société;</w:t>
            </w:r>
            <w:proofErr w:type="gramEnd"/>
          </w:p>
          <w:p w14:paraId="26AD1E36" w14:textId="77777777" w:rsidR="00A80317" w:rsidRPr="001D1B45" w:rsidRDefault="00A80317" w:rsidP="001D1B45">
            <w:pPr>
              <w:spacing w:after="0" w:line="240" w:lineRule="auto"/>
              <w:jc w:val="both"/>
              <w:rPr>
                <w:lang w:val="fr-FR"/>
              </w:rPr>
            </w:pPr>
          </w:p>
          <w:p w14:paraId="5A6CCC11" w14:textId="77777777" w:rsidR="00A80317" w:rsidRPr="001D1B45" w:rsidRDefault="00A80317" w:rsidP="001D1B45">
            <w:pPr>
              <w:spacing w:after="0" w:line="240" w:lineRule="auto"/>
              <w:jc w:val="both"/>
              <w:rPr>
                <w:lang w:val="fr-FR"/>
              </w:rPr>
            </w:pPr>
            <w:r w:rsidRPr="001D1B45">
              <w:rPr>
                <w:lang w:val="fr-FR"/>
              </w:rPr>
              <w:t xml:space="preserve">  2° « filiale », la société à l'égard de laquelle un pouvoir de contrôle existe.</w:t>
            </w:r>
          </w:p>
          <w:p w14:paraId="1ADD88D6" w14:textId="77777777" w:rsidR="00A80317" w:rsidRPr="001D1B45" w:rsidRDefault="00A80317" w:rsidP="003C0138">
            <w:pPr>
              <w:spacing w:after="0" w:line="240" w:lineRule="auto"/>
              <w:jc w:val="both"/>
              <w:rPr>
                <w:lang w:val="fr-FR"/>
              </w:rPr>
            </w:pPr>
          </w:p>
        </w:tc>
      </w:tr>
      <w:tr w:rsidR="00A80317" w:rsidRPr="00F34DA4" w14:paraId="414299C0" w14:textId="77777777" w:rsidTr="003A5B9B">
        <w:trPr>
          <w:trHeight w:val="684"/>
        </w:trPr>
        <w:tc>
          <w:tcPr>
            <w:tcW w:w="1980" w:type="dxa"/>
          </w:tcPr>
          <w:p w14:paraId="47818B5F" w14:textId="4FB454E0" w:rsidR="00A80317" w:rsidRDefault="00A80317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bookmarkStart w:id="10" w:name="_GoBack"/>
            <w:bookmarkEnd w:id="10"/>
            <w:proofErr w:type="spellStart"/>
            <w:r w:rsidRPr="009B419C"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4FCCA7B5" w14:textId="77777777" w:rsidR="00A80317" w:rsidRPr="00D56313" w:rsidRDefault="00A80317" w:rsidP="00D56313">
            <w:pPr>
              <w:spacing w:after="0" w:line="240" w:lineRule="auto"/>
              <w:jc w:val="both"/>
              <w:rPr>
                <w:lang w:val="nl-BE"/>
              </w:rPr>
            </w:pPr>
            <w:r w:rsidRPr="003A5B9B">
              <w:rPr>
                <w:lang w:val="nl-BE"/>
              </w:rPr>
              <w:t>Artikelen 1:14 t.e.m. 1:23: Deze artikelen hernemen de artikelen 5-14 W.Venn.</w:t>
            </w:r>
          </w:p>
        </w:tc>
        <w:tc>
          <w:tcPr>
            <w:tcW w:w="5953" w:type="dxa"/>
            <w:shd w:val="clear" w:color="auto" w:fill="auto"/>
          </w:tcPr>
          <w:p w14:paraId="794AAFAE" w14:textId="77777777" w:rsidR="00A80317" w:rsidRPr="003A5B9B" w:rsidRDefault="00A80317" w:rsidP="00D56313">
            <w:pPr>
              <w:spacing w:after="0" w:line="240" w:lineRule="auto"/>
              <w:jc w:val="both"/>
              <w:rPr>
                <w:lang w:val="fr-FR"/>
              </w:rPr>
            </w:pPr>
            <w:r w:rsidRPr="003A5B9B">
              <w:rPr>
                <w:lang w:val="fr-FR"/>
              </w:rPr>
              <w:t>Articles 1 :14 à 1 :23 : Ces articles reprennent les articles 5 à 14 C. Soc.</w:t>
            </w:r>
          </w:p>
        </w:tc>
      </w:tr>
      <w:tr w:rsidR="00A80317" w:rsidRPr="003A5B9B" w14:paraId="515D4448" w14:textId="77777777" w:rsidTr="003A5B9B">
        <w:trPr>
          <w:trHeight w:val="438"/>
        </w:trPr>
        <w:tc>
          <w:tcPr>
            <w:tcW w:w="1980" w:type="dxa"/>
          </w:tcPr>
          <w:p w14:paraId="33113830" w14:textId="77777777" w:rsidR="00A80317" w:rsidRDefault="00A80317" w:rsidP="003C0138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lastRenderedPageBreak/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36A55052" w14:textId="77777777" w:rsidR="00A80317" w:rsidRPr="003A5B9B" w:rsidRDefault="00A80317" w:rsidP="00D56313">
            <w:pPr>
              <w:spacing w:after="0" w:line="240" w:lineRule="auto"/>
              <w:jc w:val="both"/>
              <w:rPr>
                <w:lang w:val="nl-BE"/>
              </w:rPr>
            </w:pPr>
            <w:r>
              <w:rPr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7F072D2E" w14:textId="77777777" w:rsidR="00A80317" w:rsidRPr="003A5B9B" w:rsidRDefault="00A80317" w:rsidP="00D56313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>Pas de remarques.</w:t>
            </w:r>
          </w:p>
        </w:tc>
      </w:tr>
    </w:tbl>
    <w:p w14:paraId="021160B1" w14:textId="77777777" w:rsidR="001203BA" w:rsidRPr="003A5B9B" w:rsidRDefault="001203BA" w:rsidP="001203BA">
      <w:pPr>
        <w:rPr>
          <w:lang w:val="fr-FR"/>
        </w:rPr>
      </w:pPr>
    </w:p>
    <w:p w14:paraId="6FB7144E" w14:textId="77777777" w:rsidR="00A820D7" w:rsidRPr="003A5B9B" w:rsidRDefault="00A820D7">
      <w:pPr>
        <w:rPr>
          <w:lang w:val="fr-FR"/>
        </w:rPr>
      </w:pPr>
    </w:p>
    <w:sectPr w:rsidR="00A820D7" w:rsidRPr="003A5B9B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E14C5"/>
    <w:rsid w:val="001203BA"/>
    <w:rsid w:val="001D1B45"/>
    <w:rsid w:val="00262FAA"/>
    <w:rsid w:val="002E4860"/>
    <w:rsid w:val="002F7950"/>
    <w:rsid w:val="003A1C6D"/>
    <w:rsid w:val="003A5B9B"/>
    <w:rsid w:val="0067074A"/>
    <w:rsid w:val="009172D4"/>
    <w:rsid w:val="009A3B26"/>
    <w:rsid w:val="009B419C"/>
    <w:rsid w:val="009D0B3E"/>
    <w:rsid w:val="00A80317"/>
    <w:rsid w:val="00A820D7"/>
    <w:rsid w:val="00B41CE6"/>
    <w:rsid w:val="00B779CF"/>
    <w:rsid w:val="00D56313"/>
    <w:rsid w:val="00E21F8D"/>
    <w:rsid w:val="00E511E0"/>
    <w:rsid w:val="00E959B5"/>
    <w:rsid w:val="00EB1DAB"/>
    <w:rsid w:val="00F34DA4"/>
    <w:rsid w:val="00F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49A1A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6707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7074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E959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1527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7</cp:revision>
  <dcterms:created xsi:type="dcterms:W3CDTF">2021-08-05T13:51:00Z</dcterms:created>
  <dcterms:modified xsi:type="dcterms:W3CDTF">2021-08-25T08:08:00Z</dcterms:modified>
</cp:coreProperties>
</file>