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0AA8EA10" w14:textId="77777777" w:rsidTr="003C0138">
        <w:tc>
          <w:tcPr>
            <w:tcW w:w="1980" w:type="dxa"/>
          </w:tcPr>
          <w:p w14:paraId="2F36BF20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C86467">
              <w:rPr>
                <w:b/>
                <w:sz w:val="32"/>
                <w:szCs w:val="32"/>
                <w:lang w:val="nl-BE"/>
              </w:rPr>
              <w:t>1:17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24EF8BA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31B16D5D" w14:textId="77777777" w:rsidTr="003C0138">
        <w:tc>
          <w:tcPr>
            <w:tcW w:w="1980" w:type="dxa"/>
          </w:tcPr>
          <w:p w14:paraId="0D283046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9D09358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35EB7" w14:paraId="4F10DD97" w14:textId="77777777" w:rsidTr="00F35EB7">
        <w:trPr>
          <w:trHeight w:val="803"/>
        </w:trPr>
        <w:tc>
          <w:tcPr>
            <w:tcW w:w="1980" w:type="dxa"/>
          </w:tcPr>
          <w:p w14:paraId="7EBD4CD1" w14:textId="77777777" w:rsidR="001203BA" w:rsidRPr="00DD2FA5" w:rsidRDefault="001203BA" w:rsidP="003C013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D2FA5">
              <w:rPr>
                <w:rFonts w:cstheme="minorHAns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3F38EB6E" w14:textId="77777777" w:rsidR="00C86467" w:rsidRPr="00DD2FA5" w:rsidRDefault="00C86467" w:rsidP="003C013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D2FA5">
              <w:rPr>
                <w:rFonts w:cstheme="minorHAnsi"/>
                <w:lang w:val="nl-BE"/>
              </w:rPr>
              <w:t>Onder "exclusieve controle" wordt verstaan, de controle die een vennootschap alleen of samen met één of meer van haar dochtervennootschappen uitoefent.</w:t>
            </w:r>
          </w:p>
        </w:tc>
        <w:tc>
          <w:tcPr>
            <w:tcW w:w="5953" w:type="dxa"/>
            <w:shd w:val="clear" w:color="auto" w:fill="auto"/>
          </w:tcPr>
          <w:p w14:paraId="05ACBE65" w14:textId="3D469B50" w:rsidR="00C86467" w:rsidRPr="0007244D" w:rsidRDefault="0007244D" w:rsidP="0007244D">
            <w:r w:rsidRPr="00DD2FA5">
              <w:rPr>
                <w:rFonts w:cstheme="minorHAnsi"/>
                <w:lang w:val="fr-FR"/>
              </w:rPr>
              <w:t xml:space="preserve">Il faut entendre par </w:t>
            </w:r>
            <w:del w:id="0" w:author="Microsoft Office-gebruiker" w:date="2021-08-09T12:12:00Z">
              <w:r w:rsidRPr="00DD2FA5">
                <w:rPr>
                  <w:rFonts w:cstheme="minorHAnsi"/>
                  <w:noProof/>
                  <w:lang w:val="fr-FR"/>
                </w:rPr>
                <w:delText>« </w:delText>
              </w:r>
            </w:del>
            <w:ins w:id="1" w:author="Microsoft Office-gebruiker" w:date="2021-08-09T12:12:00Z">
              <w:r w:rsidRPr="00DD2FA5">
                <w:rPr>
                  <w:rFonts w:cstheme="minorHAnsi"/>
                  <w:lang w:val="fr-FR"/>
                </w:rPr>
                <w:t>"</w:t>
              </w:r>
            </w:ins>
            <w:r w:rsidRPr="00DD2FA5">
              <w:rPr>
                <w:rFonts w:cstheme="minorHAnsi"/>
                <w:lang w:val="fr-FR"/>
              </w:rPr>
              <w:t>contrôle exclusif</w:t>
            </w:r>
            <w:del w:id="2" w:author="Microsoft Office-gebruiker" w:date="2021-08-09T12:12:00Z">
              <w:r w:rsidRPr="00DD2FA5">
                <w:rPr>
                  <w:rFonts w:cstheme="minorHAnsi"/>
                  <w:noProof/>
                  <w:lang w:val="fr-FR"/>
                </w:rPr>
                <w:delText> »,</w:delText>
              </w:r>
            </w:del>
            <w:ins w:id="3" w:author="Microsoft Office-gebruiker" w:date="2021-08-09T12:12:00Z">
              <w:r w:rsidRPr="00DD2FA5">
                <w:rPr>
                  <w:rFonts w:cstheme="minorHAnsi"/>
                  <w:lang w:val="fr-FR"/>
                </w:rPr>
                <w:t>",</w:t>
              </w:r>
            </w:ins>
            <w:r w:rsidRPr="00DD2FA5">
              <w:rPr>
                <w:rFonts w:cstheme="minorHAnsi"/>
                <w:lang w:val="fr-FR"/>
              </w:rPr>
              <w:t xml:space="preserve"> le contrôle exercé par une société soit </w:t>
            </w:r>
            <w:proofErr w:type="gramStart"/>
            <w:r w:rsidRPr="00DD2FA5">
              <w:rPr>
                <w:rFonts w:cstheme="minorHAnsi"/>
                <w:lang w:val="fr-FR"/>
              </w:rPr>
              <w:t>seule</w:t>
            </w:r>
            <w:proofErr w:type="gramEnd"/>
            <w:r w:rsidRPr="00DD2FA5">
              <w:rPr>
                <w:rFonts w:cstheme="minorHAnsi"/>
                <w:lang w:val="fr-FR"/>
              </w:rPr>
              <w:t>, soit avec une ou plusieurs de ses filiales.</w:t>
            </w:r>
          </w:p>
        </w:tc>
      </w:tr>
      <w:tr w:rsidR="00CD7832" w:rsidRPr="00F35EB7" w14:paraId="03382CBB" w14:textId="77777777" w:rsidTr="00F35EB7">
        <w:trPr>
          <w:trHeight w:val="803"/>
        </w:trPr>
        <w:tc>
          <w:tcPr>
            <w:tcW w:w="1980" w:type="dxa"/>
          </w:tcPr>
          <w:p w14:paraId="5EEA5758" w14:textId="7E3EA5FC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proofErr w:type="spellStart"/>
            <w:r w:rsidRPr="00DD2FA5">
              <w:rPr>
                <w:rFonts w:cstheme="minorHAns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F25BBE2" w14:textId="4472A5B0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D2FA5">
              <w:rPr>
                <w:rFonts w:cstheme="minorHAnsi"/>
                <w:noProof/>
                <w:lang w:val="nl-NL"/>
              </w:rPr>
              <w:t>Art. 1:17</w:t>
            </w:r>
            <w:r w:rsidRPr="00CD7832">
              <w:rPr>
                <w:rFonts w:cstheme="minorHAnsi"/>
                <w:lang w:val="nl-NL"/>
              </w:rPr>
              <w:t>.</w:t>
            </w:r>
            <w:r w:rsidRPr="00DD2FA5">
              <w:rPr>
                <w:rFonts w:cstheme="minorHAnsi"/>
                <w:noProof/>
                <w:lang w:val="nl-NL"/>
              </w:rPr>
              <w:t xml:space="preserve"> Onder "exclusieve controle" wordt verstaan, de controle die een vennootschap alleen of samen met één of meer van haar dochtervennootschappen uitoefent.</w:t>
            </w:r>
          </w:p>
        </w:tc>
        <w:tc>
          <w:tcPr>
            <w:tcW w:w="5953" w:type="dxa"/>
            <w:shd w:val="clear" w:color="auto" w:fill="auto"/>
          </w:tcPr>
          <w:p w14:paraId="45A5C30A" w14:textId="7D4B3590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DD2FA5">
              <w:rPr>
                <w:rFonts w:cstheme="minorHAnsi"/>
                <w:noProof/>
                <w:lang w:val="fr-FR"/>
              </w:rPr>
              <w:t>Art. 1:17</w:t>
            </w:r>
            <w:r w:rsidRPr="00DD2FA5">
              <w:rPr>
                <w:rFonts w:cstheme="minorHAnsi"/>
                <w:lang w:val="fr-FR"/>
              </w:rPr>
              <w:t>.</w:t>
            </w:r>
            <w:r w:rsidRPr="00DD2FA5">
              <w:rPr>
                <w:rFonts w:cstheme="minorHAnsi"/>
                <w:noProof/>
                <w:lang w:val="fr-FR"/>
              </w:rPr>
              <w:t xml:space="preserve"> Il faut entendre par « contrôle exclusif », le contrôle exercé par une société soit seule, soit avec une ou plusieurs de ses filiales.</w:t>
            </w:r>
          </w:p>
        </w:tc>
      </w:tr>
      <w:tr w:rsidR="00CD7832" w:rsidRPr="00F35EB7" w14:paraId="167D56D1" w14:textId="77777777" w:rsidTr="00F35EB7">
        <w:trPr>
          <w:trHeight w:val="860"/>
        </w:trPr>
        <w:tc>
          <w:tcPr>
            <w:tcW w:w="1980" w:type="dxa"/>
          </w:tcPr>
          <w:p w14:paraId="5511CCD6" w14:textId="77777777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DD2FA5">
              <w:rPr>
                <w:rFonts w:cstheme="minorHAns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6EC058F" w14:textId="77777777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D2FA5">
              <w:rPr>
                <w:rFonts w:cstheme="minorHAnsi"/>
                <w:lang w:val="nl-BE"/>
              </w:rPr>
              <w:t>Art. 1:17. Onder "exclusieve controle" wordt verstaan, de controle die een vennootschap alleen of samen met één of meer van haar dochtervennootschappen uitoefent.</w:t>
            </w:r>
          </w:p>
        </w:tc>
        <w:tc>
          <w:tcPr>
            <w:tcW w:w="5953" w:type="dxa"/>
            <w:shd w:val="clear" w:color="auto" w:fill="auto"/>
          </w:tcPr>
          <w:p w14:paraId="479E144B" w14:textId="77777777" w:rsidR="00CD7832" w:rsidRPr="00DD2FA5" w:rsidRDefault="00CD7832" w:rsidP="003C013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DD2FA5">
              <w:rPr>
                <w:rFonts w:cstheme="minorHAnsi"/>
                <w:lang w:val="fr-FR"/>
              </w:rPr>
              <w:t xml:space="preserve">Art. </w:t>
            </w:r>
            <w:proofErr w:type="gramStart"/>
            <w:r w:rsidRPr="00DD2FA5">
              <w:rPr>
                <w:rFonts w:cstheme="minorHAnsi"/>
                <w:lang w:val="fr-FR"/>
              </w:rPr>
              <w:t>1:</w:t>
            </w:r>
            <w:proofErr w:type="gramEnd"/>
            <w:r w:rsidRPr="00DD2FA5">
              <w:rPr>
                <w:rFonts w:cstheme="minorHAnsi"/>
                <w:lang w:val="fr-FR"/>
              </w:rPr>
              <w:t>17. Il faut entendre par « contrôle exclusif », le contrôle exercé par une société soit seule, soit avec une ou plusieurs de ses filiales.</w:t>
            </w:r>
          </w:p>
        </w:tc>
      </w:tr>
      <w:tr w:rsidR="00CD7832" w:rsidRPr="00F35EB7" w14:paraId="2DF8DCAD" w14:textId="77777777" w:rsidTr="00F35EB7">
        <w:trPr>
          <w:trHeight w:val="415"/>
        </w:trPr>
        <w:tc>
          <w:tcPr>
            <w:tcW w:w="1980" w:type="dxa"/>
          </w:tcPr>
          <w:p w14:paraId="1E7C8AB5" w14:textId="409C421C" w:rsidR="00CD7832" w:rsidRDefault="00CD7832" w:rsidP="004624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BC363B">
              <w:rPr>
                <w:rFonts w:cs="Calibri"/>
                <w:lang w:val="fr-FR"/>
              </w:rPr>
              <w:t>M</w:t>
            </w:r>
            <w:bookmarkStart w:id="4" w:name="_GoBack"/>
            <w:bookmarkEnd w:id="4"/>
            <w:r w:rsidRPr="00BC363B">
              <w:rPr>
                <w:rFonts w:cs="Calibri"/>
                <w:lang w:val="fr-FR"/>
              </w:rPr>
              <w:t>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AE204AB" w14:textId="77777777" w:rsidR="00CD7832" w:rsidRPr="00DD2FA5" w:rsidRDefault="00CD7832" w:rsidP="004624D8">
            <w:pPr>
              <w:spacing w:after="0" w:line="240" w:lineRule="auto"/>
              <w:jc w:val="both"/>
              <w:rPr>
                <w:lang w:val="nl-BE"/>
              </w:rPr>
            </w:pPr>
            <w:r w:rsidRPr="00DD2FA5">
              <w:rPr>
                <w:lang w:val="nl-BE"/>
              </w:rPr>
              <w:t>Artikelen 1:14 t.e.m. 1:23: Deze artikelen hernemen de artikelen 5-14 W.Venn.</w:t>
            </w:r>
          </w:p>
        </w:tc>
        <w:tc>
          <w:tcPr>
            <w:tcW w:w="5953" w:type="dxa"/>
            <w:shd w:val="clear" w:color="auto" w:fill="auto"/>
          </w:tcPr>
          <w:p w14:paraId="3BD9CF77" w14:textId="77777777" w:rsidR="00CD7832" w:rsidRPr="00DD2FA5" w:rsidRDefault="00CD7832" w:rsidP="004624D8">
            <w:pPr>
              <w:spacing w:after="0" w:line="240" w:lineRule="auto"/>
              <w:jc w:val="both"/>
              <w:rPr>
                <w:lang w:val="fr-FR"/>
              </w:rPr>
            </w:pPr>
            <w:r w:rsidRPr="00DD2FA5">
              <w:rPr>
                <w:lang w:val="fr-FR"/>
              </w:rPr>
              <w:t>Articles 1 :14 à 1 :23 : Ces articles reprennent les articles 5 à 14 C. Soc.</w:t>
            </w:r>
          </w:p>
        </w:tc>
      </w:tr>
      <w:tr w:rsidR="00CD7832" w:rsidRPr="004624D8" w14:paraId="697D8AD3" w14:textId="77777777" w:rsidTr="00F35EB7">
        <w:trPr>
          <w:trHeight w:val="407"/>
        </w:trPr>
        <w:tc>
          <w:tcPr>
            <w:tcW w:w="1980" w:type="dxa"/>
          </w:tcPr>
          <w:p w14:paraId="3F36A786" w14:textId="77777777" w:rsidR="00CD7832" w:rsidRDefault="00CD7832" w:rsidP="004624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EC58EE1" w14:textId="77777777" w:rsidR="00CD7832" w:rsidRPr="004624D8" w:rsidRDefault="00CD7832" w:rsidP="004624D8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C07275A" w14:textId="77777777" w:rsidR="00CD7832" w:rsidRPr="00EB4AD1" w:rsidRDefault="00CD7832" w:rsidP="004624D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043A67C" w14:textId="77777777" w:rsidR="001203BA" w:rsidRPr="00B41CE6" w:rsidRDefault="001203BA" w:rsidP="001203BA">
      <w:pPr>
        <w:rPr>
          <w:lang w:val="fr-FR"/>
        </w:rPr>
      </w:pPr>
    </w:p>
    <w:p w14:paraId="0E5690C2" w14:textId="77777777" w:rsidR="00A820D7" w:rsidRPr="00B41CE6" w:rsidRDefault="00A820D7">
      <w:pPr>
        <w:rPr>
          <w:lang w:val="fr-FR"/>
        </w:rPr>
      </w:pPr>
    </w:p>
    <w:sectPr w:rsidR="00A820D7" w:rsidRPr="00B41CE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7244D"/>
    <w:rsid w:val="000E14C5"/>
    <w:rsid w:val="001203BA"/>
    <w:rsid w:val="00262FAA"/>
    <w:rsid w:val="002F7950"/>
    <w:rsid w:val="003A1C6D"/>
    <w:rsid w:val="004624D8"/>
    <w:rsid w:val="009172D4"/>
    <w:rsid w:val="009D0B3E"/>
    <w:rsid w:val="00A820D7"/>
    <w:rsid w:val="00B41CE6"/>
    <w:rsid w:val="00B779CF"/>
    <w:rsid w:val="00BC363B"/>
    <w:rsid w:val="00C86467"/>
    <w:rsid w:val="00CD7832"/>
    <w:rsid w:val="00D847A4"/>
    <w:rsid w:val="00DD2FA5"/>
    <w:rsid w:val="00E21F8D"/>
    <w:rsid w:val="00E511E0"/>
    <w:rsid w:val="00EB4AD1"/>
    <w:rsid w:val="00EF2F4E"/>
    <w:rsid w:val="00F35EB7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08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aliases w:val="Art.,Hoofdstuk"/>
    <w:basedOn w:val="Standaard"/>
    <w:next w:val="Standaard"/>
    <w:link w:val="Kop1Teken"/>
    <w:qFormat/>
    <w:rsid w:val="004624D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Art. Teken,Hoofdstuk Teken"/>
    <w:basedOn w:val="Standaardalinea-lettertype"/>
    <w:link w:val="Kop1"/>
    <w:rsid w:val="004624D8"/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paragraph" w:customStyle="1" w:styleId="Afdeling">
    <w:name w:val="Afdeling"/>
    <w:basedOn w:val="Kop1"/>
    <w:link w:val="AfdelingChar"/>
    <w:rsid w:val="004624D8"/>
    <w:pPr>
      <w:jc w:val="center"/>
    </w:pPr>
    <w:rPr>
      <w:rFonts w:ascii="Palatino Linotype" w:hAnsi="Palatino Linotype"/>
      <w:b/>
      <w:bCs/>
      <w:i/>
      <w:iCs/>
      <w:snapToGrid w:val="0"/>
    </w:rPr>
  </w:style>
  <w:style w:type="character" w:customStyle="1" w:styleId="AfdelingChar">
    <w:name w:val="Afdeling Char"/>
    <w:basedOn w:val="Kop1Teken"/>
    <w:link w:val="Afdeling"/>
    <w:rsid w:val="004624D8"/>
    <w:rPr>
      <w:rFonts w:ascii="Palatino Linotype" w:eastAsia="Times New Roman" w:hAnsi="Palatino Linotype" w:cs="Times New Roman"/>
      <w:b/>
      <w:bCs/>
      <w:i/>
      <w:iCs/>
      <w:snapToGrid w:val="0"/>
      <w:sz w:val="20"/>
      <w:szCs w:val="20"/>
      <w:u w:val="single"/>
      <w:lang w:val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0724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724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F2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6</cp:revision>
  <dcterms:created xsi:type="dcterms:W3CDTF">2021-08-05T13:52:00Z</dcterms:created>
  <dcterms:modified xsi:type="dcterms:W3CDTF">2021-08-25T08:10:00Z</dcterms:modified>
</cp:coreProperties>
</file>