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3449714A" w14:textId="77777777" w:rsidTr="003C0138">
        <w:tc>
          <w:tcPr>
            <w:tcW w:w="1980" w:type="dxa"/>
          </w:tcPr>
          <w:p w14:paraId="00EAE381" w14:textId="77777777" w:rsidR="001203BA" w:rsidRPr="00B07AC9" w:rsidRDefault="001203BA" w:rsidP="003C0138">
            <w:pPr>
              <w:rPr>
                <w:b/>
                <w:sz w:val="32"/>
                <w:szCs w:val="32"/>
                <w:lang w:val="nl-BE"/>
              </w:rPr>
            </w:pPr>
            <w:r w:rsidRPr="00B07AC9">
              <w:rPr>
                <w:b/>
                <w:sz w:val="32"/>
                <w:szCs w:val="32"/>
                <w:lang w:val="nl-BE"/>
              </w:rPr>
              <w:t xml:space="preserve">ARTIKEL </w:t>
            </w:r>
            <w:r w:rsidR="00736D86">
              <w:rPr>
                <w:b/>
                <w:sz w:val="32"/>
                <w:szCs w:val="32"/>
                <w:lang w:val="nl-BE"/>
              </w:rPr>
              <w:t>1:18</w:t>
            </w:r>
          </w:p>
        </w:tc>
        <w:tc>
          <w:tcPr>
            <w:tcW w:w="11765" w:type="dxa"/>
            <w:gridSpan w:val="2"/>
            <w:shd w:val="clear" w:color="auto" w:fill="auto"/>
          </w:tcPr>
          <w:p w14:paraId="4E267453"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4317E3C1" w14:textId="77777777" w:rsidTr="003C0138">
        <w:tc>
          <w:tcPr>
            <w:tcW w:w="1980" w:type="dxa"/>
          </w:tcPr>
          <w:p w14:paraId="008C00B9" w14:textId="77777777" w:rsidR="001203BA" w:rsidRPr="00B07AC9" w:rsidRDefault="001203BA" w:rsidP="003C0138">
            <w:pPr>
              <w:rPr>
                <w:b/>
                <w:sz w:val="32"/>
                <w:szCs w:val="32"/>
                <w:lang w:val="nl-BE"/>
              </w:rPr>
            </w:pPr>
          </w:p>
        </w:tc>
        <w:tc>
          <w:tcPr>
            <w:tcW w:w="11765" w:type="dxa"/>
            <w:gridSpan w:val="2"/>
            <w:shd w:val="clear" w:color="auto" w:fill="auto"/>
          </w:tcPr>
          <w:p w14:paraId="16046EB5"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30504E" w14:paraId="6F651878" w14:textId="77777777" w:rsidTr="0009392A">
        <w:trPr>
          <w:trHeight w:val="2220"/>
        </w:trPr>
        <w:tc>
          <w:tcPr>
            <w:tcW w:w="1980" w:type="dxa"/>
          </w:tcPr>
          <w:p w14:paraId="06894BD4"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5C2EC49A" w14:textId="77777777" w:rsidR="00856F44" w:rsidRDefault="00736D86" w:rsidP="003C0138">
            <w:pPr>
              <w:spacing w:after="0" w:line="240" w:lineRule="auto"/>
              <w:jc w:val="both"/>
              <w:rPr>
                <w:lang w:val="nl-BE"/>
              </w:rPr>
            </w:pPr>
            <w:r w:rsidRPr="00736D86">
              <w:rPr>
                <w:lang w:val="nl-BE"/>
              </w:rPr>
              <w:t>Onder "gezamenlijke controle" wordt verstaan, de controle die een beperkt aantal vennoten samen uitoefenen, wanneer zij zijn overeengekomen dat beslissingen over de oriëntatie van het beleid niet zonder hun gemeenschappelijke instemming kunnen worden genomen.</w:t>
            </w:r>
          </w:p>
          <w:p w14:paraId="093937D1" w14:textId="77777777" w:rsidR="0009392A" w:rsidRDefault="0009392A" w:rsidP="003C0138">
            <w:pPr>
              <w:spacing w:after="0" w:line="240" w:lineRule="auto"/>
              <w:jc w:val="both"/>
              <w:rPr>
                <w:lang w:val="nl-BE"/>
              </w:rPr>
            </w:pPr>
          </w:p>
          <w:p w14:paraId="731F07AB" w14:textId="77777777" w:rsidR="00736D86" w:rsidRPr="00736D86" w:rsidRDefault="00736D86" w:rsidP="003C0138">
            <w:pPr>
              <w:spacing w:after="0" w:line="240" w:lineRule="auto"/>
              <w:jc w:val="both"/>
              <w:rPr>
                <w:rFonts w:cs="Calibri"/>
                <w:lang w:val="nl-BE"/>
              </w:rPr>
            </w:pPr>
            <w:r w:rsidRPr="00736D86">
              <w:rPr>
                <w:lang w:val="nl-BE"/>
              </w:rPr>
              <w:t>Onder "gemeenschappelijke dochtervennootschap" wordt verstaan, de vennootschap ten opzichte waarvan een gezamenlijke controle bestaat.</w:t>
            </w:r>
          </w:p>
        </w:tc>
        <w:tc>
          <w:tcPr>
            <w:tcW w:w="5953" w:type="dxa"/>
            <w:shd w:val="clear" w:color="auto" w:fill="auto"/>
          </w:tcPr>
          <w:p w14:paraId="1C7436E1" w14:textId="77777777" w:rsidR="00D3086A" w:rsidRDefault="00D3086A" w:rsidP="00A448B5">
            <w:pPr>
              <w:spacing w:after="0" w:line="240" w:lineRule="auto"/>
              <w:jc w:val="both"/>
              <w:rPr>
                <w:lang w:val="fr-FR"/>
              </w:rPr>
            </w:pPr>
            <w:r w:rsidRPr="00736D86">
              <w:rPr>
                <w:lang w:val="fr-FR"/>
              </w:rPr>
              <w:t xml:space="preserve">Par </w:t>
            </w:r>
            <w:del w:id="0" w:author="Microsoft Office-gebruiker" w:date="2021-08-09T12:17:00Z">
              <w:r w:rsidRPr="008E3CC7">
                <w:rPr>
                  <w:lang w:val="fr-FR"/>
                </w:rPr>
                <w:delText xml:space="preserve">« </w:delText>
              </w:r>
            </w:del>
            <w:ins w:id="1" w:author="Microsoft Office-gebruiker" w:date="2021-08-09T12:17:00Z">
              <w:r w:rsidRPr="00736D86">
                <w:rPr>
                  <w:lang w:val="fr-FR"/>
                </w:rPr>
                <w:t>"</w:t>
              </w:r>
            </w:ins>
            <w:r w:rsidRPr="00736D86">
              <w:rPr>
                <w:lang w:val="fr-FR"/>
              </w:rPr>
              <w:t>contrôle conjoint</w:t>
            </w:r>
            <w:del w:id="2" w:author="Microsoft Office-gebruiker" w:date="2021-08-09T12:17:00Z">
              <w:r w:rsidRPr="008E3CC7">
                <w:rPr>
                  <w:lang w:val="fr-FR"/>
                </w:rPr>
                <w:delText xml:space="preserve"> »,</w:delText>
              </w:r>
            </w:del>
            <w:ins w:id="3" w:author="Microsoft Office-gebruiker" w:date="2021-08-09T12:17:00Z">
              <w:r w:rsidRPr="00736D86">
                <w:rPr>
                  <w:lang w:val="fr-FR"/>
                </w:rPr>
                <w:t>",</w:t>
              </w:r>
            </w:ins>
            <w:r w:rsidRPr="00736D86">
              <w:rPr>
                <w:lang w:val="fr-FR"/>
              </w:rPr>
              <w:t xml:space="preserve"> il faut entendre le contrôle exercé ensemble par un nombre limité d'associés, lorsque ceux-ci ont convenu que les décisions relatives à l'orientation de la gestion ne pourraient être prises que de leur commun accord.</w:t>
            </w:r>
          </w:p>
          <w:p w14:paraId="316A1F65" w14:textId="77777777" w:rsidR="00D3086A" w:rsidRDefault="00D3086A" w:rsidP="00A448B5">
            <w:pPr>
              <w:spacing w:after="0" w:line="240" w:lineRule="auto"/>
              <w:jc w:val="both"/>
              <w:rPr>
                <w:lang w:val="fr-FR"/>
              </w:rPr>
            </w:pPr>
          </w:p>
          <w:p w14:paraId="4F432E5F" w14:textId="77777777" w:rsidR="00D3086A" w:rsidRPr="008E3CC7" w:rsidRDefault="00D3086A" w:rsidP="00A448B5">
            <w:pPr>
              <w:spacing w:after="0" w:line="240" w:lineRule="auto"/>
              <w:jc w:val="both"/>
              <w:rPr>
                <w:lang w:val="fr-FR"/>
              </w:rPr>
            </w:pPr>
            <w:r w:rsidRPr="00736D86">
              <w:rPr>
                <w:lang w:val="fr-FR"/>
              </w:rPr>
              <w:t xml:space="preserve">Par </w:t>
            </w:r>
            <w:del w:id="4" w:author="Microsoft Office-gebruiker" w:date="2021-08-09T12:17:00Z">
              <w:r w:rsidRPr="008E3CC7">
                <w:rPr>
                  <w:lang w:val="fr-FR"/>
                </w:rPr>
                <w:delText xml:space="preserve">« </w:delText>
              </w:r>
            </w:del>
            <w:ins w:id="5" w:author="Microsoft Office-gebruiker" w:date="2021-08-09T12:17:00Z">
              <w:r w:rsidRPr="00736D86">
                <w:rPr>
                  <w:lang w:val="fr-FR"/>
                </w:rPr>
                <w:t>"</w:t>
              </w:r>
            </w:ins>
            <w:r w:rsidRPr="00736D86">
              <w:rPr>
                <w:lang w:val="fr-FR"/>
              </w:rPr>
              <w:t>filiale commune</w:t>
            </w:r>
            <w:del w:id="6" w:author="Microsoft Office-gebruiker" w:date="2021-08-09T12:17:00Z">
              <w:r w:rsidRPr="008E3CC7">
                <w:rPr>
                  <w:lang w:val="fr-FR"/>
                </w:rPr>
                <w:delText xml:space="preserve"> »,</w:delText>
              </w:r>
            </w:del>
            <w:ins w:id="7" w:author="Microsoft Office-gebruiker" w:date="2021-08-09T12:17:00Z">
              <w:r w:rsidRPr="00736D86">
                <w:rPr>
                  <w:lang w:val="fr-FR"/>
                </w:rPr>
                <w:t>",</w:t>
              </w:r>
            </w:ins>
            <w:r w:rsidRPr="00736D86">
              <w:rPr>
                <w:lang w:val="fr-FR"/>
              </w:rPr>
              <w:t xml:space="preserve"> il faut entendre la société à l'égard de laquelle </w:t>
            </w:r>
            <w:del w:id="8" w:author="Microsoft Office-gebruiker" w:date="2021-08-09T12:17:00Z">
              <w:r w:rsidRPr="008E3CC7">
                <w:rPr>
                  <w:lang w:val="fr-FR"/>
                </w:rPr>
                <w:delText>ce</w:delText>
              </w:r>
            </w:del>
            <w:ins w:id="9" w:author="Microsoft Office-gebruiker" w:date="2021-08-09T12:17:00Z">
              <w:r w:rsidRPr="00736D86">
                <w:rPr>
                  <w:lang w:val="fr-FR"/>
                </w:rPr>
                <w:t>un</w:t>
              </w:r>
            </w:ins>
            <w:r w:rsidRPr="00736D86">
              <w:rPr>
                <w:lang w:val="fr-FR"/>
              </w:rPr>
              <w:t xml:space="preserve"> contrôle conjoint existe.</w:t>
            </w:r>
          </w:p>
          <w:p w14:paraId="36EAF927" w14:textId="647FF8AF" w:rsidR="00736D86" w:rsidRPr="00736D86" w:rsidRDefault="00736D86" w:rsidP="00A448B5">
            <w:pPr>
              <w:spacing w:after="0" w:line="240" w:lineRule="auto"/>
              <w:jc w:val="both"/>
              <w:rPr>
                <w:rFonts w:cs="Calibri"/>
                <w:lang w:val="fr-FR"/>
              </w:rPr>
            </w:pPr>
          </w:p>
        </w:tc>
      </w:tr>
      <w:tr w:rsidR="00C9127D" w:rsidRPr="0030504E" w14:paraId="25F1AC07" w14:textId="77777777" w:rsidTr="0009392A">
        <w:trPr>
          <w:trHeight w:val="2220"/>
        </w:trPr>
        <w:tc>
          <w:tcPr>
            <w:tcW w:w="1980" w:type="dxa"/>
          </w:tcPr>
          <w:p w14:paraId="5F5671B8" w14:textId="32A1D3C6" w:rsidR="00C9127D" w:rsidRPr="00C9127D" w:rsidRDefault="00C9127D" w:rsidP="003C0138">
            <w:pPr>
              <w:spacing w:after="0" w:line="240" w:lineRule="auto"/>
              <w:jc w:val="both"/>
              <w:rPr>
                <w:rFonts w:cs="Calibri"/>
                <w:lang w:val="en-US"/>
              </w:rPr>
            </w:pPr>
            <w:proofErr w:type="spellStart"/>
            <w:r>
              <w:rPr>
                <w:rFonts w:cs="Calibri"/>
                <w:lang w:val="fr-FR"/>
              </w:rPr>
              <w:t>Ontwerp</w:t>
            </w:r>
            <w:proofErr w:type="spellEnd"/>
          </w:p>
        </w:tc>
        <w:tc>
          <w:tcPr>
            <w:tcW w:w="5812" w:type="dxa"/>
            <w:shd w:val="clear" w:color="auto" w:fill="auto"/>
          </w:tcPr>
          <w:p w14:paraId="05460F7A" w14:textId="77777777" w:rsidR="00C9127D" w:rsidRDefault="00C9127D" w:rsidP="00270FDB">
            <w:pPr>
              <w:spacing w:after="0" w:line="240" w:lineRule="auto"/>
              <w:jc w:val="both"/>
              <w:rPr>
                <w:lang w:val="nl-BE"/>
              </w:rPr>
            </w:pPr>
            <w:r w:rsidRPr="004E5930">
              <w:rPr>
                <w:lang w:val="nl-BE"/>
              </w:rPr>
              <w:t>Art. 1:18. Onder "gezamenlijke controle" wordt verstaan, de controle die een beperkt aantal vennoten samen uitoefenen, wanneer zij zijn overeengekomen dat beslissingen over de oriëntatie van het beleid niet zonder hun gemeenschappelijke instemming kunnen worden genomen</w:t>
            </w:r>
            <w:r>
              <w:rPr>
                <w:lang w:val="nl-BE"/>
              </w:rPr>
              <w:t>.</w:t>
            </w:r>
          </w:p>
          <w:p w14:paraId="6BCC65CD" w14:textId="77777777" w:rsidR="00C9127D" w:rsidRDefault="00C9127D" w:rsidP="00270FDB">
            <w:pPr>
              <w:spacing w:after="0" w:line="240" w:lineRule="auto"/>
              <w:jc w:val="both"/>
              <w:rPr>
                <w:lang w:val="nl-BE"/>
              </w:rPr>
            </w:pPr>
          </w:p>
          <w:p w14:paraId="1255787D" w14:textId="072F96FE" w:rsidR="00C9127D" w:rsidRPr="00C9127D" w:rsidRDefault="00C9127D" w:rsidP="003C0138">
            <w:pPr>
              <w:spacing w:after="0" w:line="240" w:lineRule="auto"/>
              <w:jc w:val="both"/>
              <w:rPr>
                <w:lang w:val="nl-NL"/>
              </w:rPr>
            </w:pPr>
            <w:r w:rsidRPr="004E5930">
              <w:rPr>
                <w:lang w:val="nl-BE"/>
              </w:rPr>
              <w:t>Onder "gemeenschappelijke dochtervennootschap" wordt verstaan, de vennootschap ten opzichte waarvan een gezamenlijke controle bestaat</w:t>
            </w:r>
            <w:r w:rsidR="009F7DED">
              <w:rPr>
                <w:lang w:val="nl-BE"/>
              </w:rPr>
              <w:t>.</w:t>
            </w:r>
          </w:p>
        </w:tc>
        <w:tc>
          <w:tcPr>
            <w:tcW w:w="5953" w:type="dxa"/>
            <w:shd w:val="clear" w:color="auto" w:fill="auto"/>
          </w:tcPr>
          <w:p w14:paraId="5C568451" w14:textId="77777777" w:rsidR="00C9127D" w:rsidRDefault="00C9127D" w:rsidP="00270FDB">
            <w:pPr>
              <w:spacing w:after="0" w:line="240" w:lineRule="auto"/>
              <w:jc w:val="both"/>
              <w:rPr>
                <w:lang w:val="fr-FR"/>
              </w:rPr>
            </w:pPr>
            <w:r w:rsidRPr="008E3CC7">
              <w:rPr>
                <w:lang w:val="fr-FR"/>
              </w:rPr>
              <w:t xml:space="preserve">Art. </w:t>
            </w:r>
            <w:proofErr w:type="gramStart"/>
            <w:r w:rsidRPr="008E3CC7">
              <w:rPr>
                <w:lang w:val="fr-FR"/>
              </w:rPr>
              <w:t>1:</w:t>
            </w:r>
            <w:proofErr w:type="gramEnd"/>
            <w:r w:rsidRPr="008E3CC7">
              <w:rPr>
                <w:lang w:val="fr-FR"/>
              </w:rPr>
              <w:t>18. Par « contrôle conjoint », il faut entendre le contrôle exercé ensemble par un nombre limité d'associés, lorsque ceux-ci ont convenu que les décisions relatives à l'orientation de la gestion ne pourraient être prises que de leur commun accord.</w:t>
            </w:r>
          </w:p>
          <w:p w14:paraId="7E1EECFE" w14:textId="77777777" w:rsidR="00C9127D" w:rsidRPr="008E3CC7" w:rsidRDefault="00C9127D" w:rsidP="00270FDB">
            <w:pPr>
              <w:spacing w:after="0" w:line="240" w:lineRule="auto"/>
              <w:jc w:val="both"/>
              <w:rPr>
                <w:lang w:val="fr-FR"/>
              </w:rPr>
            </w:pPr>
          </w:p>
          <w:p w14:paraId="0376B6C0" w14:textId="77777777" w:rsidR="00C9127D" w:rsidRPr="008E3CC7" w:rsidRDefault="00C9127D" w:rsidP="00270FDB">
            <w:pPr>
              <w:spacing w:after="0" w:line="240" w:lineRule="auto"/>
              <w:jc w:val="both"/>
              <w:rPr>
                <w:lang w:val="fr-FR"/>
              </w:rPr>
            </w:pPr>
            <w:r w:rsidRPr="008E3CC7">
              <w:rPr>
                <w:lang w:val="fr-FR"/>
              </w:rPr>
              <w:t xml:space="preserve">  Par « filiale commune », il faut entendre la société à l'égard de laquelle ce contrôle conjoint existe.</w:t>
            </w:r>
          </w:p>
          <w:p w14:paraId="73FC0250" w14:textId="77777777" w:rsidR="00C9127D" w:rsidRPr="00736D86" w:rsidRDefault="00C9127D" w:rsidP="003C0138">
            <w:pPr>
              <w:spacing w:after="0" w:line="240" w:lineRule="auto"/>
              <w:jc w:val="both"/>
              <w:rPr>
                <w:lang w:val="fr-FR"/>
              </w:rPr>
            </w:pPr>
          </w:p>
        </w:tc>
      </w:tr>
      <w:tr w:rsidR="00C9127D" w:rsidRPr="0030504E" w14:paraId="43F70650" w14:textId="77777777" w:rsidTr="0009392A">
        <w:trPr>
          <w:trHeight w:val="2220"/>
        </w:trPr>
        <w:tc>
          <w:tcPr>
            <w:tcW w:w="1980" w:type="dxa"/>
          </w:tcPr>
          <w:p w14:paraId="1468A27E" w14:textId="77777777" w:rsidR="00C9127D" w:rsidRPr="008E3CC7" w:rsidRDefault="00C9127D" w:rsidP="003C0138">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D2E68A9" w14:textId="77777777" w:rsidR="00C9127D" w:rsidRDefault="00C9127D" w:rsidP="008E3CC7">
            <w:pPr>
              <w:spacing w:after="0" w:line="240" w:lineRule="auto"/>
              <w:jc w:val="both"/>
              <w:rPr>
                <w:lang w:val="nl-BE"/>
              </w:rPr>
            </w:pPr>
            <w:r w:rsidRPr="008E3CC7">
              <w:rPr>
                <w:lang w:val="nl-BE"/>
              </w:rPr>
              <w:t>Art. 1:18. Onder "gezamenlijke controle" wordt verstaan, de controle die een beperkt aantal vennoten samen uitoefenen, wanneer zij zijn overeengekomen dat beslissingen over de oriëntatie van het beleid niet zonder hun gemeenschappelijke instemming kunnen worden genomen.</w:t>
            </w:r>
          </w:p>
          <w:p w14:paraId="4871C74D" w14:textId="77777777" w:rsidR="00C9127D" w:rsidRPr="008E3CC7" w:rsidRDefault="00C9127D" w:rsidP="008E3CC7">
            <w:pPr>
              <w:spacing w:after="0" w:line="240" w:lineRule="auto"/>
              <w:jc w:val="both"/>
              <w:rPr>
                <w:lang w:val="nl-BE"/>
              </w:rPr>
            </w:pPr>
          </w:p>
          <w:p w14:paraId="4FF7BFBF" w14:textId="77777777" w:rsidR="00C9127D" w:rsidRPr="008E3CC7" w:rsidRDefault="00C9127D" w:rsidP="003C0138">
            <w:pPr>
              <w:spacing w:after="0" w:line="240" w:lineRule="auto"/>
              <w:jc w:val="both"/>
              <w:rPr>
                <w:lang w:val="nl-BE"/>
              </w:rPr>
            </w:pPr>
            <w:r w:rsidRPr="008E3CC7">
              <w:rPr>
                <w:lang w:val="nl-BE"/>
              </w:rPr>
              <w:t>Onder "gemeenschappelijke dochtervennootschap" wordt verstaan, de vennootschap ten opzichte waarvan een gezamenlijke controle bestaat.</w:t>
            </w:r>
          </w:p>
        </w:tc>
        <w:tc>
          <w:tcPr>
            <w:tcW w:w="5953" w:type="dxa"/>
            <w:shd w:val="clear" w:color="auto" w:fill="auto"/>
          </w:tcPr>
          <w:p w14:paraId="6E83D601" w14:textId="77777777" w:rsidR="00C9127D" w:rsidRPr="008E3CC7" w:rsidRDefault="00C9127D" w:rsidP="008E3CC7">
            <w:pPr>
              <w:spacing w:after="0" w:line="240" w:lineRule="auto"/>
              <w:jc w:val="both"/>
              <w:rPr>
                <w:lang w:val="fr-FR"/>
              </w:rPr>
            </w:pPr>
            <w:r w:rsidRPr="008E3CC7">
              <w:rPr>
                <w:lang w:val="fr-FR"/>
              </w:rPr>
              <w:t xml:space="preserve">Art. </w:t>
            </w:r>
            <w:proofErr w:type="gramStart"/>
            <w:r w:rsidRPr="008E3CC7">
              <w:rPr>
                <w:lang w:val="fr-FR"/>
              </w:rPr>
              <w:t>1:</w:t>
            </w:r>
            <w:proofErr w:type="gramEnd"/>
            <w:r w:rsidRPr="008E3CC7">
              <w:rPr>
                <w:lang w:val="fr-FR"/>
              </w:rPr>
              <w:t>18. Par « contrôle conjoint », il faut entendre le contrôle exercé ensemble par un nombre limité d'associés, lorsque ceux-ci ont convenu que les décisions relatives à l'orientation de la gestion ne pourraient être prises que de leur commun accord.</w:t>
            </w:r>
          </w:p>
          <w:p w14:paraId="52B5D97A" w14:textId="77777777" w:rsidR="00C9127D" w:rsidRDefault="00C9127D" w:rsidP="008E3CC7">
            <w:pPr>
              <w:spacing w:after="0" w:line="240" w:lineRule="auto"/>
              <w:jc w:val="both"/>
              <w:rPr>
                <w:lang w:val="fr-FR"/>
              </w:rPr>
            </w:pPr>
            <w:r w:rsidRPr="008E3CC7">
              <w:rPr>
                <w:lang w:val="fr-FR"/>
              </w:rPr>
              <w:t xml:space="preserve">  </w:t>
            </w:r>
          </w:p>
          <w:p w14:paraId="2564F391" w14:textId="77777777" w:rsidR="00C9127D" w:rsidRPr="008E3CC7" w:rsidRDefault="00C9127D" w:rsidP="008E3CC7">
            <w:pPr>
              <w:spacing w:after="0" w:line="240" w:lineRule="auto"/>
              <w:jc w:val="both"/>
              <w:rPr>
                <w:lang w:val="fr-FR"/>
              </w:rPr>
            </w:pPr>
            <w:r w:rsidRPr="008E3CC7">
              <w:rPr>
                <w:lang w:val="fr-FR"/>
              </w:rPr>
              <w:t>Par « filiale commune », il faut entendre la société à l'égard de laquelle ce contrôle conjoint existe.</w:t>
            </w:r>
          </w:p>
          <w:p w14:paraId="2CE0B7C7" w14:textId="77777777" w:rsidR="00C9127D" w:rsidRPr="008E3CC7" w:rsidRDefault="00C9127D" w:rsidP="003C0138">
            <w:pPr>
              <w:spacing w:after="0" w:line="240" w:lineRule="auto"/>
              <w:jc w:val="both"/>
              <w:rPr>
                <w:lang w:val="fr-FR"/>
              </w:rPr>
            </w:pPr>
          </w:p>
        </w:tc>
      </w:tr>
      <w:tr w:rsidR="00C9127D" w:rsidRPr="0030504E" w14:paraId="7080D4C2" w14:textId="77777777" w:rsidTr="0009392A">
        <w:trPr>
          <w:trHeight w:val="688"/>
        </w:trPr>
        <w:tc>
          <w:tcPr>
            <w:tcW w:w="1980" w:type="dxa"/>
          </w:tcPr>
          <w:p w14:paraId="199FF1B9" w14:textId="5FCD9FD0" w:rsidR="00C9127D" w:rsidRDefault="00C9127D" w:rsidP="004E5930">
            <w:pPr>
              <w:spacing w:after="0" w:line="240" w:lineRule="auto"/>
              <w:jc w:val="both"/>
              <w:rPr>
                <w:rFonts w:cs="Calibri"/>
                <w:lang w:val="fr-FR"/>
              </w:rPr>
            </w:pPr>
            <w:proofErr w:type="spellStart"/>
            <w:r w:rsidRPr="00A83330">
              <w:rPr>
                <w:rFonts w:cs="Calibri"/>
                <w:lang w:val="fr-FR"/>
              </w:rPr>
              <w:t>M</w:t>
            </w:r>
            <w:bookmarkStart w:id="10" w:name="_GoBack"/>
            <w:bookmarkEnd w:id="10"/>
            <w:r w:rsidRPr="00A83330">
              <w:rPr>
                <w:rFonts w:cs="Calibri"/>
                <w:lang w:val="fr-FR"/>
              </w:rPr>
              <w:t>vT</w:t>
            </w:r>
            <w:proofErr w:type="spellEnd"/>
          </w:p>
        </w:tc>
        <w:tc>
          <w:tcPr>
            <w:tcW w:w="5812" w:type="dxa"/>
            <w:shd w:val="clear" w:color="auto" w:fill="auto"/>
          </w:tcPr>
          <w:p w14:paraId="2808F69D" w14:textId="77777777" w:rsidR="00C9127D" w:rsidRPr="0009392A" w:rsidRDefault="00C9127D" w:rsidP="004E5930">
            <w:pPr>
              <w:spacing w:after="0" w:line="240" w:lineRule="auto"/>
              <w:jc w:val="both"/>
              <w:rPr>
                <w:lang w:val="nl-BE"/>
              </w:rPr>
            </w:pPr>
            <w:r w:rsidRPr="0009392A">
              <w:rPr>
                <w:lang w:val="nl-BE"/>
              </w:rPr>
              <w:t>Artikelen 1:14 t.e.m. 1:23: Deze artikelen hernemen de artikelen 5-14 W.Venn.</w:t>
            </w:r>
          </w:p>
        </w:tc>
        <w:tc>
          <w:tcPr>
            <w:tcW w:w="5953" w:type="dxa"/>
            <w:shd w:val="clear" w:color="auto" w:fill="auto"/>
          </w:tcPr>
          <w:p w14:paraId="7AE9A58C" w14:textId="77777777" w:rsidR="00C9127D" w:rsidRPr="0009392A" w:rsidRDefault="00C9127D" w:rsidP="004E5930">
            <w:pPr>
              <w:spacing w:after="0" w:line="240" w:lineRule="auto"/>
              <w:jc w:val="both"/>
              <w:rPr>
                <w:lang w:val="fr-FR"/>
              </w:rPr>
            </w:pPr>
            <w:r w:rsidRPr="0009392A">
              <w:rPr>
                <w:lang w:val="fr-FR"/>
              </w:rPr>
              <w:t>Articles 1 :14 à 1 :23 : Ces articles reprennent les articles 5 à 14 C. Soc.</w:t>
            </w:r>
          </w:p>
        </w:tc>
      </w:tr>
      <w:tr w:rsidR="00C9127D" w:rsidRPr="004E5930" w14:paraId="43703DE5" w14:textId="77777777" w:rsidTr="0009392A">
        <w:trPr>
          <w:trHeight w:val="416"/>
        </w:trPr>
        <w:tc>
          <w:tcPr>
            <w:tcW w:w="1980" w:type="dxa"/>
          </w:tcPr>
          <w:p w14:paraId="196EFBB5" w14:textId="77777777" w:rsidR="00C9127D" w:rsidRDefault="00C9127D" w:rsidP="004E5930">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51BB1184" w14:textId="77777777" w:rsidR="00C9127D" w:rsidRPr="004E5930" w:rsidRDefault="00C9127D" w:rsidP="004E5930">
            <w:pPr>
              <w:spacing w:after="0" w:line="240" w:lineRule="auto"/>
              <w:jc w:val="both"/>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953" w:type="dxa"/>
            <w:shd w:val="clear" w:color="auto" w:fill="auto"/>
          </w:tcPr>
          <w:p w14:paraId="109BC8BA" w14:textId="77777777" w:rsidR="00C9127D" w:rsidRPr="008E3CC7" w:rsidRDefault="00C9127D" w:rsidP="004E5930">
            <w:pPr>
              <w:spacing w:after="0" w:line="240" w:lineRule="auto"/>
              <w:jc w:val="both"/>
              <w:rPr>
                <w:lang w:val="fr-FR"/>
              </w:rPr>
            </w:pPr>
            <w:r>
              <w:rPr>
                <w:lang w:val="fr-FR"/>
              </w:rPr>
              <w:t>Pas de remarques.</w:t>
            </w:r>
          </w:p>
        </w:tc>
      </w:tr>
    </w:tbl>
    <w:p w14:paraId="4403481E" w14:textId="77777777" w:rsidR="001203BA" w:rsidRPr="008E3CC7" w:rsidRDefault="001203BA" w:rsidP="001203BA">
      <w:pPr>
        <w:rPr>
          <w:lang w:val="fr-FR"/>
        </w:rPr>
      </w:pPr>
    </w:p>
    <w:p w14:paraId="4CF27D24" w14:textId="77777777" w:rsidR="00A820D7" w:rsidRPr="008E3CC7" w:rsidRDefault="00A820D7">
      <w:pPr>
        <w:rPr>
          <w:lang w:val="fr-FR"/>
        </w:rPr>
      </w:pPr>
    </w:p>
    <w:sectPr w:rsidR="00A820D7" w:rsidRPr="008E3CC7"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9392A"/>
    <w:rsid w:val="000E14C5"/>
    <w:rsid w:val="001203BA"/>
    <w:rsid w:val="00262FAA"/>
    <w:rsid w:val="002F7950"/>
    <w:rsid w:val="0030504E"/>
    <w:rsid w:val="00382ACD"/>
    <w:rsid w:val="003A1C6D"/>
    <w:rsid w:val="004E5930"/>
    <w:rsid w:val="00736D86"/>
    <w:rsid w:val="00856F44"/>
    <w:rsid w:val="008E3CC7"/>
    <w:rsid w:val="009172D4"/>
    <w:rsid w:val="009D0B3E"/>
    <w:rsid w:val="009F7DED"/>
    <w:rsid w:val="00A448B5"/>
    <w:rsid w:val="00A820D7"/>
    <w:rsid w:val="00A83330"/>
    <w:rsid w:val="00B41CE6"/>
    <w:rsid w:val="00B779CF"/>
    <w:rsid w:val="00C63C24"/>
    <w:rsid w:val="00C86467"/>
    <w:rsid w:val="00C9127D"/>
    <w:rsid w:val="00D3086A"/>
    <w:rsid w:val="00E21F8D"/>
    <w:rsid w:val="00E511E0"/>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4F8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E59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link w:val="AfdelingChar"/>
    <w:rsid w:val="004E5930"/>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AfdelingChar">
    <w:name w:val="Afdeling Char"/>
    <w:basedOn w:val="Standaardalinea-lettertype"/>
    <w:link w:val="Afdeling"/>
    <w:rsid w:val="004E5930"/>
    <w:rPr>
      <w:rFonts w:ascii="Palatino Linotype" w:eastAsia="Times New Roman" w:hAnsi="Palatino Linotype" w:cs="Times New Roman"/>
      <w:b/>
      <w:bCs/>
      <w:i/>
      <w:iCs/>
      <w:snapToGrid w:val="0"/>
      <w:sz w:val="20"/>
      <w:szCs w:val="20"/>
      <w:lang w:val="nl-BE"/>
    </w:rPr>
  </w:style>
  <w:style w:type="character" w:customStyle="1" w:styleId="Kop1Teken">
    <w:name w:val="Kop 1 Teken"/>
    <w:basedOn w:val="Standaardalinea-lettertype"/>
    <w:link w:val="Kop1"/>
    <w:uiPriority w:val="9"/>
    <w:rsid w:val="004E5930"/>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D3086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3086A"/>
    <w:rPr>
      <w:rFonts w:ascii="Times New Roman" w:hAnsi="Times New Roman" w:cs="Times New Roman"/>
      <w:sz w:val="18"/>
      <w:szCs w:val="18"/>
    </w:rPr>
  </w:style>
  <w:style w:type="character" w:styleId="Hyperlink">
    <w:name w:val="Hyperlink"/>
    <w:basedOn w:val="Standaardalinea-lettertype"/>
    <w:uiPriority w:val="99"/>
    <w:unhideWhenUsed/>
    <w:rsid w:val="00382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391</Words>
  <Characters>2152</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2021-08-05T13:52:00Z</dcterms:created>
  <dcterms:modified xsi:type="dcterms:W3CDTF">2021-08-25T08:10:00Z</dcterms:modified>
</cp:coreProperties>
</file>