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386"/>
        <w:gridCol w:w="567"/>
      </w:tblGrid>
      <w:tr w:rsidR="00A52B71" w:rsidRPr="00A52B71" w14:paraId="1F2FFBBC" w14:textId="77777777" w:rsidTr="00A52B71">
        <w:tc>
          <w:tcPr>
            <w:tcW w:w="13178" w:type="dxa"/>
            <w:gridSpan w:val="3"/>
          </w:tcPr>
          <w:p w14:paraId="5ADECABD" w14:textId="77777777" w:rsidR="00A52B71" w:rsidRPr="00B07AC9" w:rsidRDefault="00A52B71" w:rsidP="00A52B71">
            <w:pPr>
              <w:rPr>
                <w:b/>
                <w:sz w:val="32"/>
                <w:szCs w:val="32"/>
                <w:lang w:val="nl-BE"/>
              </w:rPr>
            </w:pPr>
            <w:r>
              <w:rPr>
                <w:b/>
                <w:sz w:val="32"/>
                <w:szCs w:val="32"/>
                <w:lang w:val="nl-BE"/>
              </w:rPr>
              <w:t>Hoofdstuk 2. – C</w:t>
            </w:r>
            <w:r w:rsidRPr="00A52B71">
              <w:rPr>
                <w:b/>
                <w:sz w:val="32"/>
                <w:szCs w:val="32"/>
                <w:lang w:val="nl-BE"/>
              </w:rPr>
              <w:t>onsortium.</w:t>
            </w:r>
          </w:p>
        </w:tc>
        <w:tc>
          <w:tcPr>
            <w:tcW w:w="567" w:type="dxa"/>
            <w:shd w:val="clear" w:color="auto" w:fill="auto"/>
          </w:tcPr>
          <w:p w14:paraId="30148B47" w14:textId="77777777" w:rsidR="00A52B71" w:rsidRPr="00382324" w:rsidRDefault="00A52B71" w:rsidP="003C0138">
            <w:pPr>
              <w:rPr>
                <w:rFonts w:asciiTheme="majorHAnsi" w:eastAsiaTheme="majorEastAsia" w:hAnsiTheme="majorHAnsi" w:cstheme="majorBidi"/>
                <w:b/>
                <w:bCs/>
                <w:color w:val="2E74B5" w:themeColor="accent1" w:themeShade="BF"/>
                <w:sz w:val="32"/>
                <w:szCs w:val="28"/>
                <w:lang w:val="nl-BE"/>
              </w:rPr>
            </w:pPr>
          </w:p>
        </w:tc>
      </w:tr>
      <w:tr w:rsidR="001203BA" w:rsidRPr="00A52B71" w14:paraId="196DF855" w14:textId="77777777" w:rsidTr="003C0138">
        <w:tc>
          <w:tcPr>
            <w:tcW w:w="1980" w:type="dxa"/>
          </w:tcPr>
          <w:p w14:paraId="0ED92614" w14:textId="77777777" w:rsidR="001203BA" w:rsidRPr="00B07AC9" w:rsidRDefault="001203BA" w:rsidP="003C0138">
            <w:pPr>
              <w:rPr>
                <w:b/>
                <w:sz w:val="32"/>
                <w:szCs w:val="32"/>
                <w:lang w:val="nl-BE"/>
              </w:rPr>
            </w:pPr>
            <w:r w:rsidRPr="00B07AC9">
              <w:rPr>
                <w:b/>
                <w:sz w:val="32"/>
                <w:szCs w:val="32"/>
                <w:lang w:val="nl-BE"/>
              </w:rPr>
              <w:t xml:space="preserve">ARTIKEL </w:t>
            </w:r>
            <w:r w:rsidR="00D66D82">
              <w:rPr>
                <w:b/>
                <w:sz w:val="32"/>
                <w:szCs w:val="32"/>
                <w:lang w:val="nl-BE"/>
              </w:rPr>
              <w:t>1:19</w:t>
            </w:r>
          </w:p>
        </w:tc>
        <w:tc>
          <w:tcPr>
            <w:tcW w:w="11765" w:type="dxa"/>
            <w:gridSpan w:val="3"/>
            <w:shd w:val="clear" w:color="auto" w:fill="auto"/>
          </w:tcPr>
          <w:p w14:paraId="3B968B62"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A52B71" w14:paraId="47F75236" w14:textId="77777777" w:rsidTr="003C0138">
        <w:tc>
          <w:tcPr>
            <w:tcW w:w="1980" w:type="dxa"/>
          </w:tcPr>
          <w:p w14:paraId="2ADCA488" w14:textId="77777777" w:rsidR="001203BA" w:rsidRPr="00B07AC9" w:rsidRDefault="001203BA" w:rsidP="003C0138">
            <w:pPr>
              <w:rPr>
                <w:b/>
                <w:sz w:val="32"/>
                <w:szCs w:val="32"/>
                <w:lang w:val="nl-BE"/>
              </w:rPr>
            </w:pPr>
          </w:p>
        </w:tc>
        <w:tc>
          <w:tcPr>
            <w:tcW w:w="11765" w:type="dxa"/>
            <w:gridSpan w:val="3"/>
            <w:shd w:val="clear" w:color="auto" w:fill="auto"/>
          </w:tcPr>
          <w:p w14:paraId="6DA0AC1A"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A3158" w:rsidRPr="00E00727" w14:paraId="36E867F2" w14:textId="77777777" w:rsidTr="00C6625A">
        <w:trPr>
          <w:trHeight w:val="6935"/>
        </w:trPr>
        <w:tc>
          <w:tcPr>
            <w:tcW w:w="1980" w:type="dxa"/>
          </w:tcPr>
          <w:p w14:paraId="7619C9B1" w14:textId="77777777" w:rsidR="001A3158" w:rsidRDefault="001A3158" w:rsidP="003C0138">
            <w:pPr>
              <w:spacing w:after="0" w:line="240" w:lineRule="auto"/>
              <w:jc w:val="both"/>
              <w:rPr>
                <w:rFonts w:cs="Calibri"/>
                <w:lang w:val="nl-BE"/>
              </w:rPr>
            </w:pPr>
            <w:r>
              <w:rPr>
                <w:rFonts w:cs="Calibri"/>
                <w:lang w:val="nl-BE"/>
              </w:rPr>
              <w:t>WVV</w:t>
            </w:r>
          </w:p>
        </w:tc>
        <w:tc>
          <w:tcPr>
            <w:tcW w:w="5812" w:type="dxa"/>
            <w:shd w:val="clear" w:color="auto" w:fill="auto"/>
          </w:tcPr>
          <w:p w14:paraId="4B9B4EDC" w14:textId="77777777" w:rsidR="00216609" w:rsidRPr="001A3158" w:rsidRDefault="00216609" w:rsidP="00216609">
            <w:pPr>
              <w:spacing w:after="0" w:line="240" w:lineRule="auto"/>
              <w:jc w:val="both"/>
              <w:rPr>
                <w:lang w:val="nl-BE"/>
              </w:rPr>
            </w:pPr>
            <w:r w:rsidRPr="001A3158">
              <w:rPr>
                <w:lang w:val="nl-BE"/>
              </w:rPr>
              <w:t>§ 1. Onder "consortium" wordt verstaan, de situatie waarbij een vennootschap enerzijds, en één of meer andere vennootschappen naar Belgisch of naar buitenlands recht anderzijds, die geen dochtervennootschappen zijn van elkaar, noch dochtervennootschappen zijn van één en dezelfde vennootschap, onder centrale leiding staan.</w:t>
            </w:r>
          </w:p>
          <w:p w14:paraId="202D3314" w14:textId="77777777" w:rsidR="00216609" w:rsidRDefault="00216609" w:rsidP="00216609">
            <w:pPr>
              <w:spacing w:after="0" w:line="240" w:lineRule="auto"/>
              <w:jc w:val="both"/>
              <w:rPr>
                <w:ins w:id="0" w:author="Microsoft Office-gebruiker" w:date="2021-08-11T17:15:00Z"/>
                <w:lang w:val="nl-BE"/>
              </w:rPr>
            </w:pPr>
          </w:p>
          <w:p w14:paraId="010D41FD" w14:textId="77777777" w:rsidR="00216609" w:rsidRDefault="00216609" w:rsidP="00216609">
            <w:pPr>
              <w:spacing w:after="0" w:line="240" w:lineRule="auto"/>
              <w:jc w:val="both"/>
              <w:rPr>
                <w:lang w:val="nl-BE"/>
              </w:rPr>
            </w:pPr>
            <w:r w:rsidRPr="001A3158">
              <w:rPr>
                <w:lang w:val="nl-BE"/>
              </w:rPr>
              <w:t>§ 2. Deze vennootschappen worden onweerlegbaar vermoed onder centrale leiding te staan:</w:t>
            </w:r>
          </w:p>
          <w:p w14:paraId="74A93177" w14:textId="77777777" w:rsidR="00216609" w:rsidRPr="001A3158" w:rsidRDefault="00216609" w:rsidP="00216609">
            <w:pPr>
              <w:spacing w:after="0" w:line="240" w:lineRule="auto"/>
              <w:jc w:val="both"/>
              <w:rPr>
                <w:ins w:id="1" w:author="Microsoft Office-gebruiker" w:date="2021-08-11T17:15:00Z"/>
                <w:lang w:val="nl-BE"/>
              </w:rPr>
            </w:pPr>
          </w:p>
          <w:p w14:paraId="19DBA908" w14:textId="77777777" w:rsidR="00216609" w:rsidRDefault="00216609" w:rsidP="00216609">
            <w:pPr>
              <w:spacing w:after="0" w:line="240" w:lineRule="auto"/>
              <w:jc w:val="both"/>
              <w:rPr>
                <w:lang w:val="nl-BE"/>
              </w:rPr>
            </w:pPr>
            <w:r w:rsidRPr="001A3158">
              <w:rPr>
                <w:lang w:val="nl-BE"/>
              </w:rPr>
              <w:t>1° wanneer de centrale leiding van deze vennootschappen voortvloeit uit tussen deze vennootschappen gesloten overeenkomsten of uit statutaire bepalingen, of</w:t>
            </w:r>
          </w:p>
          <w:p w14:paraId="1AF04E3B" w14:textId="77777777" w:rsidR="00216609" w:rsidRPr="001A3158" w:rsidRDefault="00216609" w:rsidP="00216609">
            <w:pPr>
              <w:spacing w:after="0" w:line="240" w:lineRule="auto"/>
              <w:jc w:val="both"/>
              <w:rPr>
                <w:ins w:id="2" w:author="Microsoft Office-gebruiker" w:date="2021-08-11T17:15:00Z"/>
                <w:lang w:val="nl-BE"/>
              </w:rPr>
            </w:pPr>
          </w:p>
          <w:p w14:paraId="0FF5FB5D" w14:textId="77777777" w:rsidR="00216609" w:rsidRPr="001A3158" w:rsidRDefault="00216609" w:rsidP="00216609">
            <w:pPr>
              <w:spacing w:after="0" w:line="240" w:lineRule="auto"/>
              <w:jc w:val="both"/>
              <w:rPr>
                <w:ins w:id="3" w:author="Microsoft Office-gebruiker" w:date="2021-08-11T17:15:00Z"/>
                <w:lang w:val="nl-BE"/>
              </w:rPr>
            </w:pPr>
            <w:r w:rsidRPr="001A3158">
              <w:rPr>
                <w:lang w:val="nl-BE"/>
              </w:rPr>
              <w:t>2° wanneer hun bestuursorganen voor het merendeel bestaan uit dezelfde personen.</w:t>
            </w:r>
            <w:r w:rsidRPr="00D66D82">
              <w:rPr>
                <w:lang w:val="nl-BE"/>
              </w:rPr>
              <w:br/>
            </w:r>
          </w:p>
          <w:p w14:paraId="6AB8CEA9" w14:textId="1C5607BA" w:rsidR="00216609" w:rsidRDefault="00216609" w:rsidP="00216609">
            <w:pPr>
              <w:spacing w:after="0" w:line="240" w:lineRule="auto"/>
              <w:jc w:val="both"/>
              <w:rPr>
                <w:ins w:id="4" w:author="Microsoft Office-gebruiker" w:date="2021-08-11T17:15:00Z"/>
                <w:lang w:val="nl-BE"/>
              </w:rPr>
            </w:pPr>
            <w:r w:rsidRPr="001A3158">
              <w:rPr>
                <w:lang w:val="nl-BE"/>
              </w:rPr>
              <w:t xml:space="preserve">§ 3. Behoudens tegenbewijs worden vennootschappen vermoed onder centrale leiding te staan wanneer de meerderheid van de stemrechten verbonden aan hun </w:t>
            </w:r>
            <w:r w:rsidR="00F83F79">
              <w:rPr>
                <w:lang w:val="nl-BE"/>
              </w:rPr>
              <w:fldChar w:fldCharType="begin"/>
            </w:r>
            <w:r w:rsidR="00F83F79">
              <w:rPr>
                <w:lang w:val="nl-BE"/>
              </w:rPr>
              <w:instrText xml:space="preserve"> HYPERLINK  \l "_Amendement_29_bij" </w:instrText>
            </w:r>
            <w:r w:rsidR="00F83F79">
              <w:rPr>
                <w:lang w:val="nl-BE"/>
              </w:rPr>
              <w:fldChar w:fldCharType="separate"/>
            </w:r>
            <w:ins w:id="5" w:author="Microsoft Office-gebruiker" w:date="2021-08-11T17:15:00Z">
              <w:r w:rsidRPr="00F83F79">
                <w:rPr>
                  <w:rStyle w:val="Hyperlink"/>
                  <w:lang w:val="nl-BE"/>
                </w:rPr>
                <w:t xml:space="preserve">aandelen of andere </w:t>
              </w:r>
            </w:ins>
            <w:r w:rsidRPr="00F83F79">
              <w:rPr>
                <w:rStyle w:val="Hyperlink"/>
                <w:lang w:val="nl-BE"/>
              </w:rPr>
              <w:t>effecten</w:t>
            </w:r>
            <w:r w:rsidR="00F83F79">
              <w:rPr>
                <w:lang w:val="nl-BE"/>
              </w:rPr>
              <w:fldChar w:fldCharType="end"/>
            </w:r>
            <w:r w:rsidRPr="001A3158">
              <w:rPr>
                <w:lang w:val="nl-BE"/>
              </w:rPr>
              <w:t xml:space="preserve"> worden gehouden door dezelfde personen. De bepalingen van artikel 1:16 zijn van toepassing.</w:t>
            </w:r>
            <w:r w:rsidRPr="00D66D82">
              <w:rPr>
                <w:lang w:val="nl-BE"/>
              </w:rPr>
              <w:br/>
            </w:r>
            <w:ins w:id="6" w:author="Microsoft Office-gebruiker" w:date="2021-08-11T17:15:00Z">
              <w:r w:rsidRPr="001A3158">
                <w:rPr>
                  <w:lang w:val="nl-BE"/>
                </w:rPr>
                <w:t xml:space="preserve">  </w:t>
              </w:r>
            </w:ins>
          </w:p>
          <w:p w14:paraId="46D1FBE9" w14:textId="481B5933" w:rsidR="001A3158" w:rsidRPr="005A0373" w:rsidRDefault="00216609" w:rsidP="00216609">
            <w:pPr>
              <w:rPr>
                <w:lang w:val="nl-BE"/>
              </w:rPr>
            </w:pPr>
            <w:r w:rsidRPr="001A3158">
              <w:rPr>
                <w:lang w:val="nl-BE"/>
              </w:rPr>
              <w:t xml:space="preserve">Deze paragraaf is niet van toepassing op de </w:t>
            </w:r>
            <w:r w:rsidR="00F83F79">
              <w:rPr>
                <w:lang w:val="nl-BE"/>
              </w:rPr>
              <w:fldChar w:fldCharType="begin"/>
            </w:r>
            <w:r w:rsidR="00F83F79">
              <w:rPr>
                <w:lang w:val="nl-BE"/>
              </w:rPr>
              <w:instrText xml:space="preserve"> HYPERLINK  \l "_Amendement_29_bij_1" </w:instrText>
            </w:r>
            <w:r w:rsidR="00F83F79">
              <w:rPr>
                <w:lang w:val="nl-BE"/>
              </w:rPr>
              <w:fldChar w:fldCharType="separate"/>
            </w:r>
            <w:ins w:id="7" w:author="Microsoft Office-gebruiker" w:date="2021-08-11T17:15:00Z">
              <w:r w:rsidRPr="00F83F79">
                <w:rPr>
                  <w:rStyle w:val="Hyperlink"/>
                  <w:lang w:val="nl-BE"/>
                </w:rPr>
                <w:t xml:space="preserve">aandelen of andere </w:t>
              </w:r>
            </w:ins>
            <w:r w:rsidRPr="00F83F79">
              <w:rPr>
                <w:rStyle w:val="Hyperlink"/>
                <w:lang w:val="nl-BE"/>
              </w:rPr>
              <w:t>effecten</w:t>
            </w:r>
            <w:r w:rsidR="00F83F79">
              <w:rPr>
                <w:lang w:val="nl-BE"/>
              </w:rPr>
              <w:fldChar w:fldCharType="end"/>
            </w:r>
            <w:r w:rsidRPr="001A3158">
              <w:rPr>
                <w:lang w:val="nl-BE"/>
              </w:rPr>
              <w:t xml:space="preserve"> gehouden door overheden.</w:t>
            </w:r>
          </w:p>
        </w:tc>
        <w:tc>
          <w:tcPr>
            <w:tcW w:w="5953" w:type="dxa"/>
            <w:gridSpan w:val="2"/>
            <w:shd w:val="clear" w:color="auto" w:fill="auto"/>
          </w:tcPr>
          <w:p w14:paraId="12A633B4" w14:textId="77777777" w:rsidR="005A0373" w:rsidRPr="001A3158" w:rsidRDefault="005A0373" w:rsidP="005A0373">
            <w:pPr>
              <w:spacing w:after="0" w:line="240" w:lineRule="auto"/>
              <w:jc w:val="both"/>
              <w:rPr>
                <w:ins w:id="8" w:author="Microsoft Office-gebruiker" w:date="2021-08-11T17:18:00Z"/>
                <w:lang w:val="fr-FR"/>
              </w:rPr>
            </w:pPr>
            <w:r w:rsidRPr="001A3158">
              <w:rPr>
                <w:lang w:val="fr-FR"/>
              </w:rPr>
              <w:t>§ 1</w:t>
            </w:r>
            <w:r w:rsidRPr="00387A50">
              <w:rPr>
                <w:vertAlign w:val="superscript"/>
                <w:lang w:val="fr-FR"/>
              </w:rPr>
              <w:t>er</w:t>
            </w:r>
            <w:r w:rsidRPr="001A3158">
              <w:rPr>
                <w:lang w:val="fr-FR"/>
              </w:rPr>
              <w:t>. Par "consortium", il faut entendre la situation dans laquelle une société, d'une part, et une ou plusieurs autres sociétés de droit belge ou étranger, d'autre part, qui ne sont ni filiales les unes des autres, ni filiales d'une même société, sont placées sous une direction unique.</w:t>
            </w:r>
            <w:r w:rsidRPr="00D66D82">
              <w:rPr>
                <w:lang w:val="fr-FR"/>
              </w:rPr>
              <w:br/>
            </w:r>
          </w:p>
          <w:p w14:paraId="0D1A3AD7" w14:textId="77777777" w:rsidR="005A0373" w:rsidRPr="001A3158" w:rsidRDefault="005A0373" w:rsidP="005A0373">
            <w:pPr>
              <w:spacing w:after="0" w:line="240" w:lineRule="auto"/>
              <w:jc w:val="both"/>
              <w:rPr>
                <w:ins w:id="9" w:author="Microsoft Office-gebruiker" w:date="2021-08-11T17:18:00Z"/>
                <w:lang w:val="fr-FR"/>
              </w:rPr>
            </w:pPr>
            <w:r w:rsidRPr="001A3158">
              <w:rPr>
                <w:lang w:val="fr-FR"/>
              </w:rPr>
              <w:t xml:space="preserve">§ 2. Ces sociétés sont présumées, de manière irréfragable, être placées sous une direction </w:t>
            </w:r>
            <w:proofErr w:type="gramStart"/>
            <w:r w:rsidRPr="001A3158">
              <w:rPr>
                <w:lang w:val="fr-FR"/>
              </w:rPr>
              <w:t>unique:</w:t>
            </w:r>
            <w:proofErr w:type="gramEnd"/>
            <w:r w:rsidRPr="00D66D82">
              <w:rPr>
                <w:lang w:val="fr-FR"/>
              </w:rPr>
              <w:br/>
            </w:r>
          </w:p>
          <w:p w14:paraId="424FF14B" w14:textId="77777777" w:rsidR="005A0373" w:rsidRPr="001A3158" w:rsidRDefault="005A0373" w:rsidP="005A0373">
            <w:pPr>
              <w:spacing w:after="0" w:line="240" w:lineRule="auto"/>
              <w:jc w:val="both"/>
              <w:rPr>
                <w:ins w:id="10" w:author="Microsoft Office-gebruiker" w:date="2021-08-11T17:18:00Z"/>
                <w:lang w:val="fr-FR"/>
              </w:rPr>
            </w:pPr>
            <w:r w:rsidRPr="001A3158">
              <w:rPr>
                <w:lang w:val="fr-FR"/>
              </w:rPr>
              <w:t>1° lorsque la direction unique de ces sociétés résulte de contrats conclus entre ces sociétés ou de dispositions statutaires, ou,</w:t>
            </w:r>
            <w:r w:rsidRPr="00D66D82">
              <w:rPr>
                <w:lang w:val="fr-FR"/>
              </w:rPr>
              <w:br/>
            </w:r>
          </w:p>
          <w:p w14:paraId="0FE8A403" w14:textId="77777777" w:rsidR="005A0373" w:rsidRPr="001A3158" w:rsidRDefault="005A0373" w:rsidP="005A0373">
            <w:pPr>
              <w:spacing w:after="0" w:line="240" w:lineRule="auto"/>
              <w:jc w:val="both"/>
              <w:rPr>
                <w:ins w:id="11" w:author="Microsoft Office-gebruiker" w:date="2021-08-11T17:18:00Z"/>
                <w:lang w:val="fr-FR"/>
              </w:rPr>
            </w:pPr>
            <w:r w:rsidRPr="001A3158">
              <w:rPr>
                <w:lang w:val="fr-FR"/>
              </w:rPr>
              <w:t>2° lorsque leurs organes d'administration sont composés en majorité des mêmes personnes.</w:t>
            </w:r>
            <w:r w:rsidRPr="00D66D82">
              <w:rPr>
                <w:lang w:val="fr-FR"/>
              </w:rPr>
              <w:br/>
            </w:r>
          </w:p>
          <w:p w14:paraId="6AE8D1CB" w14:textId="7A46E466" w:rsidR="005A0373" w:rsidRPr="001A3158" w:rsidRDefault="005A0373" w:rsidP="005A0373">
            <w:pPr>
              <w:spacing w:after="0" w:line="240" w:lineRule="auto"/>
              <w:jc w:val="both"/>
              <w:rPr>
                <w:lang w:val="fr-FR"/>
              </w:rPr>
            </w:pPr>
            <w:r w:rsidRPr="001A3158">
              <w:rPr>
                <w:lang w:val="fr-FR"/>
              </w:rPr>
              <w:t xml:space="preserve">§ 3. Des sociétés sont présumées, sauf preuve contraire, être placées sous une direction unique, lorsque les droits de vote attachés à leurs </w:t>
            </w:r>
            <w:r w:rsidR="00F83F79">
              <w:rPr>
                <w:lang w:val="fr-FR"/>
              </w:rPr>
              <w:fldChar w:fldCharType="begin"/>
            </w:r>
            <w:r w:rsidR="00F83F79">
              <w:rPr>
                <w:lang w:val="fr-FR"/>
              </w:rPr>
              <w:instrText xml:space="preserve"> HYPERLINK  \l "_Amendement_29_bij_2" </w:instrText>
            </w:r>
            <w:r w:rsidR="00F83F79">
              <w:rPr>
                <w:lang w:val="fr-FR"/>
              </w:rPr>
              <w:fldChar w:fldCharType="separate"/>
            </w:r>
            <w:ins w:id="12" w:author="Microsoft Office-gebruiker" w:date="2021-08-11T17:18:00Z">
              <w:r w:rsidRPr="00F83F79">
                <w:rPr>
                  <w:rStyle w:val="Hyperlink"/>
                  <w:lang w:val="fr-FR"/>
                </w:rPr>
                <w:t xml:space="preserve">actions, parts ou autres </w:t>
              </w:r>
            </w:ins>
            <w:r w:rsidRPr="00F83F79">
              <w:rPr>
                <w:rStyle w:val="Hyperlink"/>
                <w:lang w:val="fr-FR"/>
              </w:rPr>
              <w:t>titres</w:t>
            </w:r>
            <w:r w:rsidR="00F83F79">
              <w:rPr>
                <w:lang w:val="fr-FR"/>
              </w:rPr>
              <w:fldChar w:fldCharType="end"/>
            </w:r>
            <w:r w:rsidRPr="001A3158">
              <w:rPr>
                <w:lang w:val="fr-FR"/>
              </w:rPr>
              <w:t xml:space="preserve"> sont détenus en majorité par les mêmes personnes. Les dispositions de l'article </w:t>
            </w:r>
            <w:proofErr w:type="gramStart"/>
            <w:r w:rsidRPr="001A3158">
              <w:rPr>
                <w:lang w:val="fr-FR"/>
              </w:rPr>
              <w:t>1:</w:t>
            </w:r>
            <w:proofErr w:type="gramEnd"/>
            <w:r w:rsidRPr="001A3158">
              <w:rPr>
                <w:lang w:val="fr-FR"/>
              </w:rPr>
              <w:t>16 sont applicables.</w:t>
            </w:r>
          </w:p>
          <w:p w14:paraId="00C53643" w14:textId="77777777" w:rsidR="005A0373" w:rsidRPr="001A3158" w:rsidRDefault="005A0373" w:rsidP="005A0373">
            <w:pPr>
              <w:spacing w:after="0" w:line="240" w:lineRule="auto"/>
              <w:jc w:val="both"/>
              <w:rPr>
                <w:ins w:id="13" w:author="Microsoft Office-gebruiker" w:date="2021-08-11T17:18:00Z"/>
                <w:lang w:val="fr-FR"/>
              </w:rPr>
            </w:pPr>
          </w:p>
          <w:p w14:paraId="48CE8C47" w14:textId="074B7296" w:rsidR="001A3158" w:rsidRPr="00F83F79" w:rsidRDefault="005A0373" w:rsidP="005A0373">
            <w:pPr>
              <w:rPr>
                <w:lang w:val="fr-FR"/>
              </w:rPr>
            </w:pPr>
            <w:r w:rsidRPr="001A3158">
              <w:rPr>
                <w:lang w:val="fr-FR"/>
              </w:rPr>
              <w:t xml:space="preserve">Ce paragraphe n'est pas applicable aux </w:t>
            </w:r>
            <w:r w:rsidR="00F83F79">
              <w:rPr>
                <w:lang w:val="fr-FR"/>
              </w:rPr>
              <w:fldChar w:fldCharType="begin"/>
            </w:r>
            <w:r w:rsidR="00F83F79">
              <w:rPr>
                <w:lang w:val="fr-FR"/>
              </w:rPr>
              <w:instrText xml:space="preserve"> HYPERLINK  \l "_Amendement_29_bij_3" </w:instrText>
            </w:r>
            <w:r w:rsidR="00F83F79">
              <w:rPr>
                <w:lang w:val="fr-FR"/>
              </w:rPr>
              <w:fldChar w:fldCharType="separate"/>
            </w:r>
            <w:ins w:id="14" w:author="Microsoft Office-gebruiker" w:date="2021-08-11T17:18:00Z">
              <w:r w:rsidRPr="00F83F79">
                <w:rPr>
                  <w:rStyle w:val="Hyperlink"/>
                  <w:lang w:val="fr-FR"/>
                </w:rPr>
                <w:t xml:space="preserve">actions, parts ou autres </w:t>
              </w:r>
            </w:ins>
            <w:r w:rsidRPr="00F83F79">
              <w:rPr>
                <w:rStyle w:val="Hyperlink"/>
                <w:lang w:val="fr-FR"/>
              </w:rPr>
              <w:t>titres</w:t>
            </w:r>
            <w:r w:rsidR="00F83F79">
              <w:rPr>
                <w:lang w:val="fr-FR"/>
              </w:rPr>
              <w:fldChar w:fldCharType="end"/>
            </w:r>
            <w:r w:rsidRPr="001A3158">
              <w:rPr>
                <w:lang w:val="fr-FR"/>
              </w:rPr>
              <w:t xml:space="preserve"> détenus par des pouvoirs publics.</w:t>
            </w:r>
          </w:p>
        </w:tc>
      </w:tr>
      <w:tr w:rsidR="001A3158" w:rsidRPr="001A3158" w14:paraId="17565970" w14:textId="77777777" w:rsidTr="00C6625A">
        <w:trPr>
          <w:trHeight w:val="416"/>
        </w:trPr>
        <w:tc>
          <w:tcPr>
            <w:tcW w:w="1980" w:type="dxa"/>
          </w:tcPr>
          <w:p w14:paraId="0CE874D3" w14:textId="77777777" w:rsidR="001A3158" w:rsidRDefault="001A3158" w:rsidP="003C0138">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4CD6882F" w14:textId="77777777" w:rsidR="001A3158" w:rsidRPr="001A3158" w:rsidRDefault="001A3158" w:rsidP="001A3158">
            <w:pPr>
              <w:spacing w:after="0" w:line="240" w:lineRule="auto"/>
              <w:jc w:val="both"/>
              <w:rPr>
                <w:lang w:val="nl-BE"/>
              </w:rPr>
            </w:pPr>
            <w:r>
              <w:rPr>
                <w:lang w:val="nl-BE"/>
              </w:rPr>
              <w:t>/</w:t>
            </w:r>
          </w:p>
        </w:tc>
        <w:tc>
          <w:tcPr>
            <w:tcW w:w="5953" w:type="dxa"/>
            <w:gridSpan w:val="2"/>
            <w:shd w:val="clear" w:color="auto" w:fill="auto"/>
          </w:tcPr>
          <w:p w14:paraId="5D33627E" w14:textId="77777777" w:rsidR="001A3158" w:rsidRPr="001A3158" w:rsidRDefault="001A3158" w:rsidP="001A3158">
            <w:pPr>
              <w:spacing w:after="0" w:line="240" w:lineRule="auto"/>
              <w:jc w:val="both"/>
              <w:rPr>
                <w:lang w:val="fr-FR"/>
              </w:rPr>
            </w:pPr>
            <w:r>
              <w:rPr>
                <w:lang w:val="fr-FR"/>
              </w:rPr>
              <w:t>/</w:t>
            </w:r>
          </w:p>
        </w:tc>
      </w:tr>
      <w:tr w:rsidR="001A3158" w:rsidRPr="001A3158" w14:paraId="766D46B0" w14:textId="77777777" w:rsidTr="00C6625A">
        <w:trPr>
          <w:trHeight w:val="416"/>
        </w:trPr>
        <w:tc>
          <w:tcPr>
            <w:tcW w:w="1980" w:type="dxa"/>
          </w:tcPr>
          <w:p w14:paraId="66B1D31C" w14:textId="77777777" w:rsidR="001A3158" w:rsidRDefault="001A3158" w:rsidP="003C0138">
            <w:pPr>
              <w:spacing w:after="0" w:line="240" w:lineRule="auto"/>
              <w:jc w:val="both"/>
              <w:rPr>
                <w:rFonts w:cs="Calibri"/>
                <w:lang w:val="nl-BE"/>
              </w:rPr>
            </w:pPr>
            <w:r>
              <w:rPr>
                <w:rFonts w:cs="Calibri"/>
                <w:lang w:val="nl-BE"/>
              </w:rPr>
              <w:t>MvT 553</w:t>
            </w:r>
          </w:p>
        </w:tc>
        <w:tc>
          <w:tcPr>
            <w:tcW w:w="5812" w:type="dxa"/>
            <w:shd w:val="clear" w:color="auto" w:fill="auto"/>
          </w:tcPr>
          <w:p w14:paraId="4EFCC691" w14:textId="77777777" w:rsidR="001A3158" w:rsidRDefault="001A3158" w:rsidP="001A3158">
            <w:pPr>
              <w:spacing w:after="0" w:line="240" w:lineRule="auto"/>
              <w:jc w:val="both"/>
              <w:rPr>
                <w:lang w:val="nl-BE"/>
              </w:rPr>
            </w:pPr>
            <w:r>
              <w:rPr>
                <w:lang w:val="nl-BE"/>
              </w:rPr>
              <w:t>/</w:t>
            </w:r>
          </w:p>
        </w:tc>
        <w:tc>
          <w:tcPr>
            <w:tcW w:w="5953" w:type="dxa"/>
            <w:gridSpan w:val="2"/>
            <w:shd w:val="clear" w:color="auto" w:fill="auto"/>
          </w:tcPr>
          <w:p w14:paraId="525A8A02" w14:textId="77777777" w:rsidR="001A3158" w:rsidRDefault="001A3158" w:rsidP="001A3158">
            <w:pPr>
              <w:spacing w:after="0" w:line="240" w:lineRule="auto"/>
              <w:jc w:val="both"/>
              <w:rPr>
                <w:lang w:val="fr-FR"/>
              </w:rPr>
            </w:pPr>
            <w:r>
              <w:rPr>
                <w:lang w:val="fr-FR"/>
              </w:rPr>
              <w:t>/</w:t>
            </w:r>
          </w:p>
        </w:tc>
      </w:tr>
      <w:tr w:rsidR="001A3158" w:rsidRPr="00E00727" w14:paraId="402FDB15" w14:textId="77777777" w:rsidTr="00C6625A">
        <w:trPr>
          <w:trHeight w:val="558"/>
        </w:trPr>
        <w:tc>
          <w:tcPr>
            <w:tcW w:w="1980" w:type="dxa"/>
          </w:tcPr>
          <w:p w14:paraId="593DD794" w14:textId="78AE714C" w:rsidR="001A3158" w:rsidRDefault="001A3158" w:rsidP="003C0138">
            <w:pPr>
              <w:spacing w:after="0" w:line="240" w:lineRule="auto"/>
              <w:jc w:val="both"/>
              <w:rPr>
                <w:rFonts w:cs="Calibri"/>
                <w:lang w:val="nl-BE"/>
              </w:rPr>
            </w:pPr>
            <w:r w:rsidRPr="00B062AA">
              <w:rPr>
                <w:rFonts w:cs="Calibri"/>
                <w:lang w:val="nl-BE"/>
              </w:rPr>
              <w:t>RvSt 553</w:t>
            </w:r>
          </w:p>
        </w:tc>
        <w:tc>
          <w:tcPr>
            <w:tcW w:w="5812" w:type="dxa"/>
            <w:shd w:val="clear" w:color="auto" w:fill="auto"/>
          </w:tcPr>
          <w:p w14:paraId="34843C88" w14:textId="77777777" w:rsidR="001A3158" w:rsidRPr="001A3158" w:rsidRDefault="001A3158" w:rsidP="001A3158">
            <w:pPr>
              <w:spacing w:after="0" w:line="240" w:lineRule="auto"/>
              <w:jc w:val="both"/>
              <w:rPr>
                <w:lang w:val="nl-BE"/>
              </w:rPr>
            </w:pPr>
            <w:r w:rsidRPr="001A3158">
              <w:rPr>
                <w:lang w:val="nl-BE"/>
              </w:rPr>
              <w:t>Artikel 41</w:t>
            </w:r>
          </w:p>
          <w:p w14:paraId="5012F93C" w14:textId="77777777" w:rsidR="001A3158" w:rsidRDefault="001A3158" w:rsidP="001A3158">
            <w:pPr>
              <w:spacing w:after="0" w:line="240" w:lineRule="auto"/>
              <w:jc w:val="both"/>
              <w:rPr>
                <w:lang w:val="nl-BE"/>
              </w:rPr>
            </w:pPr>
            <w:r w:rsidRPr="001A3158">
              <w:rPr>
                <w:lang w:val="nl-BE"/>
              </w:rPr>
              <w:t xml:space="preserve">   </w:t>
            </w:r>
          </w:p>
          <w:p w14:paraId="02F045BF" w14:textId="77777777" w:rsidR="001A3158" w:rsidRDefault="001A3158" w:rsidP="001A3158">
            <w:pPr>
              <w:spacing w:after="0" w:line="240" w:lineRule="auto"/>
              <w:jc w:val="both"/>
              <w:rPr>
                <w:lang w:val="nl-BE"/>
              </w:rPr>
            </w:pPr>
            <w:r w:rsidRPr="001A3158">
              <w:rPr>
                <w:lang w:val="nl-BE"/>
              </w:rPr>
              <w:t>De vervanging, in artikel 1:14, § 2, 1° en 4°, van het Wetboek van vennootschappen en verenigingen, van de woorden “des actions, parts ou droits d’associés” door de woorden “des titres” in de Franse tekst en het woord “aandelen” door het woord “effecten” in de Nederlandse tekst, wordt als volgt verantwoord in de toelichting bij het artikel:</w:t>
            </w:r>
          </w:p>
          <w:p w14:paraId="56B066C9" w14:textId="77777777" w:rsidR="001A3158" w:rsidRPr="001A3158" w:rsidRDefault="001A3158" w:rsidP="001A3158">
            <w:pPr>
              <w:spacing w:after="0" w:line="240" w:lineRule="auto"/>
              <w:jc w:val="both"/>
              <w:rPr>
                <w:lang w:val="nl-BE"/>
              </w:rPr>
            </w:pPr>
          </w:p>
          <w:p w14:paraId="486401EA" w14:textId="77777777" w:rsidR="001A3158" w:rsidRPr="001A3158" w:rsidRDefault="001A3158" w:rsidP="001A3158">
            <w:pPr>
              <w:spacing w:after="0" w:line="240" w:lineRule="auto"/>
              <w:jc w:val="both"/>
              <w:rPr>
                <w:lang w:val="nl-BE"/>
              </w:rPr>
            </w:pPr>
            <w:r w:rsidRPr="001A3158">
              <w:rPr>
                <w:lang w:val="nl-BE"/>
              </w:rPr>
              <w:t>“(Art. 1:14) Deze bepaling verbetert een onnauwkeurigheid. Voor het begrip controle dienen inderdaad niet enkel de stemrechten in aanmerking te worden genomen die verbonden zijn aan ‘aandelen’ maar ook deze die verbonden zijn aan andere effecten, zoals winstbewijzen. De term ‘effecten’ verwijst naar alle rechten waaraan stemrechten verbonden zijn, in alle vennootschappen. Het voorstel herstelt aldus ook de consistentie in de terminologie met artikel 1:14, § 3, tweede lid en in 1:19, § 3”.</w:t>
            </w:r>
          </w:p>
          <w:p w14:paraId="3FAA5722" w14:textId="77777777" w:rsidR="001A3158" w:rsidRPr="001A3158" w:rsidRDefault="001A3158" w:rsidP="001A3158">
            <w:pPr>
              <w:spacing w:after="0" w:line="240" w:lineRule="auto"/>
              <w:jc w:val="both"/>
              <w:rPr>
                <w:lang w:val="nl-BE"/>
              </w:rPr>
            </w:pPr>
          </w:p>
          <w:p w14:paraId="04DD8720" w14:textId="77777777" w:rsidR="001A3158" w:rsidRPr="001A3158" w:rsidRDefault="001A3158" w:rsidP="001A3158">
            <w:pPr>
              <w:spacing w:after="0" w:line="240" w:lineRule="auto"/>
              <w:jc w:val="both"/>
              <w:rPr>
                <w:lang w:val="nl-BE"/>
              </w:rPr>
            </w:pPr>
            <w:r>
              <w:rPr>
                <w:lang w:val="nl-BE"/>
              </w:rPr>
              <w:t xml:space="preserve"> </w:t>
            </w:r>
            <w:r w:rsidRPr="001A3158">
              <w:rPr>
                <w:lang w:val="nl-BE"/>
              </w:rPr>
              <w:t>De aandacht van de wetgever wordt evenwel gevestigd op de volgende problemen met betrekking tot de concrete toepasbaarheid van het systeem van het onweerlegbare vermoeden van controle vastgelegd in artikel 1:14, § 2, van het Wetboek, zoals dat wordt gewijzigd bij de voorliggende bepaling:</w:t>
            </w:r>
          </w:p>
          <w:p w14:paraId="41958CF3" w14:textId="77777777" w:rsidR="001A3158" w:rsidRPr="001A3158" w:rsidRDefault="001A3158" w:rsidP="001A3158">
            <w:pPr>
              <w:spacing w:after="0" w:line="240" w:lineRule="auto"/>
              <w:jc w:val="both"/>
              <w:rPr>
                <w:lang w:val="nl-BE"/>
              </w:rPr>
            </w:pPr>
          </w:p>
          <w:p w14:paraId="214D1434" w14:textId="77777777" w:rsidR="001A3158" w:rsidRPr="001A3158" w:rsidRDefault="001A3158" w:rsidP="001A3158">
            <w:pPr>
              <w:spacing w:after="0" w:line="240" w:lineRule="auto"/>
              <w:jc w:val="both"/>
              <w:rPr>
                <w:lang w:val="nl-BE"/>
              </w:rPr>
            </w:pPr>
            <w:r w:rsidRPr="001A3158">
              <w:rPr>
                <w:lang w:val="nl-BE"/>
              </w:rPr>
              <w:t>a) het aantal stemrechten verbonden aan het totaal van de effecten kan niet a priori worden bepaald en kan variëren van algemene vergadering tot algemene vergadering, als rekening gehouden wordt met het volgende:</w:t>
            </w:r>
          </w:p>
          <w:p w14:paraId="250CE523" w14:textId="77777777" w:rsidR="001A3158" w:rsidRPr="001A3158" w:rsidRDefault="001A3158" w:rsidP="001A3158">
            <w:pPr>
              <w:spacing w:after="0" w:line="240" w:lineRule="auto"/>
              <w:jc w:val="both"/>
              <w:rPr>
                <w:lang w:val="nl-BE"/>
              </w:rPr>
            </w:pPr>
          </w:p>
          <w:p w14:paraId="7ABF25CF" w14:textId="77777777" w:rsidR="001A3158" w:rsidRPr="001A3158" w:rsidRDefault="001A3158" w:rsidP="001A3158">
            <w:pPr>
              <w:spacing w:after="0" w:line="240" w:lineRule="auto"/>
              <w:jc w:val="both"/>
              <w:rPr>
                <w:lang w:val="nl-BE"/>
              </w:rPr>
            </w:pPr>
            <w:r w:rsidRPr="001A3158">
              <w:rPr>
                <w:lang w:val="nl-BE"/>
              </w:rPr>
              <w:lastRenderedPageBreak/>
              <w:t>– het aantal stemrechten dat toegekend wordt aan de houders van winstbewijzen kan beperkt worden krachtens artikel 7:59, tweede en derde lid, van het Wetboek van vennootschappen en verenigingen;</w:t>
            </w:r>
          </w:p>
          <w:p w14:paraId="121A7BF3" w14:textId="77777777" w:rsidR="001A3158" w:rsidRPr="001A3158" w:rsidRDefault="001A3158" w:rsidP="001A3158">
            <w:pPr>
              <w:spacing w:after="0" w:line="240" w:lineRule="auto"/>
              <w:jc w:val="both"/>
              <w:rPr>
                <w:lang w:val="nl-BE"/>
              </w:rPr>
            </w:pPr>
          </w:p>
          <w:p w14:paraId="1D11D599" w14:textId="77777777" w:rsidR="001A3158" w:rsidRPr="001A3158" w:rsidRDefault="001A3158" w:rsidP="001A3158">
            <w:pPr>
              <w:spacing w:after="0" w:line="240" w:lineRule="auto"/>
              <w:jc w:val="both"/>
              <w:rPr>
                <w:lang w:val="nl-BE"/>
              </w:rPr>
            </w:pPr>
            <w:r w:rsidRPr="001A3158">
              <w:rPr>
                <w:lang w:val="nl-BE"/>
              </w:rPr>
              <w:t xml:space="preserve">– de bepaling die erin voorziet dat elk aandeel recht geeft op één stem, is een suppletieve bepaling (artikelen 5:42, eerste lid, 6:41, eerste lid, en 7:52 van het Wetboek van vennootschappen en verenigingen) en niets verplicht ertoe dat het exacte aantal stemmen per aandeel onveranderlijk vastgelegd wordt in de statuten; het aantal stemmen zou kunnen variëren naargelang van parameters of voorwaarden die in de statuten bepaald worden; </w:t>
            </w:r>
          </w:p>
          <w:p w14:paraId="503C0A86" w14:textId="77777777" w:rsidR="001A3158" w:rsidRPr="001A3158" w:rsidRDefault="001A3158" w:rsidP="001A3158">
            <w:pPr>
              <w:spacing w:after="0" w:line="240" w:lineRule="auto"/>
              <w:jc w:val="both"/>
              <w:rPr>
                <w:lang w:val="nl-BE"/>
              </w:rPr>
            </w:pPr>
          </w:p>
          <w:p w14:paraId="2A6C9C82" w14:textId="77777777" w:rsidR="001A3158" w:rsidRPr="001A3158" w:rsidRDefault="001A3158" w:rsidP="001A3158">
            <w:pPr>
              <w:spacing w:after="0" w:line="240" w:lineRule="auto"/>
              <w:jc w:val="both"/>
              <w:rPr>
                <w:lang w:val="nl-BE"/>
              </w:rPr>
            </w:pPr>
            <w:r w:rsidRPr="001A3158">
              <w:rPr>
                <w:lang w:val="nl-BE"/>
              </w:rPr>
              <w:t>– in bepaalde omstandigheden kunnen de aandelen zonder stemrecht toch stemrecht opleveren (artikelen 5:47 en 7:57 van het Wetboek van vennootschappen en verenigingen).</w:t>
            </w:r>
          </w:p>
          <w:p w14:paraId="23BCFB4C" w14:textId="77777777" w:rsidR="001A3158" w:rsidRPr="001A3158" w:rsidRDefault="001A3158" w:rsidP="001A3158">
            <w:pPr>
              <w:spacing w:after="0" w:line="240" w:lineRule="auto"/>
              <w:jc w:val="both"/>
              <w:rPr>
                <w:lang w:val="nl-BE"/>
              </w:rPr>
            </w:pPr>
          </w:p>
          <w:p w14:paraId="240164CF" w14:textId="77777777" w:rsidR="001A3158" w:rsidRPr="001A3158" w:rsidRDefault="001A3158" w:rsidP="001A3158">
            <w:pPr>
              <w:spacing w:after="0" w:line="240" w:lineRule="auto"/>
              <w:jc w:val="both"/>
              <w:rPr>
                <w:lang w:val="nl-BE"/>
              </w:rPr>
            </w:pPr>
            <w:r w:rsidRPr="001A3158">
              <w:rPr>
                <w:lang w:val="nl-BE"/>
              </w:rPr>
              <w:t>Uit het voorgaande volgt dat, in ieder geval wat betreft het feit dat de referentie elementen op basis waarvan kan worden nagegaan in welke mate effectief controle wordt uitgeoefend op een vennootschap, uitgebreid worden tot alle effecten, met inbegrip van de winstbewijzen, het voorgestelde criterium, hoewel het relevant lijkt in een stelsel van weerlegbaar vermoeden, aanleiding geeft tot grote moeilijkheden met betrekking tot de toepassing in een stelsel van onweerlegbaar vermoeden.</w:t>
            </w:r>
          </w:p>
          <w:p w14:paraId="648516A3" w14:textId="77777777" w:rsidR="001A3158" w:rsidRPr="001A3158" w:rsidRDefault="001A3158" w:rsidP="001A3158">
            <w:pPr>
              <w:spacing w:after="0" w:line="240" w:lineRule="auto"/>
              <w:jc w:val="both"/>
              <w:rPr>
                <w:lang w:val="nl-BE"/>
              </w:rPr>
            </w:pPr>
          </w:p>
          <w:p w14:paraId="60C26951" w14:textId="77777777" w:rsidR="001A3158" w:rsidRPr="001A3158" w:rsidRDefault="001A3158" w:rsidP="001A3158">
            <w:pPr>
              <w:spacing w:after="0" w:line="240" w:lineRule="auto"/>
              <w:jc w:val="both"/>
              <w:rPr>
                <w:lang w:val="nl-BE"/>
              </w:rPr>
            </w:pPr>
            <w:r w:rsidRPr="001A3158">
              <w:rPr>
                <w:lang w:val="nl-BE"/>
              </w:rPr>
              <w:t xml:space="preserve">b) het valt te betwijfelen of de aandelen in de vennootschappen die vallen onder de regels vastgelegd in boek 4 van het Wetboek van vennootschappen en verenigingen, </w:t>
            </w:r>
            <w:r w:rsidRPr="001A3158">
              <w:rPr>
                <w:lang w:val="nl-BE"/>
              </w:rPr>
              <w:lastRenderedPageBreak/>
              <w:t>beschouwd worden als effecten</w:t>
            </w:r>
            <w:r>
              <w:rPr>
                <w:rStyle w:val="Voetnootmarkering"/>
                <w:lang w:val="nl-BE"/>
              </w:rPr>
              <w:footnoteReference w:id="1"/>
            </w:r>
            <w:r w:rsidRPr="001A3158">
              <w:rPr>
                <w:lang w:val="nl-BE"/>
              </w:rPr>
              <w:t>;  die aandelen worden niet langer uitdrukkelijk beoogd;</w:t>
            </w:r>
          </w:p>
          <w:p w14:paraId="1D4F3D2B" w14:textId="77777777" w:rsidR="001A3158" w:rsidRPr="001A3158" w:rsidRDefault="001A3158" w:rsidP="001A3158">
            <w:pPr>
              <w:spacing w:after="0" w:line="240" w:lineRule="auto"/>
              <w:jc w:val="both"/>
              <w:rPr>
                <w:lang w:val="nl-BE"/>
              </w:rPr>
            </w:pPr>
          </w:p>
          <w:p w14:paraId="03EA4DF3" w14:textId="77777777" w:rsidR="001A3158" w:rsidRDefault="001A3158" w:rsidP="001A3158">
            <w:pPr>
              <w:spacing w:after="0" w:line="240" w:lineRule="auto"/>
              <w:jc w:val="both"/>
              <w:rPr>
                <w:lang w:val="nl-BE"/>
              </w:rPr>
            </w:pPr>
            <w:r w:rsidRPr="001A3158">
              <w:rPr>
                <w:lang w:val="nl-BE"/>
              </w:rPr>
              <w:t>c) in artikel 1:14 van het Wetboek van vennootschappen en verenigingen wordt, met of zonder de voorgestelde wijziging, geen definitie gegeven van de controle over een vereniging of een rechtspersoon die geen vennootschap zijn</w:t>
            </w:r>
            <w:r>
              <w:rPr>
                <w:rStyle w:val="Voetnootmarkering"/>
                <w:lang w:val="nl-BE"/>
              </w:rPr>
              <w:footnoteReference w:id="2"/>
            </w:r>
            <w:r w:rsidRPr="001A3158">
              <w:rPr>
                <w:lang w:val="nl-BE"/>
              </w:rPr>
              <w:t>.</w:t>
            </w:r>
          </w:p>
        </w:tc>
        <w:tc>
          <w:tcPr>
            <w:tcW w:w="5953" w:type="dxa"/>
            <w:gridSpan w:val="2"/>
            <w:shd w:val="clear" w:color="auto" w:fill="auto"/>
          </w:tcPr>
          <w:p w14:paraId="4EBD2703" w14:textId="77777777" w:rsidR="001A3158" w:rsidRPr="001A3158" w:rsidRDefault="001A3158" w:rsidP="001A3158">
            <w:pPr>
              <w:spacing w:after="0" w:line="240" w:lineRule="auto"/>
              <w:jc w:val="both"/>
              <w:rPr>
                <w:lang w:val="fr-FR"/>
              </w:rPr>
            </w:pPr>
            <w:r w:rsidRPr="001A3158">
              <w:rPr>
                <w:lang w:val="fr-FR"/>
              </w:rPr>
              <w:lastRenderedPageBreak/>
              <w:t>Article 41</w:t>
            </w:r>
          </w:p>
          <w:p w14:paraId="498E7FB9" w14:textId="77777777" w:rsidR="001A3158" w:rsidRDefault="001A3158" w:rsidP="001A3158">
            <w:pPr>
              <w:spacing w:after="0" w:line="240" w:lineRule="auto"/>
              <w:jc w:val="both"/>
              <w:rPr>
                <w:lang w:val="fr-FR"/>
              </w:rPr>
            </w:pPr>
            <w:r w:rsidRPr="001A3158">
              <w:rPr>
                <w:lang w:val="fr-FR"/>
              </w:rPr>
              <w:t xml:space="preserve">   </w:t>
            </w:r>
          </w:p>
          <w:p w14:paraId="7AC6A9AE" w14:textId="77777777" w:rsidR="001A3158" w:rsidRPr="001A3158" w:rsidRDefault="001A3158" w:rsidP="001A3158">
            <w:pPr>
              <w:spacing w:after="0" w:line="240" w:lineRule="auto"/>
              <w:jc w:val="both"/>
              <w:rPr>
                <w:lang w:val="fr-FR"/>
              </w:rPr>
            </w:pPr>
            <w:r w:rsidRPr="001A3158">
              <w:rPr>
                <w:lang w:val="fr-FR"/>
              </w:rPr>
              <w:t xml:space="preserve">Le remplacement, à l’article </w:t>
            </w:r>
            <w:proofErr w:type="gramStart"/>
            <w:r w:rsidRPr="001A3158">
              <w:rPr>
                <w:lang w:val="fr-FR"/>
              </w:rPr>
              <w:t>1:</w:t>
            </w:r>
            <w:proofErr w:type="gramEnd"/>
            <w:r w:rsidRPr="001A3158">
              <w:rPr>
                <w:lang w:val="fr-FR"/>
              </w:rPr>
              <w:t xml:space="preserve">14, § 2, 1° et 4°, du Code des sociétés et des associations, des mots « des actions, parts ou droits d’associés » par les mots « des titres » dans la version française et du mot « </w:t>
            </w:r>
            <w:proofErr w:type="spellStart"/>
            <w:r w:rsidRPr="001A3158">
              <w:rPr>
                <w:lang w:val="fr-FR"/>
              </w:rPr>
              <w:t>aandelen</w:t>
            </w:r>
            <w:proofErr w:type="spellEnd"/>
            <w:r w:rsidRPr="001A3158">
              <w:rPr>
                <w:lang w:val="fr-FR"/>
              </w:rPr>
              <w:t xml:space="preserve"> » par le mot « </w:t>
            </w:r>
            <w:proofErr w:type="spellStart"/>
            <w:r w:rsidRPr="001A3158">
              <w:rPr>
                <w:lang w:val="fr-FR"/>
              </w:rPr>
              <w:t>effecten</w:t>
            </w:r>
            <w:proofErr w:type="spellEnd"/>
            <w:r w:rsidRPr="001A3158">
              <w:rPr>
                <w:lang w:val="fr-FR"/>
              </w:rPr>
              <w:t xml:space="preserve"> », dans la version néerlandaise, est expliqué comme suit dans le commentaire de l’article :</w:t>
            </w:r>
          </w:p>
          <w:p w14:paraId="3268715F" w14:textId="77777777" w:rsidR="001A3158" w:rsidRPr="001A3158" w:rsidRDefault="001A3158" w:rsidP="001A3158">
            <w:pPr>
              <w:spacing w:after="0" w:line="240" w:lineRule="auto"/>
              <w:jc w:val="both"/>
              <w:rPr>
                <w:lang w:val="fr-FR"/>
              </w:rPr>
            </w:pPr>
          </w:p>
          <w:p w14:paraId="6BD21869" w14:textId="77777777" w:rsidR="001A3158" w:rsidRPr="001A3158" w:rsidRDefault="001A3158" w:rsidP="001A3158">
            <w:pPr>
              <w:spacing w:after="0" w:line="240" w:lineRule="auto"/>
              <w:jc w:val="both"/>
              <w:rPr>
                <w:lang w:val="fr-FR"/>
              </w:rPr>
            </w:pPr>
            <w:r w:rsidRPr="001A3158">
              <w:rPr>
                <w:lang w:val="fr-FR"/>
              </w:rPr>
              <w:t xml:space="preserve">« (Art. </w:t>
            </w:r>
            <w:proofErr w:type="gramStart"/>
            <w:r w:rsidRPr="001A3158">
              <w:rPr>
                <w:lang w:val="fr-FR"/>
              </w:rPr>
              <w:t>1:</w:t>
            </w:r>
            <w:proofErr w:type="gramEnd"/>
            <w:r w:rsidRPr="001A3158">
              <w:rPr>
                <w:lang w:val="fr-FR"/>
              </w:rPr>
              <w:t xml:space="preserve">14) La présente disposition corrige une imprécision. La notion de contrôle implique la prise en considération des droits de vote attachés non seulement aux actions, mais aussi à d’autres titres tels que les parts bénéficiaires. Le terme ‘titres’ renvoie à tous les droits auxquels sont attachés les droits de vote dans toutes les sociétés. La proposition rétablit ainsi la cohérence avec la terminologie utilisée à l’article </w:t>
            </w:r>
            <w:proofErr w:type="gramStart"/>
            <w:r w:rsidRPr="001A3158">
              <w:rPr>
                <w:lang w:val="fr-FR"/>
              </w:rPr>
              <w:t>1:</w:t>
            </w:r>
            <w:proofErr w:type="gramEnd"/>
            <w:r w:rsidRPr="001A3158">
              <w:rPr>
                <w:lang w:val="fr-FR"/>
              </w:rPr>
              <w:t>14, § 3, alinéa 2, et l’article 1:19, § 3 ».</w:t>
            </w:r>
          </w:p>
          <w:p w14:paraId="75FF583F" w14:textId="77777777" w:rsidR="001A3158" w:rsidRPr="001A3158" w:rsidRDefault="001A3158" w:rsidP="001A3158">
            <w:pPr>
              <w:spacing w:after="0" w:line="240" w:lineRule="auto"/>
              <w:jc w:val="both"/>
              <w:rPr>
                <w:lang w:val="fr-FR"/>
              </w:rPr>
            </w:pPr>
          </w:p>
          <w:p w14:paraId="5FE95C80" w14:textId="77777777" w:rsidR="001A3158" w:rsidRPr="001A3158" w:rsidRDefault="001A3158" w:rsidP="001A3158">
            <w:pPr>
              <w:spacing w:after="0" w:line="240" w:lineRule="auto"/>
              <w:jc w:val="both"/>
              <w:rPr>
                <w:lang w:val="fr-FR"/>
              </w:rPr>
            </w:pPr>
            <w:r w:rsidRPr="001A3158">
              <w:rPr>
                <w:lang w:val="fr-FR"/>
              </w:rPr>
              <w:t xml:space="preserve">L’attention du législateur est toutefois attirée sur les difficultés suivantes, qui concernent l’applicabilité concrète du régime de présomption irréfragable de contrôle organisé par l’article </w:t>
            </w:r>
            <w:proofErr w:type="gramStart"/>
            <w:r w:rsidRPr="001A3158">
              <w:rPr>
                <w:lang w:val="fr-FR"/>
              </w:rPr>
              <w:t>1:</w:t>
            </w:r>
            <w:proofErr w:type="gramEnd"/>
            <w:r w:rsidRPr="001A3158">
              <w:rPr>
                <w:lang w:val="fr-FR"/>
              </w:rPr>
              <w:t>14, § 2, du Code, tel que modifi</w:t>
            </w:r>
            <w:r>
              <w:rPr>
                <w:lang w:val="fr-FR"/>
              </w:rPr>
              <w:t>é par la disposition à l’examen</w:t>
            </w:r>
            <w:r w:rsidRPr="001A3158">
              <w:rPr>
                <w:lang w:val="fr-FR"/>
              </w:rPr>
              <w:t>:</w:t>
            </w:r>
          </w:p>
          <w:p w14:paraId="168E7ED5" w14:textId="77777777" w:rsidR="001A3158" w:rsidRPr="001A3158" w:rsidRDefault="001A3158" w:rsidP="001A3158">
            <w:pPr>
              <w:spacing w:after="0" w:line="240" w:lineRule="auto"/>
              <w:jc w:val="both"/>
              <w:rPr>
                <w:lang w:val="fr-FR"/>
              </w:rPr>
            </w:pPr>
          </w:p>
          <w:p w14:paraId="73A46D2B" w14:textId="77777777" w:rsidR="001A3158" w:rsidRPr="001A3158" w:rsidRDefault="001A3158" w:rsidP="001A3158">
            <w:pPr>
              <w:spacing w:after="0" w:line="240" w:lineRule="auto"/>
              <w:jc w:val="both"/>
              <w:rPr>
                <w:lang w:val="fr-FR"/>
              </w:rPr>
            </w:pPr>
            <w:r w:rsidRPr="001A3158">
              <w:rPr>
                <w:lang w:val="fr-FR"/>
              </w:rPr>
              <w:t>a) le nombre de droits de vote attachés à l’ensemble des titres n’est pas déterminable a priori et est susceptible de varier d’une réunion à l’autre de l’assemblée générale, si l’on tient compte notamment des éléments suivants :</w:t>
            </w:r>
          </w:p>
          <w:p w14:paraId="05FD08E1" w14:textId="77777777" w:rsidR="001A3158" w:rsidRPr="001A3158" w:rsidRDefault="001A3158" w:rsidP="001A3158">
            <w:pPr>
              <w:spacing w:after="0" w:line="240" w:lineRule="auto"/>
              <w:jc w:val="both"/>
              <w:rPr>
                <w:lang w:val="fr-FR"/>
              </w:rPr>
            </w:pPr>
          </w:p>
          <w:p w14:paraId="574A55C3" w14:textId="77777777" w:rsidR="001A3158" w:rsidRPr="001A3158" w:rsidRDefault="001A3158" w:rsidP="001A3158">
            <w:pPr>
              <w:spacing w:after="0" w:line="240" w:lineRule="auto"/>
              <w:jc w:val="both"/>
              <w:rPr>
                <w:lang w:val="fr-FR"/>
              </w:rPr>
            </w:pPr>
            <w:r w:rsidRPr="001A3158">
              <w:rPr>
                <w:lang w:val="fr-FR"/>
              </w:rPr>
              <w:t xml:space="preserve">– le nombre de droits de votes attribués aux titulaires de parts bénéficiaires est susceptible d’être limité par l’effet de l’article </w:t>
            </w:r>
            <w:proofErr w:type="gramStart"/>
            <w:r w:rsidRPr="001A3158">
              <w:rPr>
                <w:lang w:val="fr-FR"/>
              </w:rPr>
              <w:t>7:</w:t>
            </w:r>
            <w:proofErr w:type="gramEnd"/>
            <w:r w:rsidRPr="001A3158">
              <w:rPr>
                <w:lang w:val="fr-FR"/>
              </w:rPr>
              <w:t xml:space="preserve">59, alinéas 2 et 3, du Code des sociétés et des associations ; </w:t>
            </w:r>
          </w:p>
          <w:p w14:paraId="59C8F241" w14:textId="77777777" w:rsidR="001A3158" w:rsidRPr="001A3158" w:rsidRDefault="001A3158" w:rsidP="001A3158">
            <w:pPr>
              <w:spacing w:after="0" w:line="240" w:lineRule="auto"/>
              <w:jc w:val="both"/>
              <w:rPr>
                <w:lang w:val="fr-FR"/>
              </w:rPr>
            </w:pPr>
          </w:p>
          <w:p w14:paraId="0D028E58" w14:textId="77777777" w:rsidR="001A3158" w:rsidRPr="001A3158" w:rsidRDefault="001A3158" w:rsidP="001A3158">
            <w:pPr>
              <w:spacing w:after="0" w:line="240" w:lineRule="auto"/>
              <w:jc w:val="both"/>
              <w:rPr>
                <w:lang w:val="fr-FR"/>
              </w:rPr>
            </w:pPr>
          </w:p>
          <w:p w14:paraId="361B7A92" w14:textId="77777777" w:rsidR="001A3158" w:rsidRPr="001A3158" w:rsidRDefault="001A3158" w:rsidP="001A3158">
            <w:pPr>
              <w:spacing w:after="0" w:line="240" w:lineRule="auto"/>
              <w:jc w:val="both"/>
              <w:rPr>
                <w:lang w:val="fr-FR"/>
              </w:rPr>
            </w:pPr>
            <w:r w:rsidRPr="001A3158">
              <w:rPr>
                <w:lang w:val="fr-FR"/>
              </w:rPr>
              <w:t xml:space="preserve">– la disposition prévoyant que chaque action donne droit à une voix est supplétive (articles </w:t>
            </w:r>
            <w:proofErr w:type="gramStart"/>
            <w:r w:rsidRPr="001A3158">
              <w:rPr>
                <w:lang w:val="fr-FR"/>
              </w:rPr>
              <w:t>5:</w:t>
            </w:r>
            <w:proofErr w:type="gramEnd"/>
            <w:r w:rsidRPr="001A3158">
              <w:rPr>
                <w:lang w:val="fr-FR"/>
              </w:rPr>
              <w:t xml:space="preserve">42, alinéa 1er, 6:41, alinéa 1er, et 7:52 du Code des sociétés et des associations) et rien n’impose que le nombre exact de voix par action soit immuablement fixé par les statuts ; le nombre de voix pourrait varier en fonction de paramètres ou de conditions que les statuts déterminent ; </w:t>
            </w:r>
          </w:p>
          <w:p w14:paraId="5739FA25" w14:textId="77777777" w:rsidR="001A3158" w:rsidRPr="001A3158" w:rsidRDefault="001A3158" w:rsidP="001A3158">
            <w:pPr>
              <w:spacing w:after="0" w:line="240" w:lineRule="auto"/>
              <w:jc w:val="both"/>
              <w:rPr>
                <w:lang w:val="fr-FR"/>
              </w:rPr>
            </w:pPr>
          </w:p>
          <w:p w14:paraId="663E45BD" w14:textId="77777777" w:rsidR="001A3158" w:rsidRPr="001A3158" w:rsidRDefault="001A3158" w:rsidP="001A3158">
            <w:pPr>
              <w:spacing w:after="0" w:line="240" w:lineRule="auto"/>
              <w:jc w:val="both"/>
              <w:rPr>
                <w:lang w:val="fr-FR"/>
              </w:rPr>
            </w:pPr>
            <w:r w:rsidRPr="001A3158">
              <w:rPr>
                <w:lang w:val="fr-FR"/>
              </w:rPr>
              <w:t xml:space="preserve">– dans certaines circonstances, les actions sans droit de vote peuvent néanmoins conférer le droit de vote (articles </w:t>
            </w:r>
            <w:proofErr w:type="gramStart"/>
            <w:r w:rsidRPr="001A3158">
              <w:rPr>
                <w:lang w:val="fr-FR"/>
              </w:rPr>
              <w:t>5:</w:t>
            </w:r>
            <w:proofErr w:type="gramEnd"/>
            <w:r w:rsidRPr="001A3158">
              <w:rPr>
                <w:lang w:val="fr-FR"/>
              </w:rPr>
              <w:t>47 et 7:57 du Code des sociétés et des associations).</w:t>
            </w:r>
          </w:p>
          <w:p w14:paraId="7E065DDD" w14:textId="77777777" w:rsidR="001A3158" w:rsidRPr="001A3158" w:rsidRDefault="001A3158" w:rsidP="001A3158">
            <w:pPr>
              <w:spacing w:after="0" w:line="240" w:lineRule="auto"/>
              <w:jc w:val="both"/>
              <w:rPr>
                <w:lang w:val="fr-FR"/>
              </w:rPr>
            </w:pPr>
          </w:p>
          <w:p w14:paraId="554BF14D" w14:textId="77777777" w:rsidR="001A3158" w:rsidRPr="001A3158" w:rsidRDefault="001A3158" w:rsidP="001A3158">
            <w:pPr>
              <w:spacing w:after="0" w:line="240" w:lineRule="auto"/>
              <w:jc w:val="both"/>
              <w:rPr>
                <w:lang w:val="fr-FR"/>
              </w:rPr>
            </w:pPr>
            <w:r>
              <w:rPr>
                <w:lang w:val="fr-FR"/>
              </w:rPr>
              <w:t xml:space="preserve"> </w:t>
            </w:r>
            <w:r w:rsidRPr="001A3158">
              <w:rPr>
                <w:lang w:val="fr-FR"/>
              </w:rPr>
              <w:t>Il résulte de ce qui précède que, s’agissant en tout cas de l’extension des éléments de référence permettant de mesurer la réalité d’un contrôle exercé sur une société à l’ensemble des titres en ce compris aux parts bénéficiaires, le critère proposé, s’il paraît pertinent dans un régime de présomption simple, crée de sérieuses difficultés d’application dans un régi</w:t>
            </w:r>
            <w:r>
              <w:rPr>
                <w:lang w:val="fr-FR"/>
              </w:rPr>
              <w:t>me de présomption irréfragable.</w:t>
            </w:r>
          </w:p>
          <w:p w14:paraId="5D75074A" w14:textId="77777777" w:rsidR="001A3158" w:rsidRPr="001A3158" w:rsidRDefault="001A3158" w:rsidP="001A3158">
            <w:pPr>
              <w:spacing w:after="0" w:line="240" w:lineRule="auto"/>
              <w:jc w:val="both"/>
              <w:rPr>
                <w:lang w:val="fr-FR"/>
              </w:rPr>
            </w:pPr>
          </w:p>
          <w:p w14:paraId="6DA5866F" w14:textId="77777777" w:rsidR="001A3158" w:rsidRPr="001A3158" w:rsidRDefault="001A3158" w:rsidP="001A3158">
            <w:pPr>
              <w:spacing w:after="0" w:line="240" w:lineRule="auto"/>
              <w:jc w:val="both"/>
              <w:rPr>
                <w:lang w:val="fr-FR"/>
              </w:rPr>
            </w:pPr>
            <w:r w:rsidRPr="001A3158">
              <w:rPr>
                <w:lang w:val="fr-FR"/>
              </w:rPr>
              <w:t>b) on peut douter que les parts ou droits d’associés dans les sociétés régies par le livre 4 du Code des sociétés et des associations soient</w:t>
            </w:r>
            <w:r>
              <w:rPr>
                <w:lang w:val="fr-FR"/>
              </w:rPr>
              <w:t xml:space="preserve"> considérées comme des titres</w:t>
            </w:r>
            <w:r>
              <w:rPr>
                <w:rStyle w:val="Voetnootmarkering"/>
                <w:lang w:val="fr-FR"/>
              </w:rPr>
              <w:footnoteReference w:id="3"/>
            </w:r>
            <w:r w:rsidRPr="001A3158">
              <w:rPr>
                <w:lang w:val="fr-FR"/>
              </w:rPr>
              <w:t>; ces parts ou droits d’associés ne</w:t>
            </w:r>
            <w:r>
              <w:rPr>
                <w:lang w:val="fr-FR"/>
              </w:rPr>
              <w:t xml:space="preserve"> sont plus expressément visés ;</w:t>
            </w:r>
          </w:p>
          <w:p w14:paraId="02234764" w14:textId="77777777" w:rsidR="001A3158" w:rsidRPr="001A3158" w:rsidRDefault="001A3158" w:rsidP="001A3158">
            <w:pPr>
              <w:spacing w:after="0" w:line="240" w:lineRule="auto"/>
              <w:jc w:val="both"/>
              <w:rPr>
                <w:lang w:val="fr-FR"/>
              </w:rPr>
            </w:pPr>
          </w:p>
          <w:p w14:paraId="1E766C92" w14:textId="77777777" w:rsidR="001A3158" w:rsidRPr="001A3158" w:rsidRDefault="001A3158" w:rsidP="001A3158">
            <w:pPr>
              <w:spacing w:after="0" w:line="240" w:lineRule="auto"/>
              <w:jc w:val="both"/>
              <w:rPr>
                <w:lang w:val="fr-FR"/>
              </w:rPr>
            </w:pPr>
            <w:r w:rsidRPr="001A3158">
              <w:rPr>
                <w:lang w:val="fr-FR"/>
              </w:rPr>
              <w:t xml:space="preserve">c) l’article </w:t>
            </w:r>
            <w:proofErr w:type="gramStart"/>
            <w:r w:rsidRPr="001A3158">
              <w:rPr>
                <w:lang w:val="fr-FR"/>
              </w:rPr>
              <w:t>1:</w:t>
            </w:r>
            <w:proofErr w:type="gramEnd"/>
            <w:r w:rsidRPr="001A3158">
              <w:rPr>
                <w:lang w:val="fr-FR"/>
              </w:rPr>
              <w:t>14 du Code des sociétés et des associations, avec ou sans la modification proposée, ne définit pas le contrôle d’une association ou d’une perso</w:t>
            </w:r>
            <w:r>
              <w:rPr>
                <w:lang w:val="fr-FR"/>
              </w:rPr>
              <w:t>nne morale autre qu’une société</w:t>
            </w:r>
            <w:r>
              <w:rPr>
                <w:rStyle w:val="Voetnootmarkering"/>
                <w:lang w:val="fr-FR"/>
              </w:rPr>
              <w:footnoteReference w:id="4"/>
            </w:r>
            <w:r w:rsidRPr="001A3158">
              <w:rPr>
                <w:lang w:val="fr-FR"/>
              </w:rPr>
              <w:t>.</w:t>
            </w:r>
          </w:p>
        </w:tc>
      </w:tr>
      <w:tr w:rsidR="001A3158" w:rsidRPr="00E00727" w14:paraId="73723B88" w14:textId="77777777" w:rsidTr="00C6625A">
        <w:trPr>
          <w:trHeight w:val="558"/>
        </w:trPr>
        <w:tc>
          <w:tcPr>
            <w:tcW w:w="1980" w:type="dxa"/>
          </w:tcPr>
          <w:p w14:paraId="06F48E66" w14:textId="77777777" w:rsidR="001A3158" w:rsidRPr="001A3158" w:rsidRDefault="001A3158" w:rsidP="00F83F79">
            <w:pPr>
              <w:pStyle w:val="Kop1"/>
              <w:rPr>
                <w:lang w:val="fr-FR"/>
              </w:rPr>
            </w:pPr>
            <w:bookmarkStart w:id="15" w:name="_Amendement_29_bij"/>
            <w:bookmarkStart w:id="16" w:name="_Amendement_29_bij_1"/>
            <w:bookmarkStart w:id="17" w:name="_Amendement_29_bij_2"/>
            <w:bookmarkStart w:id="18" w:name="_Amendement_29_bij_3"/>
            <w:bookmarkEnd w:id="15"/>
            <w:bookmarkEnd w:id="16"/>
            <w:bookmarkEnd w:id="17"/>
            <w:bookmarkEnd w:id="18"/>
            <w:r>
              <w:rPr>
                <w:lang w:val="fr-FR"/>
              </w:rPr>
              <w:lastRenderedPageBreak/>
              <w:t xml:space="preserve">Amendement </w:t>
            </w:r>
            <w:r w:rsidR="00660D77">
              <w:rPr>
                <w:lang w:val="fr-FR"/>
              </w:rPr>
              <w:t xml:space="preserve">29 </w:t>
            </w:r>
            <w:proofErr w:type="spellStart"/>
            <w:r>
              <w:rPr>
                <w:lang w:val="fr-FR"/>
              </w:rPr>
              <w:t>bij</w:t>
            </w:r>
            <w:proofErr w:type="spellEnd"/>
            <w:r>
              <w:rPr>
                <w:lang w:val="fr-FR"/>
              </w:rPr>
              <w:t xml:space="preserve"> 553</w:t>
            </w:r>
          </w:p>
        </w:tc>
        <w:tc>
          <w:tcPr>
            <w:tcW w:w="5812" w:type="dxa"/>
            <w:shd w:val="clear" w:color="auto" w:fill="auto"/>
          </w:tcPr>
          <w:p w14:paraId="6F078364" w14:textId="77777777" w:rsidR="001A3158" w:rsidRPr="001A3158" w:rsidRDefault="001A3158" w:rsidP="001A3158">
            <w:pPr>
              <w:spacing w:after="0" w:line="240" w:lineRule="auto"/>
              <w:jc w:val="both"/>
              <w:rPr>
                <w:u w:val="single"/>
                <w:lang w:val="nl-BE"/>
              </w:rPr>
            </w:pPr>
            <w:r w:rsidRPr="001A3158">
              <w:rPr>
                <w:u w:val="single"/>
                <w:lang w:val="nl-BE"/>
              </w:rPr>
              <w:t>Artikel 41/2</w:t>
            </w:r>
          </w:p>
          <w:p w14:paraId="0E489735" w14:textId="77777777" w:rsidR="001A3158" w:rsidRPr="001A3158" w:rsidRDefault="001A3158" w:rsidP="001A3158">
            <w:pPr>
              <w:spacing w:after="0" w:line="240" w:lineRule="auto"/>
              <w:jc w:val="both"/>
              <w:rPr>
                <w:lang w:val="nl-BE"/>
              </w:rPr>
            </w:pPr>
          </w:p>
          <w:p w14:paraId="11DD73BF" w14:textId="77777777" w:rsidR="001A3158" w:rsidRPr="001A3158" w:rsidRDefault="001A3158" w:rsidP="001A3158">
            <w:pPr>
              <w:spacing w:after="0" w:line="240" w:lineRule="auto"/>
              <w:jc w:val="both"/>
              <w:rPr>
                <w:lang w:val="nl-BE"/>
              </w:rPr>
            </w:pPr>
            <w:r w:rsidRPr="001A3158">
              <w:rPr>
                <w:lang w:val="nl-BE"/>
              </w:rPr>
              <w:t>Een artikel 41/2 invoegen, luidende:</w:t>
            </w:r>
          </w:p>
          <w:p w14:paraId="77AE0F4B" w14:textId="77777777" w:rsidR="001A3158" w:rsidRPr="001A3158" w:rsidRDefault="001A3158" w:rsidP="001A3158">
            <w:pPr>
              <w:spacing w:after="0" w:line="240" w:lineRule="auto"/>
              <w:jc w:val="both"/>
              <w:rPr>
                <w:lang w:val="nl-BE"/>
              </w:rPr>
            </w:pPr>
          </w:p>
          <w:p w14:paraId="6B8DB731" w14:textId="77777777" w:rsidR="001A3158" w:rsidRPr="001A3158" w:rsidRDefault="001A3158" w:rsidP="001A3158">
            <w:pPr>
              <w:spacing w:after="0" w:line="240" w:lineRule="auto"/>
              <w:jc w:val="both"/>
              <w:rPr>
                <w:lang w:val="nl-BE"/>
              </w:rPr>
            </w:pPr>
            <w:r w:rsidRPr="001A3158">
              <w:rPr>
                <w:lang w:val="nl-BE"/>
              </w:rPr>
              <w:t>“Art. 41/2. In artikel 1:19, § 3, van hetzelfde Wetboek wordt het woord “effecten” tweemaal vervangen door de woorden “aandelen of andere effecten”.”</w:t>
            </w:r>
            <w:r w:rsidRPr="001A3158">
              <w:rPr>
                <w:lang w:val="nl-BE"/>
              </w:rPr>
              <w:tab/>
            </w:r>
          </w:p>
          <w:p w14:paraId="36B9B1E3" w14:textId="77777777" w:rsidR="001A3158" w:rsidRPr="001A3158" w:rsidRDefault="001A3158" w:rsidP="001A3158">
            <w:pPr>
              <w:spacing w:after="0" w:line="240" w:lineRule="auto"/>
              <w:jc w:val="both"/>
              <w:rPr>
                <w:lang w:val="nl-BE"/>
              </w:rPr>
            </w:pPr>
          </w:p>
          <w:p w14:paraId="0CEA1847" w14:textId="77777777" w:rsidR="001A3158" w:rsidRPr="00E620EC" w:rsidRDefault="001A3158" w:rsidP="001A3158">
            <w:pPr>
              <w:spacing w:after="0" w:line="240" w:lineRule="auto"/>
              <w:jc w:val="both"/>
              <w:rPr>
                <w:lang w:val="nl-BE"/>
              </w:rPr>
            </w:pPr>
            <w:r w:rsidRPr="00E620EC">
              <w:rPr>
                <w:lang w:val="nl-BE"/>
              </w:rPr>
              <w:t>V</w:t>
            </w:r>
            <w:r w:rsidR="00E620EC" w:rsidRPr="00E620EC">
              <w:rPr>
                <w:lang w:val="nl-BE"/>
              </w:rPr>
              <w:t>ER</w:t>
            </w:r>
            <w:r w:rsidR="00E620EC">
              <w:rPr>
                <w:lang w:val="nl-BE"/>
              </w:rPr>
              <w:t>ANTWOORDING</w:t>
            </w:r>
          </w:p>
          <w:p w14:paraId="0BB201DC" w14:textId="77777777" w:rsidR="001A3158" w:rsidRPr="00E620EC" w:rsidRDefault="001A3158" w:rsidP="001A3158">
            <w:pPr>
              <w:spacing w:after="0" w:line="240" w:lineRule="auto"/>
              <w:jc w:val="both"/>
              <w:rPr>
                <w:lang w:val="nl-BE"/>
              </w:rPr>
            </w:pPr>
          </w:p>
          <w:p w14:paraId="46FE12E3" w14:textId="77777777" w:rsidR="001A3158" w:rsidRPr="001A3158" w:rsidRDefault="001A3158" w:rsidP="001A3158">
            <w:pPr>
              <w:spacing w:after="0" w:line="240" w:lineRule="auto"/>
              <w:jc w:val="both"/>
              <w:rPr>
                <w:lang w:val="nl-BE"/>
              </w:rPr>
            </w:pPr>
            <w:r w:rsidRPr="001A3158">
              <w:rPr>
                <w:lang w:val="nl-BE"/>
              </w:rPr>
              <w:t>De wijzigingen voorgesteld in dit artikel komen tegemoet aan een opmerking van de Raad van State. De Franse tekst vermeldt de noties “actions” en “parts” ter vertaling van de Nederlandse notie “aandelen”, dat zowel op boek 4 (de personenvennootschappen) als op de BV, CV en NV toepassing vindt.</w:t>
            </w:r>
          </w:p>
        </w:tc>
        <w:tc>
          <w:tcPr>
            <w:tcW w:w="5953" w:type="dxa"/>
            <w:gridSpan w:val="2"/>
            <w:shd w:val="clear" w:color="auto" w:fill="auto"/>
          </w:tcPr>
          <w:p w14:paraId="1C2770A0" w14:textId="77777777" w:rsidR="001A3158" w:rsidRPr="001A3158" w:rsidRDefault="001A3158" w:rsidP="001A3158">
            <w:pPr>
              <w:spacing w:after="0" w:line="240" w:lineRule="auto"/>
              <w:jc w:val="both"/>
              <w:rPr>
                <w:u w:val="single"/>
                <w:lang w:val="fr-FR"/>
              </w:rPr>
            </w:pPr>
            <w:r w:rsidRPr="001A3158">
              <w:rPr>
                <w:u w:val="single"/>
                <w:lang w:val="fr-FR"/>
              </w:rPr>
              <w:t>Article 41/2</w:t>
            </w:r>
          </w:p>
          <w:p w14:paraId="30185BA7" w14:textId="77777777" w:rsidR="001A3158" w:rsidRPr="001A3158" w:rsidRDefault="001A3158" w:rsidP="001A3158">
            <w:pPr>
              <w:spacing w:after="0" w:line="240" w:lineRule="auto"/>
              <w:jc w:val="both"/>
              <w:rPr>
                <w:lang w:val="fr-FR"/>
              </w:rPr>
            </w:pPr>
          </w:p>
          <w:p w14:paraId="3180F1FB" w14:textId="77777777" w:rsidR="001A3158" w:rsidRPr="001A3158" w:rsidRDefault="001A3158" w:rsidP="001A3158">
            <w:pPr>
              <w:spacing w:after="0" w:line="240" w:lineRule="auto"/>
              <w:jc w:val="both"/>
              <w:rPr>
                <w:lang w:val="fr-FR"/>
              </w:rPr>
            </w:pPr>
            <w:r w:rsidRPr="001A3158">
              <w:rPr>
                <w:lang w:val="fr-FR"/>
              </w:rPr>
              <w:t xml:space="preserve">Insérer un article 41/2 rédigé comme </w:t>
            </w:r>
            <w:proofErr w:type="gramStart"/>
            <w:r w:rsidRPr="001A3158">
              <w:rPr>
                <w:lang w:val="fr-FR"/>
              </w:rPr>
              <w:t>suit:</w:t>
            </w:r>
            <w:proofErr w:type="gramEnd"/>
            <w:r w:rsidRPr="001A3158">
              <w:rPr>
                <w:lang w:val="fr-FR"/>
              </w:rPr>
              <w:t xml:space="preserve"> </w:t>
            </w:r>
          </w:p>
          <w:p w14:paraId="3ACFFBA2" w14:textId="77777777" w:rsidR="001A3158" w:rsidRPr="001A3158" w:rsidRDefault="001A3158" w:rsidP="001A3158">
            <w:pPr>
              <w:spacing w:after="0" w:line="240" w:lineRule="auto"/>
              <w:jc w:val="both"/>
              <w:rPr>
                <w:lang w:val="fr-FR"/>
              </w:rPr>
            </w:pPr>
          </w:p>
          <w:p w14:paraId="57F53A56" w14:textId="77777777" w:rsidR="001A3158" w:rsidRPr="001A3158" w:rsidRDefault="001A3158" w:rsidP="001A3158">
            <w:pPr>
              <w:spacing w:after="0" w:line="240" w:lineRule="auto"/>
              <w:jc w:val="both"/>
              <w:rPr>
                <w:lang w:val="fr-FR"/>
              </w:rPr>
            </w:pPr>
            <w:r w:rsidRPr="001A3158">
              <w:rPr>
                <w:lang w:val="fr-FR"/>
              </w:rPr>
              <w:t xml:space="preserve">“Art. 41/2. Dans l’article </w:t>
            </w:r>
            <w:proofErr w:type="gramStart"/>
            <w:r w:rsidRPr="001A3158">
              <w:rPr>
                <w:lang w:val="fr-FR"/>
              </w:rPr>
              <w:t>1:</w:t>
            </w:r>
            <w:proofErr w:type="gramEnd"/>
            <w:r w:rsidRPr="001A3158">
              <w:rPr>
                <w:lang w:val="fr-FR"/>
              </w:rPr>
              <w:t>19, § 3, du même Code, le mot « titres » est deux fois remplacés par les mots « actions, parts ou autres titres ». »</w:t>
            </w:r>
          </w:p>
          <w:p w14:paraId="75CBCFD4" w14:textId="77777777" w:rsidR="001A3158" w:rsidRPr="001A3158" w:rsidRDefault="001A3158" w:rsidP="001A3158">
            <w:pPr>
              <w:spacing w:after="0" w:line="240" w:lineRule="auto"/>
              <w:jc w:val="both"/>
              <w:rPr>
                <w:lang w:val="fr-FR"/>
              </w:rPr>
            </w:pPr>
          </w:p>
          <w:p w14:paraId="26F0E902" w14:textId="77777777" w:rsidR="00E620EC" w:rsidRDefault="00E620EC" w:rsidP="00E620EC">
            <w:pPr>
              <w:spacing w:after="0" w:line="240" w:lineRule="auto"/>
              <w:jc w:val="both"/>
              <w:rPr>
                <w:lang w:val="fr-FR"/>
              </w:rPr>
            </w:pPr>
            <w:r>
              <w:rPr>
                <w:lang w:val="fr-FR"/>
              </w:rPr>
              <w:t>JUSTIFICATION</w:t>
            </w:r>
          </w:p>
          <w:p w14:paraId="0327C846" w14:textId="77777777" w:rsidR="00E620EC" w:rsidRDefault="00E620EC" w:rsidP="00E620EC">
            <w:pPr>
              <w:spacing w:after="0" w:line="240" w:lineRule="auto"/>
              <w:jc w:val="both"/>
              <w:rPr>
                <w:lang w:val="fr-FR"/>
              </w:rPr>
            </w:pPr>
          </w:p>
          <w:p w14:paraId="283AD10A" w14:textId="77777777" w:rsidR="001A3158" w:rsidRPr="001A3158" w:rsidRDefault="001A3158" w:rsidP="00E620EC">
            <w:pPr>
              <w:spacing w:after="0" w:line="240" w:lineRule="auto"/>
              <w:jc w:val="both"/>
              <w:rPr>
                <w:lang w:val="fr-FR"/>
              </w:rPr>
            </w:pPr>
            <w:r w:rsidRPr="001A3158">
              <w:rPr>
                <w:lang w:val="fr-FR"/>
              </w:rPr>
              <w:t>Les modifications proposées dans cet article répondent à une observation du Conseil d’État. Le texte français mentionne les notions "actions" et "parts" comme traductions de la notion néerlandaise "</w:t>
            </w:r>
            <w:proofErr w:type="spellStart"/>
            <w:r w:rsidRPr="001A3158">
              <w:rPr>
                <w:lang w:val="fr-FR"/>
              </w:rPr>
              <w:t>aandelen</w:t>
            </w:r>
            <w:proofErr w:type="spellEnd"/>
            <w:r w:rsidRPr="001A3158">
              <w:rPr>
                <w:lang w:val="fr-FR"/>
              </w:rPr>
              <w:t>", qui s'applique tant aux sociétés de personnes visées au livre 4 qu'aux SRL, SC et SA.</w:t>
            </w:r>
          </w:p>
        </w:tc>
      </w:tr>
      <w:tr w:rsidR="001203BA" w:rsidRPr="00E00727" w14:paraId="75BCB115" w14:textId="77777777" w:rsidTr="00C6625A">
        <w:trPr>
          <w:trHeight w:val="2220"/>
        </w:trPr>
        <w:tc>
          <w:tcPr>
            <w:tcW w:w="1980" w:type="dxa"/>
          </w:tcPr>
          <w:p w14:paraId="0062CB85"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69264B36" w14:textId="77777777" w:rsidR="00A52B71" w:rsidRDefault="00D66D82" w:rsidP="003C0138">
            <w:pPr>
              <w:spacing w:after="0" w:line="240" w:lineRule="auto"/>
              <w:jc w:val="both"/>
              <w:rPr>
                <w:lang w:val="nl-BE"/>
              </w:rPr>
            </w:pPr>
            <w:r w:rsidRPr="00D66D82">
              <w:rPr>
                <w:lang w:val="nl-BE"/>
              </w:rPr>
              <w:t>§ 1. Onder "consortium" wordt verstaan, de situatie waarbij een vennootschap enerzijds, en één of meer andere vennootschappen naar Belgisch of naar buitenlands recht anderzijds, die geen dochtervennootschappen zijn van elkaar, noch dochtervennootschappen zijn van één en dezelfde vennootschap, onder centrale leiding staan.</w:t>
            </w:r>
          </w:p>
          <w:p w14:paraId="7D2042A9" w14:textId="77777777" w:rsidR="00A52B71" w:rsidRDefault="00D66D82" w:rsidP="003C0138">
            <w:pPr>
              <w:spacing w:after="0" w:line="240" w:lineRule="auto"/>
              <w:jc w:val="both"/>
              <w:rPr>
                <w:lang w:val="nl-BE"/>
              </w:rPr>
            </w:pPr>
            <w:r w:rsidRPr="00D66D82">
              <w:rPr>
                <w:lang w:val="nl-BE"/>
              </w:rPr>
              <w:lastRenderedPageBreak/>
              <w:br/>
              <w:t>§ 2. Deze vennootschappen worden onweerlegbaar vermoed onder centrale leiding te staan:</w:t>
            </w:r>
          </w:p>
          <w:p w14:paraId="59AA5922" w14:textId="77777777" w:rsidR="00A52B71" w:rsidRDefault="00D66D82" w:rsidP="003C0138">
            <w:pPr>
              <w:spacing w:after="0" w:line="240" w:lineRule="auto"/>
              <w:jc w:val="both"/>
              <w:rPr>
                <w:lang w:val="nl-BE"/>
              </w:rPr>
            </w:pPr>
            <w:r w:rsidRPr="00D66D82">
              <w:rPr>
                <w:lang w:val="nl-BE"/>
              </w:rPr>
              <w:br/>
              <w:t>1° wanneer de centrale leiding van deze vennootschappen voortvloeit uit tussen deze vennootschappen gesloten overeenkomsten of uit statutaire bepalingen, of</w:t>
            </w:r>
          </w:p>
          <w:p w14:paraId="772A6469" w14:textId="77777777" w:rsidR="00A52B71" w:rsidRDefault="00D66D82" w:rsidP="003C0138">
            <w:pPr>
              <w:spacing w:after="0" w:line="240" w:lineRule="auto"/>
              <w:jc w:val="both"/>
              <w:rPr>
                <w:lang w:val="nl-BE"/>
              </w:rPr>
            </w:pPr>
            <w:r w:rsidRPr="00D66D82">
              <w:rPr>
                <w:lang w:val="nl-BE"/>
              </w:rPr>
              <w:br/>
              <w:t>2° wanneer hun bestuursorganen voor het merendeel bestaan uit dezelfde personen.</w:t>
            </w:r>
          </w:p>
          <w:p w14:paraId="305B0209" w14:textId="77777777" w:rsidR="004F78D1" w:rsidRDefault="00D66D82" w:rsidP="003C0138">
            <w:pPr>
              <w:spacing w:after="0" w:line="240" w:lineRule="auto"/>
              <w:jc w:val="both"/>
              <w:rPr>
                <w:lang w:val="nl-BE"/>
              </w:rPr>
            </w:pPr>
            <w:r w:rsidRPr="00D66D82">
              <w:rPr>
                <w:lang w:val="nl-BE"/>
              </w:rPr>
              <w:br/>
              <w:t>§ 3. Behoudens tegenbewijs worden vennootschappen vermoed onder centrale leiding te staan wanneer de meerderheid van de stemrechten verbonden aan hun effecten worden gehouden door dezelfde personen. De bepalingen van artikel 1:16 zijn van toepassing.</w:t>
            </w:r>
          </w:p>
          <w:p w14:paraId="2E69F0B5" w14:textId="77777777" w:rsidR="00D66D82" w:rsidRPr="00736D86" w:rsidRDefault="00D66D82" w:rsidP="003C0138">
            <w:pPr>
              <w:spacing w:after="0" w:line="240" w:lineRule="auto"/>
              <w:jc w:val="both"/>
              <w:rPr>
                <w:rFonts w:cs="Calibri"/>
                <w:lang w:val="nl-BE"/>
              </w:rPr>
            </w:pPr>
            <w:r w:rsidRPr="00D66D82">
              <w:rPr>
                <w:lang w:val="nl-BE"/>
              </w:rPr>
              <w:br/>
              <w:t>Deze paragraaf is niet van toepassing op de effecten gehouden door overheden.</w:t>
            </w:r>
          </w:p>
        </w:tc>
        <w:tc>
          <w:tcPr>
            <w:tcW w:w="5953" w:type="dxa"/>
            <w:gridSpan w:val="2"/>
            <w:shd w:val="clear" w:color="auto" w:fill="auto"/>
          </w:tcPr>
          <w:p w14:paraId="579BDD6A" w14:textId="77777777" w:rsidR="007305D5" w:rsidRDefault="007305D5" w:rsidP="007305D5">
            <w:pPr>
              <w:spacing w:after="0" w:line="240" w:lineRule="auto"/>
              <w:jc w:val="both"/>
              <w:rPr>
                <w:lang w:val="fr-FR"/>
              </w:rPr>
            </w:pPr>
            <w:r w:rsidRPr="00D66D82">
              <w:rPr>
                <w:lang w:val="fr-FR"/>
              </w:rPr>
              <w:lastRenderedPageBreak/>
              <w:t>§ 1</w:t>
            </w:r>
            <w:r w:rsidRPr="00C545AF">
              <w:rPr>
                <w:vertAlign w:val="superscript"/>
                <w:lang w:val="fr-FR"/>
              </w:rPr>
              <w:t>er</w:t>
            </w:r>
            <w:r w:rsidRPr="00D66D82">
              <w:rPr>
                <w:lang w:val="fr-FR"/>
              </w:rPr>
              <w:t xml:space="preserve">. Par </w:t>
            </w:r>
            <w:del w:id="19" w:author="Microsoft Office-gebruiker" w:date="2021-08-09T12:26:00Z">
              <w:r w:rsidRPr="00FF7962">
                <w:rPr>
                  <w:lang w:val="fr-FR"/>
                </w:rPr>
                <w:delText xml:space="preserve">« </w:delText>
              </w:r>
            </w:del>
            <w:ins w:id="20" w:author="Microsoft Office-gebruiker" w:date="2021-08-09T12:26:00Z">
              <w:r w:rsidRPr="00D66D82">
                <w:rPr>
                  <w:lang w:val="fr-FR"/>
                </w:rPr>
                <w:t>"</w:t>
              </w:r>
            </w:ins>
            <w:r w:rsidRPr="00D66D82">
              <w:rPr>
                <w:lang w:val="fr-FR"/>
              </w:rPr>
              <w:t>consortium</w:t>
            </w:r>
            <w:del w:id="21" w:author="Microsoft Office-gebruiker" w:date="2021-08-09T12:26:00Z">
              <w:r w:rsidRPr="00FF7962">
                <w:rPr>
                  <w:lang w:val="fr-FR"/>
                </w:rPr>
                <w:delText xml:space="preserve"> »,</w:delText>
              </w:r>
            </w:del>
            <w:ins w:id="22" w:author="Microsoft Office-gebruiker" w:date="2021-08-09T12:26:00Z">
              <w:r w:rsidRPr="00D66D82">
                <w:rPr>
                  <w:lang w:val="fr-FR"/>
                </w:rPr>
                <w:t>",</w:t>
              </w:r>
            </w:ins>
            <w:r w:rsidRPr="00D66D82">
              <w:rPr>
                <w:lang w:val="fr-FR"/>
              </w:rPr>
              <w:t xml:space="preserve"> il faut entendre la situation dans laquelle une société</w:t>
            </w:r>
            <w:ins w:id="23" w:author="Microsoft Office-gebruiker" w:date="2021-08-09T12:26:00Z">
              <w:r w:rsidRPr="00D66D82">
                <w:rPr>
                  <w:lang w:val="fr-FR"/>
                </w:rPr>
                <w:t>, d'une part,</w:t>
              </w:r>
            </w:ins>
            <w:r w:rsidRPr="00D66D82">
              <w:rPr>
                <w:lang w:val="fr-FR"/>
              </w:rPr>
              <w:t xml:space="preserve"> et une ou plusieurs autres sociétés de droit belge ou étranger</w:t>
            </w:r>
            <w:ins w:id="24" w:author="Microsoft Office-gebruiker" w:date="2021-08-09T12:26:00Z">
              <w:r w:rsidRPr="00D66D82">
                <w:rPr>
                  <w:lang w:val="fr-FR"/>
                </w:rPr>
                <w:t>, d'autre part</w:t>
              </w:r>
            </w:ins>
            <w:r w:rsidRPr="00D66D82">
              <w:rPr>
                <w:lang w:val="fr-FR"/>
              </w:rPr>
              <w:t>, qui ne sont ni filiales les unes des autres, ni filiales d'une même société, sont placées sous une direction unique.</w:t>
            </w:r>
          </w:p>
          <w:p w14:paraId="118A1AA1" w14:textId="77777777" w:rsidR="007305D5" w:rsidRDefault="007305D5" w:rsidP="007305D5">
            <w:pPr>
              <w:spacing w:after="0" w:line="240" w:lineRule="auto"/>
              <w:jc w:val="both"/>
              <w:rPr>
                <w:lang w:val="fr-FR"/>
              </w:rPr>
            </w:pPr>
            <w:ins w:id="25" w:author="Microsoft Office-gebruiker" w:date="2021-08-09T12:26:00Z">
              <w:r w:rsidRPr="00D66D82">
                <w:rPr>
                  <w:lang w:val="fr-FR"/>
                </w:rPr>
                <w:br/>
              </w:r>
            </w:ins>
            <w:r w:rsidRPr="00D66D82">
              <w:rPr>
                <w:lang w:val="fr-FR"/>
              </w:rPr>
              <w:t xml:space="preserve">§ 2. Ces sociétés sont présumées, de manière irréfragable, être placées sous une direction </w:t>
            </w:r>
            <w:proofErr w:type="gramStart"/>
            <w:r w:rsidRPr="00D66D82">
              <w:rPr>
                <w:lang w:val="fr-FR"/>
              </w:rPr>
              <w:t>unique:</w:t>
            </w:r>
            <w:proofErr w:type="gramEnd"/>
          </w:p>
          <w:p w14:paraId="7A2C5446" w14:textId="77777777" w:rsidR="007305D5" w:rsidRPr="00FF7962" w:rsidRDefault="007305D5" w:rsidP="007305D5">
            <w:pPr>
              <w:spacing w:after="0" w:line="240" w:lineRule="auto"/>
              <w:jc w:val="both"/>
              <w:rPr>
                <w:lang w:val="fr-FR"/>
              </w:rPr>
            </w:pPr>
            <w:ins w:id="26" w:author="Microsoft Office-gebruiker" w:date="2021-08-09T12:26:00Z">
              <w:r w:rsidRPr="00D66D82">
                <w:rPr>
                  <w:lang w:val="fr-FR"/>
                </w:rPr>
                <w:lastRenderedPageBreak/>
                <w:br/>
              </w:r>
            </w:ins>
            <w:r w:rsidRPr="00D66D82">
              <w:rPr>
                <w:lang w:val="fr-FR"/>
              </w:rPr>
              <w:t xml:space="preserve">1° lorsque la direction unique de ces sociétés résulte de contrats conclus entre ces sociétés ou de </w:t>
            </w:r>
            <w:del w:id="27" w:author="Microsoft Office-gebruiker" w:date="2021-08-09T12:26:00Z">
              <w:r w:rsidRPr="00FF7962">
                <w:rPr>
                  <w:lang w:val="fr-FR"/>
                </w:rPr>
                <w:delText>clauses</w:delText>
              </w:r>
            </w:del>
            <w:ins w:id="28" w:author="Microsoft Office-gebruiker" w:date="2021-08-09T12:26:00Z">
              <w:r w:rsidRPr="00D66D82">
                <w:rPr>
                  <w:lang w:val="fr-FR"/>
                </w:rPr>
                <w:t>dispositions</w:t>
              </w:r>
            </w:ins>
            <w:r w:rsidRPr="00D66D82">
              <w:rPr>
                <w:lang w:val="fr-FR"/>
              </w:rPr>
              <w:t xml:space="preserve"> statutaires, ou,</w:t>
            </w:r>
          </w:p>
          <w:p w14:paraId="11A9EDB4" w14:textId="77777777" w:rsidR="007305D5" w:rsidRDefault="007305D5" w:rsidP="006459A2">
            <w:pPr>
              <w:spacing w:after="0" w:line="240" w:lineRule="auto"/>
              <w:jc w:val="both"/>
              <w:rPr>
                <w:lang w:val="fr-FR"/>
              </w:rPr>
            </w:pPr>
            <w:r w:rsidRPr="00FF7962">
              <w:rPr>
                <w:lang w:val="fr-FR"/>
              </w:rPr>
              <w:t xml:space="preserve">  </w:t>
            </w:r>
            <w:ins w:id="29" w:author="Microsoft Office-gebruiker" w:date="2021-08-09T12:26:00Z">
              <w:r w:rsidRPr="00D66D82">
                <w:rPr>
                  <w:lang w:val="fr-FR"/>
                </w:rPr>
                <w:br/>
              </w:r>
            </w:ins>
            <w:r w:rsidRPr="00D66D82">
              <w:rPr>
                <w:lang w:val="fr-FR"/>
              </w:rPr>
              <w:t>2° lorsque leurs organes d'administration sont composés en majorité des mêmes personnes.</w:t>
            </w:r>
          </w:p>
          <w:p w14:paraId="3F10D800" w14:textId="77777777" w:rsidR="007305D5" w:rsidRDefault="007305D5" w:rsidP="006459A2">
            <w:pPr>
              <w:spacing w:after="0" w:line="240" w:lineRule="auto"/>
              <w:jc w:val="both"/>
              <w:rPr>
                <w:lang w:val="fr-FR"/>
              </w:rPr>
            </w:pPr>
            <w:r w:rsidRPr="00FF7962">
              <w:rPr>
                <w:lang w:val="fr-FR"/>
              </w:rPr>
              <w:t xml:space="preserve">  </w:t>
            </w:r>
            <w:ins w:id="30" w:author="Microsoft Office-gebruiker" w:date="2021-08-09T12:26:00Z">
              <w:r w:rsidRPr="00D66D82">
                <w:rPr>
                  <w:lang w:val="fr-FR"/>
                </w:rPr>
                <w:br/>
              </w:r>
            </w:ins>
            <w:r>
              <w:rPr>
                <w:lang w:val="fr-FR"/>
              </w:rPr>
              <w:t>§</w:t>
            </w:r>
            <w:r w:rsidRPr="00D66D82">
              <w:rPr>
                <w:lang w:val="fr-FR"/>
              </w:rPr>
              <w:t xml:space="preserve"> 3. Des sociétés sont présumées, sauf preuve contraire, être placées sous une direction unique, lorsque les droits de vote attachés à leurs titres sont détenus en majorité par les mêmes personnes. Les dispositions de </w:t>
            </w:r>
            <w:r>
              <w:rPr>
                <w:lang w:val="fr-FR"/>
              </w:rPr>
              <w:t xml:space="preserve">l’article </w:t>
            </w:r>
            <w:proofErr w:type="gramStart"/>
            <w:r w:rsidRPr="00D66D82">
              <w:rPr>
                <w:lang w:val="fr-FR"/>
              </w:rPr>
              <w:t>1:</w:t>
            </w:r>
            <w:proofErr w:type="gramEnd"/>
            <w:r w:rsidRPr="00D66D82">
              <w:rPr>
                <w:lang w:val="fr-FR"/>
              </w:rPr>
              <w:t>16</w:t>
            </w:r>
            <w:r>
              <w:rPr>
                <w:lang w:val="fr-FR"/>
              </w:rPr>
              <w:t xml:space="preserve"> </w:t>
            </w:r>
            <w:r w:rsidRPr="00D66D82">
              <w:rPr>
                <w:lang w:val="fr-FR"/>
              </w:rPr>
              <w:t>sont applicables.</w:t>
            </w:r>
            <w:r w:rsidRPr="00E00727">
              <w:rPr>
                <w:lang w:val="fr-FR"/>
              </w:rPr>
              <w:t xml:space="preserve"> </w:t>
            </w:r>
          </w:p>
          <w:p w14:paraId="043B4807" w14:textId="77777777" w:rsidR="007305D5" w:rsidRPr="006433C1" w:rsidRDefault="007305D5" w:rsidP="006459A2">
            <w:pPr>
              <w:jc w:val="both"/>
            </w:pPr>
            <w:ins w:id="31" w:author="Microsoft Office-gebruiker" w:date="2021-08-09T12:26:00Z">
              <w:r w:rsidRPr="00D66D82">
                <w:rPr>
                  <w:lang w:val="fr-FR"/>
                </w:rPr>
                <w:br/>
              </w:r>
            </w:ins>
            <w:r w:rsidRPr="00D66D82">
              <w:rPr>
                <w:lang w:val="fr-FR"/>
              </w:rPr>
              <w:t xml:space="preserve">Ce paragraphe </w:t>
            </w:r>
            <w:r w:rsidRPr="00E00727">
              <w:rPr>
                <w:lang w:val="fr-FR"/>
              </w:rPr>
              <w:t>n’est</w:t>
            </w:r>
            <w:r w:rsidRPr="00D66D82">
              <w:rPr>
                <w:lang w:val="fr-FR"/>
              </w:rPr>
              <w:t xml:space="preserve"> pas applicable aux titres détenus par des pouvoirs publics.</w:t>
            </w:r>
          </w:p>
          <w:p w14:paraId="5841F765" w14:textId="6D364FAF" w:rsidR="00D66D82" w:rsidRPr="007305D5" w:rsidRDefault="00D66D82" w:rsidP="003C0138">
            <w:pPr>
              <w:spacing w:after="0" w:line="240" w:lineRule="auto"/>
              <w:jc w:val="both"/>
              <w:rPr>
                <w:rFonts w:cs="Calibri"/>
              </w:rPr>
            </w:pPr>
          </w:p>
        </w:tc>
      </w:tr>
      <w:tr w:rsidR="00555B17" w:rsidRPr="00E00727" w14:paraId="53AEBE04" w14:textId="77777777" w:rsidTr="006459A2">
        <w:trPr>
          <w:trHeight w:val="1374"/>
        </w:trPr>
        <w:tc>
          <w:tcPr>
            <w:tcW w:w="1980" w:type="dxa"/>
          </w:tcPr>
          <w:p w14:paraId="3C2043F8" w14:textId="19230B03" w:rsidR="00555B17" w:rsidRPr="00555B17" w:rsidRDefault="00555B17" w:rsidP="003C0138">
            <w:pPr>
              <w:spacing w:after="0" w:line="240" w:lineRule="auto"/>
              <w:jc w:val="both"/>
              <w:rPr>
                <w:rFonts w:cs="Calibri"/>
                <w:lang w:val="en-US"/>
              </w:rPr>
            </w:pPr>
            <w:proofErr w:type="spellStart"/>
            <w:r>
              <w:rPr>
                <w:rFonts w:cs="Calibri"/>
                <w:lang w:val="fr-FR"/>
              </w:rPr>
              <w:lastRenderedPageBreak/>
              <w:t>Ontwerp</w:t>
            </w:r>
            <w:proofErr w:type="spellEnd"/>
          </w:p>
        </w:tc>
        <w:tc>
          <w:tcPr>
            <w:tcW w:w="5812" w:type="dxa"/>
            <w:shd w:val="clear" w:color="auto" w:fill="auto"/>
          </w:tcPr>
          <w:p w14:paraId="2C04918E" w14:textId="77777777" w:rsidR="004B6048" w:rsidRDefault="004B6048" w:rsidP="004B6048">
            <w:pPr>
              <w:spacing w:after="0" w:line="240" w:lineRule="auto"/>
              <w:jc w:val="both"/>
              <w:rPr>
                <w:lang w:val="nl-BE"/>
              </w:rPr>
            </w:pPr>
            <w:r w:rsidRPr="00FF7962">
              <w:rPr>
                <w:lang w:val="nl-BE"/>
              </w:rPr>
              <w:t>Art. 1:19. § 1. Onder "consortium" wordt verstaan, de situatie waarbij een vennootschap enerzijds, en één of meer andere vennootschappen naar Belgisch of naar buitenlands recht anderzijds, die geen dochtervennootschappen zijn van elkaar, noch dochtervennootschappen zijn van één en dezelfde vennootschap, onder centrale leiding staan.</w:t>
            </w:r>
          </w:p>
          <w:p w14:paraId="4650C4D6" w14:textId="77777777" w:rsidR="004B6048" w:rsidRPr="00FF7962" w:rsidRDefault="004B6048" w:rsidP="004B6048">
            <w:pPr>
              <w:spacing w:after="0" w:line="240" w:lineRule="auto"/>
              <w:jc w:val="both"/>
              <w:rPr>
                <w:lang w:val="nl-BE"/>
              </w:rPr>
            </w:pPr>
            <w:r w:rsidRPr="00FF7962">
              <w:rPr>
                <w:lang w:val="nl-BE"/>
              </w:rPr>
              <w:t xml:space="preserve">  </w:t>
            </w:r>
          </w:p>
          <w:p w14:paraId="239C0DD3" w14:textId="77777777" w:rsidR="004B6048" w:rsidRDefault="004B6048" w:rsidP="004B6048">
            <w:pPr>
              <w:spacing w:after="0" w:line="240" w:lineRule="auto"/>
              <w:jc w:val="both"/>
              <w:rPr>
                <w:lang w:val="nl-BE"/>
              </w:rPr>
            </w:pPr>
            <w:r w:rsidRPr="00FF7962">
              <w:rPr>
                <w:lang w:val="nl-BE"/>
              </w:rPr>
              <w:t xml:space="preserve">§ 2. Deze vennootschappen worden onweerlegbaar vermoed </w:t>
            </w:r>
            <w:r>
              <w:rPr>
                <w:lang w:val="nl-BE"/>
              </w:rPr>
              <w:t>onder centrale leiding te staan</w:t>
            </w:r>
            <w:r w:rsidRPr="00FF7962">
              <w:rPr>
                <w:lang w:val="nl-BE"/>
              </w:rPr>
              <w:t>:</w:t>
            </w:r>
          </w:p>
          <w:p w14:paraId="34CB2774" w14:textId="77777777" w:rsidR="004B6048" w:rsidRPr="00FF7962" w:rsidRDefault="004B6048" w:rsidP="004B6048">
            <w:pPr>
              <w:spacing w:after="0" w:line="240" w:lineRule="auto"/>
              <w:jc w:val="both"/>
              <w:rPr>
                <w:lang w:val="nl-BE"/>
              </w:rPr>
            </w:pPr>
          </w:p>
          <w:p w14:paraId="70B551C6" w14:textId="77777777" w:rsidR="004B6048" w:rsidRDefault="004B6048" w:rsidP="004B6048">
            <w:pPr>
              <w:spacing w:after="0" w:line="240" w:lineRule="auto"/>
              <w:jc w:val="both"/>
              <w:rPr>
                <w:lang w:val="nl-BE"/>
              </w:rPr>
            </w:pPr>
            <w:r w:rsidRPr="00FF7962">
              <w:rPr>
                <w:lang w:val="nl-BE"/>
              </w:rPr>
              <w:t xml:space="preserve">  1° wanneer de centrale leiding van deze vennootschappen voortvloeit uit tussen deze vennootschappen gesloten overeenkomsten of uit statutaire bepalingen, of</w:t>
            </w:r>
          </w:p>
          <w:p w14:paraId="770F0174" w14:textId="77777777" w:rsidR="004B6048" w:rsidRPr="00FF7962" w:rsidRDefault="004B6048" w:rsidP="004B6048">
            <w:pPr>
              <w:spacing w:after="0" w:line="240" w:lineRule="auto"/>
              <w:jc w:val="both"/>
              <w:rPr>
                <w:lang w:val="nl-BE"/>
              </w:rPr>
            </w:pPr>
          </w:p>
          <w:p w14:paraId="15B7A7F8" w14:textId="77777777" w:rsidR="004B6048" w:rsidRDefault="004B6048" w:rsidP="004B6048">
            <w:pPr>
              <w:spacing w:after="0" w:line="240" w:lineRule="auto"/>
              <w:jc w:val="both"/>
              <w:rPr>
                <w:lang w:val="nl-BE"/>
              </w:rPr>
            </w:pPr>
            <w:r w:rsidRPr="00FF7962">
              <w:rPr>
                <w:lang w:val="nl-BE"/>
              </w:rPr>
              <w:lastRenderedPageBreak/>
              <w:t xml:space="preserve">  2° wanneer hun bestuursorganen voor het merendeel bestaan uit dezelfde personen.</w:t>
            </w:r>
          </w:p>
          <w:p w14:paraId="41B38D11" w14:textId="77777777" w:rsidR="004B6048" w:rsidRDefault="004B6048" w:rsidP="004B6048">
            <w:pPr>
              <w:spacing w:after="0" w:line="240" w:lineRule="auto"/>
              <w:jc w:val="both"/>
              <w:rPr>
                <w:lang w:val="nl-BE"/>
              </w:rPr>
            </w:pPr>
          </w:p>
          <w:p w14:paraId="203792F4" w14:textId="77777777" w:rsidR="004B6048" w:rsidRDefault="004B6048" w:rsidP="006459A2">
            <w:pPr>
              <w:spacing w:after="0" w:line="240" w:lineRule="auto"/>
              <w:jc w:val="both"/>
              <w:rPr>
                <w:lang w:val="nl-BE"/>
              </w:rPr>
            </w:pPr>
            <w:r w:rsidRPr="00FF7962">
              <w:rPr>
                <w:lang w:val="nl-BE"/>
              </w:rPr>
              <w:t xml:space="preserve">§ </w:t>
            </w:r>
            <w:r w:rsidRPr="00E00727">
              <w:rPr>
                <w:lang w:val="nl-BE"/>
              </w:rPr>
              <w:t xml:space="preserve">3. Behoudens tegenbewijs worden vennootschappen vermoed onder centrale leiding te staan wanneer de meerderheid van de stemrechten verbonden aan hun </w:t>
            </w:r>
            <w:del w:id="32" w:author="Microsoft Office-gebruiker" w:date="2021-08-09T12:23:00Z">
              <w:r w:rsidRPr="00FF7962">
                <w:rPr>
                  <w:lang w:val="nl-BE"/>
                </w:rPr>
                <w:delText>aandelen</w:delText>
              </w:r>
            </w:del>
            <w:ins w:id="33" w:author="Microsoft Office-gebruiker" w:date="2021-08-09T12:23:00Z">
              <w:r w:rsidRPr="00E00727">
                <w:rPr>
                  <w:lang w:val="nl-BE"/>
                </w:rPr>
                <w:t>effecten</w:t>
              </w:r>
            </w:ins>
            <w:r w:rsidRPr="00E00727">
              <w:rPr>
                <w:lang w:val="nl-BE"/>
              </w:rPr>
              <w:t xml:space="preserve"> worden gehouden door dezelfde personen. De bepalingen van artikel</w:t>
            </w:r>
            <w:r w:rsidRPr="00FF7962">
              <w:rPr>
                <w:lang w:val="nl-BE"/>
              </w:rPr>
              <w:t xml:space="preserve"> </w:t>
            </w:r>
            <w:r w:rsidRPr="00E00727">
              <w:rPr>
                <w:lang w:val="nl-BE"/>
              </w:rPr>
              <w:t>1:16</w:t>
            </w:r>
            <w:r w:rsidRPr="00FF7962">
              <w:rPr>
                <w:lang w:val="nl-BE"/>
              </w:rPr>
              <w:t xml:space="preserve"> </w:t>
            </w:r>
            <w:r w:rsidRPr="00E00727">
              <w:rPr>
                <w:lang w:val="nl-BE"/>
              </w:rPr>
              <w:t>zijn van toepassing.</w:t>
            </w:r>
            <w:ins w:id="34" w:author="Microsoft Office-gebruiker" w:date="2021-08-09T12:23:00Z">
              <w:r w:rsidRPr="00E00727">
                <w:rPr>
                  <w:lang w:val="nl-BE"/>
                </w:rPr>
                <w:t xml:space="preserve"> </w:t>
              </w:r>
            </w:ins>
          </w:p>
          <w:p w14:paraId="0F0D62F3" w14:textId="77777777" w:rsidR="004B6048" w:rsidRDefault="004B6048" w:rsidP="006459A2">
            <w:pPr>
              <w:spacing w:after="0" w:line="240" w:lineRule="auto"/>
              <w:jc w:val="both"/>
              <w:rPr>
                <w:lang w:val="nl-BE"/>
              </w:rPr>
            </w:pPr>
            <w:r w:rsidRPr="00FF7962">
              <w:rPr>
                <w:lang w:val="nl-BE"/>
              </w:rPr>
              <w:t xml:space="preserve">  </w:t>
            </w:r>
          </w:p>
          <w:p w14:paraId="3CDC4A26" w14:textId="18CC0609" w:rsidR="00555B17" w:rsidRPr="007305D5" w:rsidRDefault="004B6048" w:rsidP="006459A2">
            <w:pPr>
              <w:jc w:val="both"/>
              <w:rPr>
                <w:lang w:val="nl-BE"/>
              </w:rPr>
            </w:pPr>
            <w:r w:rsidRPr="00E00727">
              <w:rPr>
                <w:lang w:val="nl-BE"/>
              </w:rPr>
              <w:t xml:space="preserve">Deze paragraaf is niet van toepassing op de </w:t>
            </w:r>
            <w:del w:id="35" w:author="Microsoft Office-gebruiker" w:date="2021-08-09T12:23:00Z">
              <w:r w:rsidRPr="00FF7962">
                <w:rPr>
                  <w:lang w:val="nl-BE"/>
                </w:rPr>
                <w:delText>aandelen</w:delText>
              </w:r>
            </w:del>
            <w:ins w:id="36" w:author="Microsoft Office-gebruiker" w:date="2021-08-09T12:23:00Z">
              <w:r w:rsidRPr="00E00727">
                <w:rPr>
                  <w:lang w:val="nl-BE"/>
                </w:rPr>
                <w:t>effecten</w:t>
              </w:r>
            </w:ins>
            <w:r w:rsidRPr="00E00727">
              <w:rPr>
                <w:lang w:val="nl-BE"/>
              </w:rPr>
              <w:t xml:space="preserve"> gehouden door overheden.</w:t>
            </w:r>
          </w:p>
        </w:tc>
        <w:tc>
          <w:tcPr>
            <w:tcW w:w="5953" w:type="dxa"/>
            <w:gridSpan w:val="2"/>
            <w:shd w:val="clear" w:color="auto" w:fill="auto"/>
          </w:tcPr>
          <w:p w14:paraId="6C46BAE2" w14:textId="77777777" w:rsidR="00AB2092" w:rsidRPr="00FF7962" w:rsidRDefault="00AB2092" w:rsidP="00AB2092">
            <w:pPr>
              <w:spacing w:after="0" w:line="240" w:lineRule="auto"/>
              <w:jc w:val="both"/>
              <w:rPr>
                <w:lang w:val="fr-FR"/>
              </w:rPr>
            </w:pPr>
            <w:r w:rsidRPr="00FF7962">
              <w:rPr>
                <w:lang w:val="fr-FR"/>
              </w:rPr>
              <w:lastRenderedPageBreak/>
              <w:t xml:space="preserve">Art. </w:t>
            </w:r>
            <w:proofErr w:type="gramStart"/>
            <w:r w:rsidRPr="00FF7962">
              <w:rPr>
                <w:lang w:val="fr-FR"/>
              </w:rPr>
              <w:t>1:</w:t>
            </w:r>
            <w:proofErr w:type="gramEnd"/>
            <w:r w:rsidRPr="00FF7962">
              <w:rPr>
                <w:lang w:val="fr-FR"/>
              </w:rPr>
              <w:t>19. § 1er. Par « consortium », il faut entendre la situation dans laquelle une société et une ou plusieurs autres sociétés de droit belge ou étranger, qui ne sont ni filiales les unes des autres, ni filiales d'une même société, sont placées sous une direction unique.</w:t>
            </w:r>
          </w:p>
          <w:p w14:paraId="707C5C98" w14:textId="77777777" w:rsidR="00AB2092" w:rsidRDefault="00AB2092" w:rsidP="00AB2092">
            <w:pPr>
              <w:spacing w:after="0" w:line="240" w:lineRule="auto"/>
              <w:jc w:val="both"/>
              <w:rPr>
                <w:lang w:val="fr-FR"/>
              </w:rPr>
            </w:pPr>
            <w:r w:rsidRPr="00FF7962">
              <w:rPr>
                <w:lang w:val="fr-FR"/>
              </w:rPr>
              <w:t xml:space="preserve">  </w:t>
            </w:r>
          </w:p>
          <w:p w14:paraId="6DF93405" w14:textId="77777777" w:rsidR="00AB2092" w:rsidRDefault="00AB2092" w:rsidP="00AB2092">
            <w:pPr>
              <w:spacing w:after="0" w:line="240" w:lineRule="auto"/>
              <w:jc w:val="both"/>
              <w:rPr>
                <w:lang w:val="fr-FR"/>
              </w:rPr>
            </w:pPr>
            <w:r w:rsidRPr="00FF7962">
              <w:rPr>
                <w:lang w:val="fr-FR"/>
              </w:rPr>
              <w:t>§ 2. Ces sociétés sont présumées, de manière irréfragable, être pl</w:t>
            </w:r>
            <w:r>
              <w:rPr>
                <w:lang w:val="fr-FR"/>
              </w:rPr>
              <w:t xml:space="preserve">acées sous une direction </w:t>
            </w:r>
            <w:proofErr w:type="gramStart"/>
            <w:r>
              <w:rPr>
                <w:lang w:val="fr-FR"/>
              </w:rPr>
              <w:t>unique</w:t>
            </w:r>
            <w:r w:rsidRPr="00FF7962">
              <w:rPr>
                <w:lang w:val="fr-FR"/>
              </w:rPr>
              <w:t>:</w:t>
            </w:r>
            <w:proofErr w:type="gramEnd"/>
          </w:p>
          <w:p w14:paraId="0C4D86F3" w14:textId="77777777" w:rsidR="00AB2092" w:rsidRPr="00FF7962" w:rsidRDefault="00AB2092" w:rsidP="00AB2092">
            <w:pPr>
              <w:spacing w:after="0" w:line="240" w:lineRule="auto"/>
              <w:jc w:val="both"/>
              <w:rPr>
                <w:lang w:val="fr-FR"/>
              </w:rPr>
            </w:pPr>
          </w:p>
          <w:p w14:paraId="153ED7BF" w14:textId="77777777" w:rsidR="00AB2092" w:rsidRDefault="00AB2092" w:rsidP="00AB2092">
            <w:pPr>
              <w:spacing w:after="0" w:line="240" w:lineRule="auto"/>
              <w:jc w:val="both"/>
              <w:rPr>
                <w:lang w:val="fr-FR"/>
              </w:rPr>
            </w:pPr>
            <w:r w:rsidRPr="00FF7962">
              <w:rPr>
                <w:lang w:val="fr-FR"/>
              </w:rPr>
              <w:t xml:space="preserve">  1° lorsque la direction unique de ces sociétés résulte de contrats conclus entre ces sociétés ou de clauses statutaires, ou,</w:t>
            </w:r>
          </w:p>
          <w:p w14:paraId="26E76818" w14:textId="77777777" w:rsidR="00AB2092" w:rsidRPr="00FF7962" w:rsidRDefault="00AB2092" w:rsidP="00AB2092">
            <w:pPr>
              <w:spacing w:after="0" w:line="240" w:lineRule="auto"/>
              <w:jc w:val="both"/>
              <w:rPr>
                <w:lang w:val="fr-FR"/>
              </w:rPr>
            </w:pPr>
          </w:p>
          <w:p w14:paraId="169132EB" w14:textId="77777777" w:rsidR="00AB2092" w:rsidRDefault="00AB2092" w:rsidP="00AB2092">
            <w:pPr>
              <w:spacing w:after="0" w:line="240" w:lineRule="auto"/>
              <w:jc w:val="both"/>
              <w:rPr>
                <w:lang w:val="fr-FR"/>
              </w:rPr>
            </w:pPr>
            <w:r w:rsidRPr="00FF7962">
              <w:rPr>
                <w:lang w:val="fr-FR"/>
              </w:rPr>
              <w:t xml:space="preserve">  2° lorsque leurs organes d'administration sont composés en majorité des mêmes personnes.</w:t>
            </w:r>
          </w:p>
          <w:p w14:paraId="5B5B1ED0" w14:textId="77777777" w:rsidR="00AB2092" w:rsidRDefault="00AB2092" w:rsidP="00AB2092">
            <w:pPr>
              <w:spacing w:after="0" w:line="240" w:lineRule="auto"/>
              <w:jc w:val="both"/>
              <w:rPr>
                <w:lang w:val="fr-FR"/>
              </w:rPr>
            </w:pPr>
          </w:p>
          <w:p w14:paraId="51B9E94E" w14:textId="77777777" w:rsidR="00AB2092" w:rsidRDefault="00AB2092" w:rsidP="00AB2092">
            <w:pPr>
              <w:spacing w:after="0" w:line="240" w:lineRule="auto"/>
              <w:jc w:val="both"/>
              <w:rPr>
                <w:lang w:val="fr-FR"/>
              </w:rPr>
            </w:pPr>
            <w:r w:rsidRPr="00FF7962">
              <w:rPr>
                <w:lang w:val="fr-FR"/>
              </w:rPr>
              <w:lastRenderedPageBreak/>
              <w:t>§</w:t>
            </w:r>
            <w:r w:rsidRPr="00E00727">
              <w:rPr>
                <w:lang w:val="fr-FR"/>
              </w:rPr>
              <w:t xml:space="preserve"> 3. Des sociétés sont présumées, sauf preuve contraire, être placées sous une direction unique, lorsque les droits de vote attachés à leurs </w:t>
            </w:r>
            <w:del w:id="37" w:author="Microsoft Office-gebruiker" w:date="2021-08-09T12:30:00Z">
              <w:r w:rsidRPr="00FF7962">
                <w:rPr>
                  <w:lang w:val="fr-FR"/>
                </w:rPr>
                <w:delText>actions, parts ou droits d'associés</w:delText>
              </w:r>
            </w:del>
            <w:ins w:id="38" w:author="Microsoft Office-gebruiker" w:date="2021-08-09T12:30:00Z">
              <w:r w:rsidRPr="00E00727">
                <w:rPr>
                  <w:lang w:val="fr-FR"/>
                </w:rPr>
                <w:t>titres</w:t>
              </w:r>
            </w:ins>
            <w:r w:rsidRPr="00E00727">
              <w:rPr>
                <w:lang w:val="fr-FR"/>
              </w:rPr>
              <w:t xml:space="preserve"> sont détenus en majorité par les mêmes personnes. Les dispositions de </w:t>
            </w:r>
            <w:r w:rsidRPr="00FF7962">
              <w:rPr>
                <w:lang w:val="fr-FR"/>
              </w:rPr>
              <w:t>l'article</w:t>
            </w:r>
            <w:ins w:id="39" w:author="Microsoft Office-gebruiker" w:date="2021-08-09T12:30:00Z">
              <w:r w:rsidRPr="00E00727">
                <w:rPr>
                  <w:lang w:val="fr-FR"/>
                </w:rPr>
                <w:t> </w:t>
              </w:r>
            </w:ins>
            <w:proofErr w:type="gramStart"/>
            <w:r w:rsidRPr="00E00727">
              <w:rPr>
                <w:lang w:val="fr-FR"/>
              </w:rPr>
              <w:t>1:</w:t>
            </w:r>
            <w:proofErr w:type="gramEnd"/>
            <w:r w:rsidRPr="00E00727">
              <w:rPr>
                <w:lang w:val="fr-FR"/>
              </w:rPr>
              <w:t>16</w:t>
            </w:r>
            <w:r w:rsidRPr="00FF7962">
              <w:rPr>
                <w:lang w:val="fr-FR"/>
              </w:rPr>
              <w:t xml:space="preserve"> </w:t>
            </w:r>
            <w:ins w:id="40" w:author="Microsoft Office-gebruiker" w:date="2021-08-09T12:30:00Z">
              <w:r w:rsidRPr="00E00727">
                <w:rPr>
                  <w:lang w:val="fr-FR"/>
                </w:rPr>
                <w:t> </w:t>
              </w:r>
            </w:ins>
            <w:r w:rsidRPr="00E00727">
              <w:rPr>
                <w:lang w:val="fr-FR"/>
              </w:rPr>
              <w:t>sont applicables.</w:t>
            </w:r>
            <w:ins w:id="41" w:author="Microsoft Office-gebruiker" w:date="2021-08-09T12:30:00Z">
              <w:r w:rsidRPr="00E00727">
                <w:rPr>
                  <w:lang w:val="fr-FR"/>
                </w:rPr>
                <w:t xml:space="preserve"> </w:t>
              </w:r>
            </w:ins>
          </w:p>
          <w:p w14:paraId="643823B6" w14:textId="77777777" w:rsidR="00AB2092" w:rsidRDefault="00AB2092" w:rsidP="00AB2092">
            <w:pPr>
              <w:spacing w:after="0" w:line="240" w:lineRule="auto"/>
              <w:jc w:val="both"/>
              <w:rPr>
                <w:lang w:val="fr-FR"/>
              </w:rPr>
            </w:pPr>
            <w:r w:rsidRPr="00FF7962">
              <w:rPr>
                <w:lang w:val="fr-FR"/>
              </w:rPr>
              <w:t xml:space="preserve">  </w:t>
            </w:r>
          </w:p>
          <w:p w14:paraId="58BED6CE" w14:textId="77777777" w:rsidR="00AB2092" w:rsidRPr="00FF7962" w:rsidRDefault="00AB2092" w:rsidP="00AB2092">
            <w:pPr>
              <w:spacing w:after="0" w:line="240" w:lineRule="auto"/>
              <w:jc w:val="both"/>
              <w:rPr>
                <w:lang w:val="fr-FR"/>
              </w:rPr>
            </w:pPr>
            <w:r w:rsidRPr="00E00727">
              <w:rPr>
                <w:lang w:val="fr-FR"/>
              </w:rPr>
              <w:t xml:space="preserve">Ce paragraphe </w:t>
            </w:r>
            <w:r w:rsidRPr="00FF7962">
              <w:rPr>
                <w:lang w:val="fr-FR"/>
              </w:rPr>
              <w:t>n'est</w:t>
            </w:r>
            <w:r w:rsidRPr="00E00727">
              <w:rPr>
                <w:lang w:val="fr-FR"/>
              </w:rPr>
              <w:t xml:space="preserve"> pas applicable aux </w:t>
            </w:r>
            <w:del w:id="42" w:author="Microsoft Office-gebruiker" w:date="2021-08-09T12:30:00Z">
              <w:r w:rsidRPr="00FF7962">
                <w:rPr>
                  <w:lang w:val="fr-FR"/>
                </w:rPr>
                <w:delText>actions, parts et droits d'associés</w:delText>
              </w:r>
            </w:del>
            <w:ins w:id="43" w:author="Microsoft Office-gebruiker" w:date="2021-08-09T12:30:00Z">
              <w:r w:rsidRPr="00E00727">
                <w:rPr>
                  <w:lang w:val="fr-FR"/>
                </w:rPr>
                <w:t>titres</w:t>
              </w:r>
            </w:ins>
            <w:r w:rsidRPr="00E00727">
              <w:rPr>
                <w:lang w:val="fr-FR"/>
              </w:rPr>
              <w:t xml:space="preserve"> détenus par des pouvoirs publics.</w:t>
            </w:r>
          </w:p>
          <w:p w14:paraId="6A157176" w14:textId="3BFCCCB9" w:rsidR="00555B17" w:rsidRPr="00D66D82" w:rsidRDefault="00555B17" w:rsidP="003C0138">
            <w:pPr>
              <w:spacing w:after="0" w:line="240" w:lineRule="auto"/>
              <w:jc w:val="both"/>
              <w:rPr>
                <w:lang w:val="fr-FR"/>
              </w:rPr>
            </w:pPr>
          </w:p>
        </w:tc>
      </w:tr>
      <w:tr w:rsidR="00555B17" w:rsidRPr="00E00727" w14:paraId="1C4E7E50" w14:textId="77777777" w:rsidTr="00C6625A">
        <w:trPr>
          <w:trHeight w:val="1408"/>
        </w:trPr>
        <w:tc>
          <w:tcPr>
            <w:tcW w:w="1980" w:type="dxa"/>
          </w:tcPr>
          <w:p w14:paraId="62E27933" w14:textId="77777777" w:rsidR="00555B17" w:rsidRPr="00FF7962" w:rsidRDefault="00555B17" w:rsidP="003C0138">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25507C0F" w14:textId="77777777" w:rsidR="00555B17" w:rsidRPr="00FF7962" w:rsidRDefault="00555B17" w:rsidP="00FF7962">
            <w:pPr>
              <w:spacing w:after="0" w:line="240" w:lineRule="auto"/>
              <w:jc w:val="both"/>
              <w:rPr>
                <w:lang w:val="nl-BE"/>
              </w:rPr>
            </w:pPr>
            <w:r w:rsidRPr="00FF7962">
              <w:rPr>
                <w:lang w:val="nl-BE"/>
              </w:rPr>
              <w:t>Art. 1:19. § 1. Onder "consortium" wordt verstaan, de situatie waarbij een vennootschap enerzijds, en één of meer andere vennootschappen naar Belgisch of naar buitenlands recht anderzijds, die geen dochtervennootschappen zijn van elkaar, noch dochtervennootschappen zijn van één en dezelfde vennootschap, onder centrale leiding staan.</w:t>
            </w:r>
          </w:p>
          <w:p w14:paraId="1BB41FD2" w14:textId="77777777" w:rsidR="00555B17" w:rsidRDefault="00555B17" w:rsidP="00FF7962">
            <w:pPr>
              <w:spacing w:after="0" w:line="240" w:lineRule="auto"/>
              <w:jc w:val="both"/>
              <w:rPr>
                <w:lang w:val="nl-BE"/>
              </w:rPr>
            </w:pPr>
            <w:r w:rsidRPr="00FF7962">
              <w:rPr>
                <w:lang w:val="nl-BE"/>
              </w:rPr>
              <w:t xml:space="preserve">  </w:t>
            </w:r>
          </w:p>
          <w:p w14:paraId="683582FE" w14:textId="77777777" w:rsidR="00555B17" w:rsidRDefault="00555B17" w:rsidP="00FF7962">
            <w:pPr>
              <w:spacing w:after="0" w:line="240" w:lineRule="auto"/>
              <w:jc w:val="both"/>
              <w:rPr>
                <w:lang w:val="nl-BE"/>
              </w:rPr>
            </w:pPr>
            <w:r w:rsidRPr="00FF7962">
              <w:rPr>
                <w:lang w:val="nl-BE"/>
              </w:rPr>
              <w:t xml:space="preserve">§ 2. Deze vennootschappen worden onweerlegbaar vermoed </w:t>
            </w:r>
            <w:r>
              <w:rPr>
                <w:lang w:val="nl-BE"/>
              </w:rPr>
              <w:t>onder centrale leiding te staan</w:t>
            </w:r>
            <w:r w:rsidRPr="00FF7962">
              <w:rPr>
                <w:lang w:val="nl-BE"/>
              </w:rPr>
              <w:t>:</w:t>
            </w:r>
          </w:p>
          <w:p w14:paraId="67EF43F4" w14:textId="77777777" w:rsidR="00555B17" w:rsidRPr="00FF7962" w:rsidRDefault="00555B17" w:rsidP="00FF7962">
            <w:pPr>
              <w:spacing w:after="0" w:line="240" w:lineRule="auto"/>
              <w:jc w:val="both"/>
              <w:rPr>
                <w:lang w:val="nl-BE"/>
              </w:rPr>
            </w:pPr>
          </w:p>
          <w:p w14:paraId="610EE73E" w14:textId="77777777" w:rsidR="00555B17" w:rsidRDefault="00555B17" w:rsidP="00FF7962">
            <w:pPr>
              <w:spacing w:after="0" w:line="240" w:lineRule="auto"/>
              <w:jc w:val="both"/>
              <w:rPr>
                <w:lang w:val="nl-BE"/>
              </w:rPr>
            </w:pPr>
            <w:r w:rsidRPr="00FF7962">
              <w:rPr>
                <w:lang w:val="nl-BE"/>
              </w:rPr>
              <w:t xml:space="preserve">  1° wanneer de centrale leiding van deze vennootschappen voortvloeit uit tussen deze vennootschappen gesloten overeenkomsten of uit statutaire bepalingen, of</w:t>
            </w:r>
          </w:p>
          <w:p w14:paraId="13CA1C2E" w14:textId="77777777" w:rsidR="00555B17" w:rsidRPr="00FF7962" w:rsidRDefault="00555B17" w:rsidP="00FF7962">
            <w:pPr>
              <w:spacing w:after="0" w:line="240" w:lineRule="auto"/>
              <w:jc w:val="both"/>
              <w:rPr>
                <w:lang w:val="nl-BE"/>
              </w:rPr>
            </w:pPr>
          </w:p>
          <w:p w14:paraId="4BA7BE58" w14:textId="77777777" w:rsidR="00555B17" w:rsidRPr="00FF7962" w:rsidRDefault="00555B17" w:rsidP="00FF7962">
            <w:pPr>
              <w:spacing w:after="0" w:line="240" w:lineRule="auto"/>
              <w:jc w:val="both"/>
              <w:rPr>
                <w:lang w:val="nl-BE"/>
              </w:rPr>
            </w:pPr>
            <w:r w:rsidRPr="00FF7962">
              <w:rPr>
                <w:lang w:val="nl-BE"/>
              </w:rPr>
              <w:t xml:space="preserve">  2° wanneer hun bestuursorganen voor het merendeel bestaan uit dezelfde personen.</w:t>
            </w:r>
          </w:p>
          <w:p w14:paraId="7D3E0131" w14:textId="77777777" w:rsidR="00555B17" w:rsidRDefault="00555B17" w:rsidP="00FF7962">
            <w:pPr>
              <w:spacing w:after="0" w:line="240" w:lineRule="auto"/>
              <w:jc w:val="both"/>
              <w:rPr>
                <w:lang w:val="nl-BE"/>
              </w:rPr>
            </w:pPr>
            <w:r w:rsidRPr="00FF7962">
              <w:rPr>
                <w:lang w:val="nl-BE"/>
              </w:rPr>
              <w:t xml:space="preserve">  </w:t>
            </w:r>
          </w:p>
          <w:p w14:paraId="4EC0C317" w14:textId="77777777" w:rsidR="00555B17" w:rsidRPr="00FF7962" w:rsidRDefault="00555B17" w:rsidP="00FF7962">
            <w:pPr>
              <w:spacing w:after="0" w:line="240" w:lineRule="auto"/>
              <w:jc w:val="both"/>
              <w:rPr>
                <w:lang w:val="nl-BE"/>
              </w:rPr>
            </w:pPr>
            <w:r w:rsidRPr="00FF7962">
              <w:rPr>
                <w:lang w:val="nl-BE"/>
              </w:rPr>
              <w:t>§ 3. Behoudens tegenbewijs worden vennootschappen vermoed onder centrale leiding te staan wanneer de meerderheid van de stemrechten verbonden aan hun aandelen worden gehouden door dezelfde personen. De bepalingen van artikel 1:16 zijn van toepassing.</w:t>
            </w:r>
          </w:p>
          <w:p w14:paraId="540920CC" w14:textId="77777777" w:rsidR="00555B17" w:rsidRDefault="00555B17" w:rsidP="00FF7962">
            <w:pPr>
              <w:spacing w:after="0" w:line="240" w:lineRule="auto"/>
              <w:jc w:val="both"/>
              <w:rPr>
                <w:lang w:val="nl-BE"/>
              </w:rPr>
            </w:pPr>
            <w:r w:rsidRPr="00FF7962">
              <w:rPr>
                <w:lang w:val="nl-BE"/>
              </w:rPr>
              <w:lastRenderedPageBreak/>
              <w:t xml:space="preserve">  </w:t>
            </w:r>
          </w:p>
          <w:p w14:paraId="7D3C0AF9" w14:textId="77777777" w:rsidR="00555B17" w:rsidRPr="00FF7962" w:rsidRDefault="00555B17" w:rsidP="003C0138">
            <w:pPr>
              <w:spacing w:after="0" w:line="240" w:lineRule="auto"/>
              <w:jc w:val="both"/>
              <w:rPr>
                <w:lang w:val="nl-BE"/>
              </w:rPr>
            </w:pPr>
            <w:r w:rsidRPr="00FF7962">
              <w:rPr>
                <w:lang w:val="nl-BE"/>
              </w:rPr>
              <w:t>Deze paragraaf is niet van toepassing op de aandelen gehouden door overheden.</w:t>
            </w:r>
          </w:p>
        </w:tc>
        <w:tc>
          <w:tcPr>
            <w:tcW w:w="5953" w:type="dxa"/>
            <w:gridSpan w:val="2"/>
            <w:shd w:val="clear" w:color="auto" w:fill="auto"/>
          </w:tcPr>
          <w:p w14:paraId="037DDCA2" w14:textId="77777777" w:rsidR="00555B17" w:rsidRPr="00FF7962" w:rsidRDefault="00555B17" w:rsidP="00FF7962">
            <w:pPr>
              <w:spacing w:after="0" w:line="240" w:lineRule="auto"/>
              <w:jc w:val="both"/>
              <w:rPr>
                <w:lang w:val="fr-FR"/>
              </w:rPr>
            </w:pPr>
            <w:r w:rsidRPr="00FF7962">
              <w:rPr>
                <w:lang w:val="fr-FR"/>
              </w:rPr>
              <w:lastRenderedPageBreak/>
              <w:t xml:space="preserve">Art. </w:t>
            </w:r>
            <w:proofErr w:type="gramStart"/>
            <w:r w:rsidRPr="00FF7962">
              <w:rPr>
                <w:lang w:val="fr-FR"/>
              </w:rPr>
              <w:t>1:</w:t>
            </w:r>
            <w:proofErr w:type="gramEnd"/>
            <w:r w:rsidRPr="00FF7962">
              <w:rPr>
                <w:lang w:val="fr-FR"/>
              </w:rPr>
              <w:t>19. § 1er. Par « consortium », il faut entendre la situation dans laquelle une société et une ou plusieurs autres sociétés de droit belge ou étranger, qui ne sont ni filiales les unes des autres, ni filiales d'une même société, sont placées sous une direction unique.</w:t>
            </w:r>
          </w:p>
          <w:p w14:paraId="0E85F52B" w14:textId="77777777" w:rsidR="00555B17" w:rsidRDefault="00555B17" w:rsidP="00FF7962">
            <w:pPr>
              <w:spacing w:after="0" w:line="240" w:lineRule="auto"/>
              <w:jc w:val="both"/>
              <w:rPr>
                <w:lang w:val="fr-FR"/>
              </w:rPr>
            </w:pPr>
            <w:r w:rsidRPr="00FF7962">
              <w:rPr>
                <w:lang w:val="fr-FR"/>
              </w:rPr>
              <w:t xml:space="preserve">  </w:t>
            </w:r>
          </w:p>
          <w:p w14:paraId="441B1C95" w14:textId="77777777" w:rsidR="00555B17" w:rsidRDefault="00555B17" w:rsidP="00FF7962">
            <w:pPr>
              <w:spacing w:after="0" w:line="240" w:lineRule="auto"/>
              <w:jc w:val="both"/>
              <w:rPr>
                <w:lang w:val="fr-FR"/>
              </w:rPr>
            </w:pPr>
            <w:r w:rsidRPr="00FF7962">
              <w:rPr>
                <w:lang w:val="fr-FR"/>
              </w:rPr>
              <w:t>§ 2. Ces sociétés sont présumées, de manière irréfragable, être placées so</w:t>
            </w:r>
            <w:r>
              <w:rPr>
                <w:lang w:val="fr-FR"/>
              </w:rPr>
              <w:t xml:space="preserve">us une direction </w:t>
            </w:r>
            <w:proofErr w:type="gramStart"/>
            <w:r>
              <w:rPr>
                <w:lang w:val="fr-FR"/>
              </w:rPr>
              <w:t>unique</w:t>
            </w:r>
            <w:r w:rsidRPr="00FF7962">
              <w:rPr>
                <w:lang w:val="fr-FR"/>
              </w:rPr>
              <w:t>:</w:t>
            </w:r>
            <w:proofErr w:type="gramEnd"/>
          </w:p>
          <w:p w14:paraId="5F244F2D" w14:textId="77777777" w:rsidR="00555B17" w:rsidRPr="00FF7962" w:rsidRDefault="00555B17" w:rsidP="00FF7962">
            <w:pPr>
              <w:spacing w:after="0" w:line="240" w:lineRule="auto"/>
              <w:jc w:val="both"/>
              <w:rPr>
                <w:lang w:val="fr-FR"/>
              </w:rPr>
            </w:pPr>
          </w:p>
          <w:p w14:paraId="0EFE6364" w14:textId="77777777" w:rsidR="00555B17" w:rsidRDefault="00555B17" w:rsidP="00FF7962">
            <w:pPr>
              <w:spacing w:after="0" w:line="240" w:lineRule="auto"/>
              <w:jc w:val="both"/>
              <w:rPr>
                <w:lang w:val="fr-FR"/>
              </w:rPr>
            </w:pPr>
            <w:r w:rsidRPr="00FF7962">
              <w:rPr>
                <w:lang w:val="fr-FR"/>
              </w:rPr>
              <w:t xml:space="preserve">  1° lorsque la direction unique de ces sociétés résulte de contrats conclus entre ces sociétés ou de clauses statutaires, ou,</w:t>
            </w:r>
          </w:p>
          <w:p w14:paraId="5037B856" w14:textId="77777777" w:rsidR="00555B17" w:rsidRPr="00FF7962" w:rsidRDefault="00555B17" w:rsidP="00FF7962">
            <w:pPr>
              <w:spacing w:after="0" w:line="240" w:lineRule="auto"/>
              <w:jc w:val="both"/>
              <w:rPr>
                <w:lang w:val="fr-FR"/>
              </w:rPr>
            </w:pPr>
          </w:p>
          <w:p w14:paraId="04A7A040" w14:textId="77777777" w:rsidR="00555B17" w:rsidRDefault="00555B17" w:rsidP="00FF7962">
            <w:pPr>
              <w:spacing w:after="0" w:line="240" w:lineRule="auto"/>
              <w:jc w:val="both"/>
              <w:rPr>
                <w:lang w:val="fr-FR"/>
              </w:rPr>
            </w:pPr>
            <w:r w:rsidRPr="00FF7962">
              <w:rPr>
                <w:lang w:val="fr-FR"/>
              </w:rPr>
              <w:t xml:space="preserve">  2° lorsque leurs organes d'administration sont composés en majorité des mêmes personnes.</w:t>
            </w:r>
          </w:p>
          <w:p w14:paraId="2DBB6508" w14:textId="77777777" w:rsidR="00555B17" w:rsidRDefault="00555B17" w:rsidP="00FF7962">
            <w:pPr>
              <w:spacing w:after="0" w:line="240" w:lineRule="auto"/>
              <w:jc w:val="both"/>
              <w:rPr>
                <w:lang w:val="fr-FR"/>
              </w:rPr>
            </w:pPr>
          </w:p>
          <w:p w14:paraId="091FBD13" w14:textId="77777777" w:rsidR="00555B17" w:rsidRPr="00FF7962" w:rsidRDefault="00555B17" w:rsidP="00FF7962">
            <w:pPr>
              <w:spacing w:after="0" w:line="240" w:lineRule="auto"/>
              <w:jc w:val="both"/>
              <w:rPr>
                <w:lang w:val="fr-FR"/>
              </w:rPr>
            </w:pPr>
            <w:r w:rsidRPr="00FF7962">
              <w:rPr>
                <w:lang w:val="fr-FR"/>
              </w:rPr>
              <w:t xml:space="preserve">§ 3. Des sociétés sont présumées, sauf preuve contraire, être placées sous une direction unique, lorsque les droits de vote attachés à leurs actions, parts ou droits d'associés sont détenus en majorité par les mêmes personnes. Les dispositions de l'article </w:t>
            </w:r>
            <w:proofErr w:type="gramStart"/>
            <w:r w:rsidRPr="00FF7962">
              <w:rPr>
                <w:lang w:val="fr-FR"/>
              </w:rPr>
              <w:t>1:</w:t>
            </w:r>
            <w:proofErr w:type="gramEnd"/>
            <w:r w:rsidRPr="00FF7962">
              <w:rPr>
                <w:lang w:val="fr-FR"/>
              </w:rPr>
              <w:t>16 sont applicables.</w:t>
            </w:r>
          </w:p>
          <w:p w14:paraId="21A53B3A" w14:textId="77777777" w:rsidR="00555B17" w:rsidRDefault="00555B17" w:rsidP="00FF7962">
            <w:pPr>
              <w:spacing w:after="0" w:line="240" w:lineRule="auto"/>
              <w:jc w:val="both"/>
              <w:rPr>
                <w:lang w:val="fr-FR"/>
              </w:rPr>
            </w:pPr>
            <w:r w:rsidRPr="00FF7962">
              <w:rPr>
                <w:lang w:val="fr-FR"/>
              </w:rPr>
              <w:t xml:space="preserve">  </w:t>
            </w:r>
          </w:p>
          <w:p w14:paraId="5ADDD1D2" w14:textId="77777777" w:rsidR="00555B17" w:rsidRPr="00FF7962" w:rsidRDefault="00555B17" w:rsidP="00FF7962">
            <w:pPr>
              <w:spacing w:after="0" w:line="240" w:lineRule="auto"/>
              <w:jc w:val="both"/>
              <w:rPr>
                <w:lang w:val="fr-FR"/>
              </w:rPr>
            </w:pPr>
            <w:r w:rsidRPr="00FF7962">
              <w:rPr>
                <w:lang w:val="fr-FR"/>
              </w:rPr>
              <w:lastRenderedPageBreak/>
              <w:t>Ce paragraphe n'est pas applicable aux actions, parts et droits d'associés détenus par des pouvoirs publics.</w:t>
            </w:r>
          </w:p>
          <w:p w14:paraId="0AC75682" w14:textId="77777777" w:rsidR="00555B17" w:rsidRPr="00FF7962" w:rsidRDefault="00555B17" w:rsidP="003C0138">
            <w:pPr>
              <w:spacing w:after="0" w:line="240" w:lineRule="auto"/>
              <w:jc w:val="both"/>
              <w:rPr>
                <w:lang w:val="fr-FR"/>
              </w:rPr>
            </w:pPr>
          </w:p>
        </w:tc>
      </w:tr>
      <w:tr w:rsidR="00555B17" w:rsidRPr="00E00727" w14:paraId="09CCE2B5" w14:textId="77777777" w:rsidTr="00C6625A">
        <w:trPr>
          <w:trHeight w:val="1674"/>
        </w:trPr>
        <w:tc>
          <w:tcPr>
            <w:tcW w:w="1980" w:type="dxa"/>
          </w:tcPr>
          <w:p w14:paraId="2195EA2C" w14:textId="67213B25" w:rsidR="00555B17" w:rsidRDefault="00555B17" w:rsidP="003C0138">
            <w:pPr>
              <w:spacing w:after="0" w:line="240" w:lineRule="auto"/>
              <w:jc w:val="both"/>
              <w:rPr>
                <w:rFonts w:cs="Calibri"/>
                <w:lang w:val="fr-FR"/>
              </w:rPr>
            </w:pPr>
            <w:proofErr w:type="spellStart"/>
            <w:r w:rsidRPr="00B062AA">
              <w:rPr>
                <w:rFonts w:cs="Calibri"/>
                <w:lang w:val="fr-FR"/>
              </w:rPr>
              <w:lastRenderedPageBreak/>
              <w:t>M</w:t>
            </w:r>
            <w:bookmarkStart w:id="44" w:name="_GoBack"/>
            <w:bookmarkEnd w:id="44"/>
            <w:r w:rsidRPr="00B062AA">
              <w:rPr>
                <w:rFonts w:cs="Calibri"/>
                <w:lang w:val="fr-FR"/>
              </w:rPr>
              <w:t>vT</w:t>
            </w:r>
            <w:proofErr w:type="spellEnd"/>
          </w:p>
        </w:tc>
        <w:tc>
          <w:tcPr>
            <w:tcW w:w="5812" w:type="dxa"/>
            <w:shd w:val="clear" w:color="auto" w:fill="auto"/>
          </w:tcPr>
          <w:p w14:paraId="0F4561C5" w14:textId="77777777" w:rsidR="00555B17" w:rsidRPr="00A52B71" w:rsidRDefault="00555B17" w:rsidP="00A52B71">
            <w:pPr>
              <w:spacing w:after="0" w:line="240" w:lineRule="auto"/>
              <w:jc w:val="both"/>
              <w:rPr>
                <w:lang w:val="nl-BE"/>
              </w:rPr>
            </w:pPr>
            <w:r w:rsidRPr="00A52B71">
              <w:rPr>
                <w:lang w:val="nl-BE"/>
              </w:rPr>
              <w:t>Artikelen 1:14 t.e.m. 1:23: Deze artikelen hernemen de artikelen 5-14 W.Venn.</w:t>
            </w:r>
          </w:p>
          <w:p w14:paraId="73C4767D" w14:textId="77777777" w:rsidR="00555B17" w:rsidRPr="00A52B71" w:rsidRDefault="00555B17" w:rsidP="00A52B71">
            <w:pPr>
              <w:spacing w:after="0" w:line="240" w:lineRule="auto"/>
              <w:jc w:val="both"/>
              <w:rPr>
                <w:lang w:val="nl-BE"/>
              </w:rPr>
            </w:pPr>
          </w:p>
          <w:p w14:paraId="530294E4" w14:textId="77777777" w:rsidR="00555B17" w:rsidRPr="00A52B71" w:rsidRDefault="00555B17" w:rsidP="00FF7962">
            <w:pPr>
              <w:spacing w:after="0" w:line="240" w:lineRule="auto"/>
              <w:jc w:val="both"/>
              <w:rPr>
                <w:lang w:val="nl-BE"/>
              </w:rPr>
            </w:pPr>
            <w:r w:rsidRPr="00A52B71">
              <w:rPr>
                <w:lang w:val="nl-BE"/>
              </w:rPr>
              <w:t xml:space="preserve">In artikel 1:19 wordt verduidelijkt dat de beoordeling of vennootschappen onder centrale leiding staan steeds gebeurt op grond van de aan de </w:t>
            </w:r>
            <w:r>
              <w:rPr>
                <w:lang w:val="nl-BE"/>
              </w:rPr>
              <w:t>aandelen verbonden stemrechten.</w:t>
            </w:r>
          </w:p>
        </w:tc>
        <w:tc>
          <w:tcPr>
            <w:tcW w:w="5953" w:type="dxa"/>
            <w:gridSpan w:val="2"/>
            <w:shd w:val="clear" w:color="auto" w:fill="auto"/>
          </w:tcPr>
          <w:p w14:paraId="2516D5DB" w14:textId="77777777" w:rsidR="00555B17" w:rsidRPr="00A52B71" w:rsidRDefault="00555B17" w:rsidP="00A52B71">
            <w:pPr>
              <w:spacing w:after="0" w:line="240" w:lineRule="auto"/>
              <w:jc w:val="both"/>
              <w:rPr>
                <w:lang w:val="fr-FR"/>
              </w:rPr>
            </w:pPr>
            <w:r w:rsidRPr="00A52B71">
              <w:rPr>
                <w:lang w:val="fr-FR"/>
              </w:rPr>
              <w:t>Articles 1 :14 à 1 :23 : Ces articles reprennent les articles 5 à 14 C. Soc.</w:t>
            </w:r>
          </w:p>
          <w:p w14:paraId="78170307" w14:textId="77777777" w:rsidR="00555B17" w:rsidRPr="00A52B71" w:rsidRDefault="00555B17" w:rsidP="00A52B71">
            <w:pPr>
              <w:spacing w:after="0" w:line="240" w:lineRule="auto"/>
              <w:jc w:val="both"/>
              <w:rPr>
                <w:lang w:val="fr-FR"/>
              </w:rPr>
            </w:pPr>
          </w:p>
          <w:p w14:paraId="25DC26E5" w14:textId="77777777" w:rsidR="00555B17" w:rsidRPr="00A52B71" w:rsidRDefault="00555B17" w:rsidP="00FF7962">
            <w:pPr>
              <w:spacing w:after="0" w:line="240" w:lineRule="auto"/>
              <w:jc w:val="both"/>
              <w:rPr>
                <w:lang w:val="fr-FR"/>
              </w:rPr>
            </w:pPr>
            <w:r w:rsidRPr="00A52B71">
              <w:rPr>
                <w:lang w:val="fr-FR"/>
              </w:rPr>
              <w:t xml:space="preserve">Il est précisé à l’article </w:t>
            </w:r>
            <w:proofErr w:type="gramStart"/>
            <w:r w:rsidRPr="00A52B71">
              <w:rPr>
                <w:lang w:val="fr-FR"/>
              </w:rPr>
              <w:t>1:</w:t>
            </w:r>
            <w:proofErr w:type="gramEnd"/>
            <w:r w:rsidRPr="00A52B71">
              <w:rPr>
                <w:lang w:val="fr-FR"/>
              </w:rPr>
              <w:t>19 que la question de savoir si les sociétés sont placées sous une direction unique, s’apprécie par rapport aux droit</w:t>
            </w:r>
            <w:r>
              <w:rPr>
                <w:lang w:val="fr-FR"/>
              </w:rPr>
              <w:t>s de vote attachés aux actions.</w:t>
            </w:r>
          </w:p>
        </w:tc>
      </w:tr>
      <w:tr w:rsidR="00555B17" w:rsidRPr="00064F0D" w14:paraId="46A3226B" w14:textId="77777777" w:rsidTr="00C6625A">
        <w:trPr>
          <w:trHeight w:val="420"/>
        </w:trPr>
        <w:tc>
          <w:tcPr>
            <w:tcW w:w="1980" w:type="dxa"/>
          </w:tcPr>
          <w:p w14:paraId="1421E01F" w14:textId="77777777" w:rsidR="00555B17" w:rsidRDefault="00555B17" w:rsidP="003C0138">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729FB8BC" w14:textId="77777777" w:rsidR="00555B17" w:rsidRPr="00064F0D" w:rsidRDefault="00555B17" w:rsidP="00FF7962">
            <w:pPr>
              <w:spacing w:after="0" w:line="240" w:lineRule="auto"/>
              <w:jc w:val="both"/>
              <w:rPr>
                <w:lang w:val="fr-FR"/>
              </w:rPr>
            </w:pPr>
            <w:proofErr w:type="spellStart"/>
            <w:r>
              <w:rPr>
                <w:lang w:val="fr-FR"/>
              </w:rPr>
              <w:t>Geen</w:t>
            </w:r>
            <w:proofErr w:type="spellEnd"/>
            <w:r>
              <w:rPr>
                <w:lang w:val="fr-FR"/>
              </w:rPr>
              <w:t xml:space="preserve"> </w:t>
            </w:r>
            <w:proofErr w:type="spellStart"/>
            <w:r>
              <w:rPr>
                <w:lang w:val="fr-FR"/>
              </w:rPr>
              <w:t>opmerkingen</w:t>
            </w:r>
            <w:proofErr w:type="spellEnd"/>
            <w:r>
              <w:rPr>
                <w:lang w:val="fr-FR"/>
              </w:rPr>
              <w:t>.</w:t>
            </w:r>
          </w:p>
        </w:tc>
        <w:tc>
          <w:tcPr>
            <w:tcW w:w="5953" w:type="dxa"/>
            <w:gridSpan w:val="2"/>
            <w:shd w:val="clear" w:color="auto" w:fill="auto"/>
          </w:tcPr>
          <w:p w14:paraId="747EFC54" w14:textId="77777777" w:rsidR="00555B17" w:rsidRPr="00FF7962" w:rsidRDefault="00555B17" w:rsidP="00FF7962">
            <w:pPr>
              <w:spacing w:after="0" w:line="240" w:lineRule="auto"/>
              <w:jc w:val="both"/>
              <w:rPr>
                <w:lang w:val="fr-FR"/>
              </w:rPr>
            </w:pPr>
            <w:r>
              <w:rPr>
                <w:lang w:val="fr-FR"/>
              </w:rPr>
              <w:t>Pas de remarques.</w:t>
            </w:r>
          </w:p>
        </w:tc>
      </w:tr>
    </w:tbl>
    <w:p w14:paraId="7B6C3F1B" w14:textId="77777777" w:rsidR="001203BA" w:rsidRPr="00FF7962" w:rsidRDefault="001203BA" w:rsidP="001203BA">
      <w:pPr>
        <w:rPr>
          <w:lang w:val="fr-FR"/>
        </w:rPr>
      </w:pPr>
    </w:p>
    <w:p w14:paraId="02BDDFA8" w14:textId="77777777" w:rsidR="00A820D7" w:rsidRPr="00FF7962" w:rsidRDefault="00A820D7">
      <w:pPr>
        <w:rPr>
          <w:lang w:val="fr-FR"/>
        </w:rPr>
      </w:pPr>
    </w:p>
    <w:sectPr w:rsidR="00A820D7" w:rsidRPr="00FF796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42B86" w14:textId="77777777" w:rsidR="007E3847" w:rsidRDefault="007E3847" w:rsidP="001A3158">
      <w:pPr>
        <w:spacing w:after="0" w:line="240" w:lineRule="auto"/>
      </w:pPr>
      <w:r>
        <w:separator/>
      </w:r>
    </w:p>
  </w:endnote>
  <w:endnote w:type="continuationSeparator" w:id="0">
    <w:p w14:paraId="183426D1" w14:textId="77777777" w:rsidR="007E3847" w:rsidRDefault="007E3847" w:rsidP="001A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0D914" w14:textId="77777777" w:rsidR="007E3847" w:rsidRDefault="007E3847" w:rsidP="001A3158">
      <w:pPr>
        <w:spacing w:after="0" w:line="240" w:lineRule="auto"/>
      </w:pPr>
      <w:r>
        <w:separator/>
      </w:r>
    </w:p>
  </w:footnote>
  <w:footnote w:type="continuationSeparator" w:id="0">
    <w:p w14:paraId="32D91CCB" w14:textId="77777777" w:rsidR="007E3847" w:rsidRDefault="007E3847" w:rsidP="001A3158">
      <w:pPr>
        <w:spacing w:after="0" w:line="240" w:lineRule="auto"/>
      </w:pPr>
      <w:r>
        <w:continuationSeparator/>
      </w:r>
    </w:p>
  </w:footnote>
  <w:footnote w:id="1">
    <w:p w14:paraId="3FE42E5B" w14:textId="77777777" w:rsidR="001A3158" w:rsidRPr="001A3158" w:rsidRDefault="001A3158">
      <w:pPr>
        <w:pStyle w:val="Voetnoottekst"/>
        <w:rPr>
          <w:lang w:val="nl-BE"/>
        </w:rPr>
      </w:pPr>
      <w:r>
        <w:rPr>
          <w:rStyle w:val="Voetnootmarkering"/>
        </w:rPr>
        <w:footnoteRef/>
      </w:r>
      <w:r w:rsidRPr="001A3158">
        <w:rPr>
          <w:lang w:val="nl-BE"/>
        </w:rPr>
        <w:t xml:space="preserve"> D. VAN GERVEN, Handboek Vennootschappen – Algemeen deel, Brussel, Larcier, 2016, 1022.</w:t>
      </w:r>
    </w:p>
  </w:footnote>
  <w:footnote w:id="2">
    <w:p w14:paraId="2FD32736" w14:textId="77777777" w:rsidR="001A3158" w:rsidRPr="001A3158" w:rsidRDefault="001A3158">
      <w:pPr>
        <w:pStyle w:val="Voetnoottekst"/>
        <w:rPr>
          <w:lang w:val="nl-BE"/>
        </w:rPr>
      </w:pPr>
      <w:r>
        <w:rPr>
          <w:rStyle w:val="Voetnootmarkering"/>
        </w:rPr>
        <w:footnoteRef/>
      </w:r>
      <w:r w:rsidRPr="001A3158">
        <w:rPr>
          <w:lang w:val="nl-BE"/>
        </w:rPr>
        <w:t xml:space="preserve"> Met betrekking tot dat punt wordt bovendien verwezen naar de opmerkingen 2 tot 4 over artikel 101 van het voorstel.</w:t>
      </w:r>
    </w:p>
  </w:footnote>
  <w:footnote w:id="3">
    <w:p w14:paraId="52940767" w14:textId="77777777" w:rsidR="001A3158" w:rsidRPr="001A3158" w:rsidRDefault="001A3158">
      <w:pPr>
        <w:pStyle w:val="Voetnoottekst"/>
        <w:rPr>
          <w:lang w:val="nl-BE"/>
        </w:rPr>
      </w:pPr>
      <w:r>
        <w:rPr>
          <w:rStyle w:val="Voetnootmarkering"/>
        </w:rPr>
        <w:footnoteRef/>
      </w:r>
      <w:r w:rsidRPr="001A3158">
        <w:rPr>
          <w:lang w:val="nl-BE"/>
        </w:rPr>
        <w:t xml:space="preserve"> D. VAN GERVEN, Handboek Vennootschappen – Algemeen deel, Bruxelles, Larcier, 2016, p. 1022.</w:t>
      </w:r>
    </w:p>
  </w:footnote>
  <w:footnote w:id="4">
    <w:p w14:paraId="13ECCA85" w14:textId="77777777" w:rsidR="001A3158" w:rsidRPr="001A3158" w:rsidRDefault="001A3158">
      <w:pPr>
        <w:pStyle w:val="Voetnoottekst"/>
        <w:rPr>
          <w:lang w:val="fr-FR"/>
        </w:rPr>
      </w:pPr>
      <w:r>
        <w:rPr>
          <w:rStyle w:val="Voetnootmarkering"/>
        </w:rPr>
        <w:footnoteRef/>
      </w:r>
      <w:r w:rsidRPr="001A3158">
        <w:rPr>
          <w:lang w:val="fr-FR"/>
        </w:rPr>
        <w:t xml:space="preserve"> Il est en outre renvoyé sur ce point aux observations nos 2 à 4 formulées sous l’article 101 de la proposition.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CA4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64F0D"/>
    <w:rsid w:val="000E14C5"/>
    <w:rsid w:val="001203BA"/>
    <w:rsid w:val="001A3158"/>
    <w:rsid w:val="001F5711"/>
    <w:rsid w:val="00216609"/>
    <w:rsid w:val="00262FAA"/>
    <w:rsid w:val="002F7950"/>
    <w:rsid w:val="003A1C6D"/>
    <w:rsid w:val="003E66A1"/>
    <w:rsid w:val="004B6048"/>
    <w:rsid w:val="004B72BC"/>
    <w:rsid w:val="004F78D1"/>
    <w:rsid w:val="00555B17"/>
    <w:rsid w:val="005A0373"/>
    <w:rsid w:val="006459A2"/>
    <w:rsid w:val="00660D77"/>
    <w:rsid w:val="007305D5"/>
    <w:rsid w:val="00736D86"/>
    <w:rsid w:val="007E3847"/>
    <w:rsid w:val="009172D4"/>
    <w:rsid w:val="00993EC8"/>
    <w:rsid w:val="009D0B3E"/>
    <w:rsid w:val="009D583B"/>
    <w:rsid w:val="00A52B71"/>
    <w:rsid w:val="00A65511"/>
    <w:rsid w:val="00A8190B"/>
    <w:rsid w:val="00A820D7"/>
    <w:rsid w:val="00AB2092"/>
    <w:rsid w:val="00B062AA"/>
    <w:rsid w:val="00B41CE6"/>
    <w:rsid w:val="00B42DD7"/>
    <w:rsid w:val="00B779CF"/>
    <w:rsid w:val="00BD7CE2"/>
    <w:rsid w:val="00C6625A"/>
    <w:rsid w:val="00C86467"/>
    <w:rsid w:val="00CD4A9F"/>
    <w:rsid w:val="00D66D82"/>
    <w:rsid w:val="00E00727"/>
    <w:rsid w:val="00E21F8D"/>
    <w:rsid w:val="00E511E0"/>
    <w:rsid w:val="00E620EC"/>
    <w:rsid w:val="00E82B64"/>
    <w:rsid w:val="00F318DA"/>
    <w:rsid w:val="00F67171"/>
    <w:rsid w:val="00F74E3F"/>
    <w:rsid w:val="00F83F79"/>
    <w:rsid w:val="00F95311"/>
    <w:rsid w:val="00FF796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369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F83F79"/>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semiHidden/>
    <w:unhideWhenUsed/>
    <w:rsid w:val="001A3158"/>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1A3158"/>
    <w:rPr>
      <w:sz w:val="20"/>
      <w:szCs w:val="20"/>
    </w:rPr>
  </w:style>
  <w:style w:type="character" w:styleId="Voetnootmarkering">
    <w:name w:val="footnote reference"/>
    <w:basedOn w:val="Standaardalinea-lettertype"/>
    <w:uiPriority w:val="99"/>
    <w:semiHidden/>
    <w:unhideWhenUsed/>
    <w:rsid w:val="001A3158"/>
    <w:rPr>
      <w:vertAlign w:val="superscript"/>
    </w:rPr>
  </w:style>
  <w:style w:type="paragraph" w:styleId="Ballontekst">
    <w:name w:val="Balloon Text"/>
    <w:basedOn w:val="Standaard"/>
    <w:link w:val="BallontekstTeken"/>
    <w:uiPriority w:val="99"/>
    <w:semiHidden/>
    <w:unhideWhenUsed/>
    <w:rsid w:val="004B604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B6048"/>
    <w:rPr>
      <w:rFonts w:ascii="Times New Roman" w:hAnsi="Times New Roman" w:cs="Times New Roman"/>
      <w:sz w:val="18"/>
      <w:szCs w:val="18"/>
    </w:rPr>
  </w:style>
  <w:style w:type="character" w:styleId="Hyperlink">
    <w:name w:val="Hyperlink"/>
    <w:basedOn w:val="Standaardalinea-lettertype"/>
    <w:uiPriority w:val="99"/>
    <w:unhideWhenUsed/>
    <w:rsid w:val="00F318DA"/>
    <w:rPr>
      <w:color w:val="0563C1" w:themeColor="hyperlink"/>
      <w:u w:val="single"/>
    </w:rPr>
  </w:style>
  <w:style w:type="character" w:customStyle="1" w:styleId="Kop1Teken">
    <w:name w:val="Kop 1 Teken"/>
    <w:basedOn w:val="Standaardalinea-lettertype"/>
    <w:link w:val="Kop1"/>
    <w:uiPriority w:val="9"/>
    <w:rsid w:val="00F83F79"/>
    <w:rPr>
      <w:rFonts w:eastAsiaTheme="majorEastAsia" w:cstheme="majorBidi"/>
      <w:color w:val="000000" w:themeColor="text1"/>
      <w:szCs w:val="32"/>
    </w:rPr>
  </w:style>
  <w:style w:type="character" w:styleId="GevolgdeHyperlink">
    <w:name w:val="FollowedHyperlink"/>
    <w:basedOn w:val="Standaardalinea-lettertype"/>
    <w:uiPriority w:val="99"/>
    <w:semiHidden/>
    <w:unhideWhenUsed/>
    <w:rsid w:val="003E6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208">
      <w:bodyDiv w:val="1"/>
      <w:marLeft w:val="0"/>
      <w:marRight w:val="0"/>
      <w:marTop w:val="0"/>
      <w:marBottom w:val="0"/>
      <w:divBdr>
        <w:top w:val="none" w:sz="0" w:space="0" w:color="auto"/>
        <w:left w:val="none" w:sz="0" w:space="0" w:color="auto"/>
        <w:bottom w:val="none" w:sz="0" w:space="0" w:color="auto"/>
        <w:right w:val="none" w:sz="0" w:space="0" w:color="auto"/>
      </w:divBdr>
      <w:divsChild>
        <w:div w:id="2030638498">
          <w:marLeft w:val="0"/>
          <w:marRight w:val="0"/>
          <w:marTop w:val="0"/>
          <w:marBottom w:val="0"/>
          <w:divBdr>
            <w:top w:val="none" w:sz="0" w:space="0" w:color="auto"/>
            <w:left w:val="none" w:sz="0" w:space="0" w:color="auto"/>
            <w:bottom w:val="none" w:sz="0" w:space="0" w:color="auto"/>
            <w:right w:val="none" w:sz="0" w:space="0" w:color="auto"/>
          </w:divBdr>
          <w:divsChild>
            <w:div w:id="856381359">
              <w:marLeft w:val="0"/>
              <w:marRight w:val="0"/>
              <w:marTop w:val="0"/>
              <w:marBottom w:val="0"/>
              <w:divBdr>
                <w:top w:val="none" w:sz="0" w:space="0" w:color="auto"/>
                <w:left w:val="none" w:sz="0" w:space="0" w:color="auto"/>
                <w:bottom w:val="none" w:sz="0" w:space="0" w:color="auto"/>
                <w:right w:val="none" w:sz="0" w:space="0" w:color="auto"/>
              </w:divBdr>
              <w:divsChild>
                <w:div w:id="3611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5729">
      <w:bodyDiv w:val="1"/>
      <w:marLeft w:val="0"/>
      <w:marRight w:val="0"/>
      <w:marTop w:val="0"/>
      <w:marBottom w:val="0"/>
      <w:divBdr>
        <w:top w:val="none" w:sz="0" w:space="0" w:color="auto"/>
        <w:left w:val="none" w:sz="0" w:space="0" w:color="auto"/>
        <w:bottom w:val="none" w:sz="0" w:space="0" w:color="auto"/>
        <w:right w:val="none" w:sz="0" w:space="0" w:color="auto"/>
      </w:divBdr>
      <w:divsChild>
        <w:div w:id="1319190363">
          <w:marLeft w:val="0"/>
          <w:marRight w:val="0"/>
          <w:marTop w:val="0"/>
          <w:marBottom w:val="0"/>
          <w:divBdr>
            <w:top w:val="none" w:sz="0" w:space="0" w:color="auto"/>
            <w:left w:val="none" w:sz="0" w:space="0" w:color="auto"/>
            <w:bottom w:val="none" w:sz="0" w:space="0" w:color="auto"/>
            <w:right w:val="none" w:sz="0" w:space="0" w:color="auto"/>
          </w:divBdr>
          <w:divsChild>
            <w:div w:id="1075591047">
              <w:marLeft w:val="0"/>
              <w:marRight w:val="0"/>
              <w:marTop w:val="0"/>
              <w:marBottom w:val="0"/>
              <w:divBdr>
                <w:top w:val="none" w:sz="0" w:space="0" w:color="auto"/>
                <w:left w:val="none" w:sz="0" w:space="0" w:color="auto"/>
                <w:bottom w:val="none" w:sz="0" w:space="0" w:color="auto"/>
                <w:right w:val="none" w:sz="0" w:space="0" w:color="auto"/>
              </w:divBdr>
              <w:divsChild>
                <w:div w:id="10869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9A23C-082E-0046-AC1F-E898B888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2451</Words>
  <Characters>13484</Characters>
  <Application>Microsoft Macintosh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cp:revision>
  <dcterms:created xsi:type="dcterms:W3CDTF">2021-08-05T13:53:00Z</dcterms:created>
  <dcterms:modified xsi:type="dcterms:W3CDTF">2021-08-25T08:14:00Z</dcterms:modified>
</cp:coreProperties>
</file>