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386"/>
        <w:gridCol w:w="567"/>
      </w:tblGrid>
      <w:tr w:rsidR="00CB52CD" w:rsidRPr="005B1E40" w14:paraId="482D1AF6" w14:textId="77777777" w:rsidTr="00CB52CD">
        <w:tc>
          <w:tcPr>
            <w:tcW w:w="13178" w:type="dxa"/>
            <w:gridSpan w:val="3"/>
          </w:tcPr>
          <w:p w14:paraId="09A06B76" w14:textId="77777777" w:rsidR="00CB52CD" w:rsidRPr="00B07AC9" w:rsidRDefault="00CB52CD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3. – V</w:t>
            </w:r>
            <w:r w:rsidRPr="00CB52CD">
              <w:rPr>
                <w:b/>
                <w:sz w:val="32"/>
                <w:szCs w:val="32"/>
                <w:lang w:val="nl-BE"/>
              </w:rPr>
              <w:t>erbonden en geassocieerde vennootschappen.</w:t>
            </w:r>
          </w:p>
        </w:tc>
        <w:tc>
          <w:tcPr>
            <w:tcW w:w="567" w:type="dxa"/>
            <w:shd w:val="clear" w:color="auto" w:fill="auto"/>
          </w:tcPr>
          <w:p w14:paraId="6A4730EE" w14:textId="77777777" w:rsidR="00CB52CD" w:rsidRPr="00382324" w:rsidRDefault="00CB52CD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7B32D1BA" w14:textId="77777777" w:rsidTr="003C0138">
        <w:tc>
          <w:tcPr>
            <w:tcW w:w="1980" w:type="dxa"/>
          </w:tcPr>
          <w:p w14:paraId="05703CEB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C86CC5">
              <w:rPr>
                <w:b/>
                <w:sz w:val="32"/>
                <w:szCs w:val="32"/>
                <w:lang w:val="nl-BE"/>
              </w:rPr>
              <w:t>1:20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3DDDA5EA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1C8CA357" w14:textId="77777777" w:rsidTr="003C0138">
        <w:tc>
          <w:tcPr>
            <w:tcW w:w="1980" w:type="dxa"/>
          </w:tcPr>
          <w:p w14:paraId="67A4D6F6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9D78817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F65C0" w14:paraId="46FD805C" w14:textId="77777777" w:rsidTr="006F574A">
        <w:trPr>
          <w:trHeight w:val="2220"/>
        </w:trPr>
        <w:tc>
          <w:tcPr>
            <w:tcW w:w="1980" w:type="dxa"/>
          </w:tcPr>
          <w:p w14:paraId="5A62F0EF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20C1E0BC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t>Voor de toepassing van dit wetboek wordt verstaan onder:</w:t>
            </w:r>
          </w:p>
          <w:p w14:paraId="48D752F4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br/>
              <w:t>1° "met een vennootschap verbonden vennootschappen":</w:t>
            </w:r>
          </w:p>
          <w:p w14:paraId="07963F7F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br/>
              <w:t>a) de vennootschappen waarover zij een controlebevoegdheid uitoefent;</w:t>
            </w:r>
          </w:p>
          <w:p w14:paraId="2A0EB159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br/>
              <w:t>b) de vennootschappen die een controlebevoegdheid over haar uitoefenen;</w:t>
            </w:r>
          </w:p>
          <w:p w14:paraId="10B65E61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br/>
              <w:t>c) de vennootschappen waarmee zij een consortium vormt;</w:t>
            </w:r>
          </w:p>
          <w:p w14:paraId="3F4F67CF" w14:textId="77777777" w:rsidR="00CB52CD" w:rsidRDefault="00C86CC5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C86CC5">
              <w:rPr>
                <w:lang w:val="nl-BE"/>
              </w:rPr>
              <w:br/>
              <w:t>d) de andere vennootschappen die, bij weten van haar bestuursorgaan, onder de controle staan van de vennootschappen bedoeld in a), b) en c);</w:t>
            </w:r>
          </w:p>
          <w:p w14:paraId="644E4F5B" w14:textId="77777777" w:rsidR="00C86CC5" w:rsidRPr="00C86CC5" w:rsidRDefault="00C86CC5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6CC5">
              <w:rPr>
                <w:lang w:val="nl-BE"/>
              </w:rPr>
              <w:br/>
              <w:t>2° "personen verbonden met een persoon", de natuurlijke en rechtspersonen die zijn verbonden met een persoon in de betekenis van het 1°.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5307B89" w14:textId="77777777" w:rsidR="0027753A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r w:rsidRPr="00C86CC5">
              <w:rPr>
                <w:lang w:val="fr-FR"/>
              </w:rPr>
              <w:t xml:space="preserve">Pour l'application du présent code, il faut entendre </w:t>
            </w:r>
            <w:proofErr w:type="gramStart"/>
            <w:r w:rsidRPr="00C86CC5">
              <w:rPr>
                <w:lang w:val="fr-FR"/>
              </w:rPr>
              <w:t>par:</w:t>
            </w:r>
            <w:proofErr w:type="gramEnd"/>
          </w:p>
          <w:p w14:paraId="50000C7D" w14:textId="77777777" w:rsidR="0027753A" w:rsidRPr="00845ABF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ins w:id="0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1° </w:t>
            </w:r>
            <w:del w:id="1" w:author="Microsoft Office-gebruiker" w:date="2021-08-09T12:37:00Z">
              <w:r w:rsidRPr="00845ABF">
                <w:rPr>
                  <w:lang w:val="fr-FR"/>
                </w:rPr>
                <w:delText xml:space="preserve">« </w:delText>
              </w:r>
            </w:del>
            <w:ins w:id="2" w:author="Microsoft Office-gebruiker" w:date="2021-08-09T12:37:00Z">
              <w:r w:rsidRPr="00C86CC5">
                <w:rPr>
                  <w:lang w:val="fr-FR"/>
                </w:rPr>
                <w:t>"</w:t>
              </w:r>
            </w:ins>
            <w:r w:rsidRPr="00C86CC5">
              <w:rPr>
                <w:lang w:val="fr-FR"/>
              </w:rPr>
              <w:t>sociétés liées à une société</w:t>
            </w:r>
            <w:del w:id="3" w:author="Microsoft Office-gebruiker" w:date="2021-08-09T12:37:00Z">
              <w:r w:rsidRPr="00845ABF">
                <w:rPr>
                  <w:lang w:val="fr-FR"/>
                </w:rPr>
                <w:delText xml:space="preserve"> » :</w:delText>
              </w:r>
            </w:del>
            <w:proofErr w:type="gramStart"/>
            <w:ins w:id="4" w:author="Microsoft Office-gebruiker" w:date="2021-08-09T12:37:00Z">
              <w:r w:rsidRPr="00C86CC5">
                <w:rPr>
                  <w:lang w:val="fr-FR"/>
                </w:rPr>
                <w:t>":</w:t>
              </w:r>
            </w:ins>
            <w:proofErr w:type="gramEnd"/>
          </w:p>
          <w:p w14:paraId="2CEBE975" w14:textId="77777777" w:rsidR="0027753A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</w:t>
            </w:r>
            <w:ins w:id="5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a) les sociétés qu'elle </w:t>
            </w:r>
            <w:proofErr w:type="gramStart"/>
            <w:r w:rsidRPr="00C86CC5">
              <w:rPr>
                <w:lang w:val="fr-FR"/>
              </w:rPr>
              <w:t>contrôle;</w:t>
            </w:r>
            <w:proofErr w:type="gramEnd"/>
          </w:p>
          <w:p w14:paraId="7168035E" w14:textId="77777777" w:rsidR="0027753A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ins w:id="6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b) les sociétés qui la </w:t>
            </w:r>
            <w:proofErr w:type="gramStart"/>
            <w:r w:rsidRPr="00C86CC5">
              <w:rPr>
                <w:lang w:val="fr-FR"/>
              </w:rPr>
              <w:t>contrôlent;</w:t>
            </w:r>
            <w:proofErr w:type="gramEnd"/>
          </w:p>
          <w:p w14:paraId="3E56337F" w14:textId="77777777" w:rsidR="0027753A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ins w:id="7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c) les sociétés avec lesquelles elle forme </w:t>
            </w:r>
            <w:ins w:id="8" w:author="Microsoft Office-gebruiker" w:date="2021-08-09T12:37:00Z">
              <w:r w:rsidRPr="00C86CC5">
                <w:rPr>
                  <w:lang w:val="fr-FR"/>
                </w:rPr>
                <w:t xml:space="preserve">un </w:t>
              </w:r>
            </w:ins>
            <w:proofErr w:type="gramStart"/>
            <w:r w:rsidRPr="00C86CC5">
              <w:rPr>
                <w:lang w:val="fr-FR"/>
              </w:rPr>
              <w:t>consortium;</w:t>
            </w:r>
            <w:proofErr w:type="gramEnd"/>
          </w:p>
          <w:p w14:paraId="0C025CD7" w14:textId="77777777" w:rsidR="0027753A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ins w:id="9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d) les autres sociétés qui, à la connaissance de son organe d'administration, sont contrôlées par les sociétés visées </w:t>
            </w:r>
            <w:proofErr w:type="spellStart"/>
            <w:r w:rsidRPr="00C86CC5">
              <w:rPr>
                <w:lang w:val="fr-FR"/>
              </w:rPr>
              <w:t>sub</w:t>
            </w:r>
            <w:proofErr w:type="spellEnd"/>
            <w:r w:rsidRPr="00C86CC5">
              <w:rPr>
                <w:lang w:val="fr-FR"/>
              </w:rPr>
              <w:t xml:space="preserve"> a), b) et c</w:t>
            </w:r>
            <w:proofErr w:type="gramStart"/>
            <w:r w:rsidRPr="00C86CC5">
              <w:rPr>
                <w:lang w:val="fr-FR"/>
              </w:rPr>
              <w:t>);</w:t>
            </w:r>
            <w:proofErr w:type="gramEnd"/>
          </w:p>
          <w:p w14:paraId="51B06571" w14:textId="77777777" w:rsidR="0027753A" w:rsidRPr="00845ABF" w:rsidRDefault="0027753A" w:rsidP="0027753A">
            <w:pPr>
              <w:spacing w:after="0" w:line="240" w:lineRule="auto"/>
              <w:jc w:val="both"/>
              <w:rPr>
                <w:lang w:val="fr-FR"/>
              </w:rPr>
            </w:pPr>
            <w:ins w:id="10" w:author="Microsoft Office-gebruiker" w:date="2021-08-09T12:37:00Z">
              <w:r w:rsidRPr="00C86CC5">
                <w:rPr>
                  <w:lang w:val="fr-FR"/>
                </w:rPr>
                <w:br/>
              </w:r>
            </w:ins>
            <w:r w:rsidRPr="00C86CC5">
              <w:rPr>
                <w:lang w:val="fr-FR"/>
              </w:rPr>
              <w:t xml:space="preserve">2° </w:t>
            </w:r>
            <w:del w:id="11" w:author="Microsoft Office-gebruiker" w:date="2021-08-09T12:37:00Z">
              <w:r w:rsidRPr="00845ABF">
                <w:rPr>
                  <w:lang w:val="fr-FR"/>
                </w:rPr>
                <w:delText xml:space="preserve">« </w:delText>
              </w:r>
            </w:del>
            <w:ins w:id="12" w:author="Microsoft Office-gebruiker" w:date="2021-08-09T12:37:00Z">
              <w:r w:rsidRPr="00C86CC5">
                <w:rPr>
                  <w:lang w:val="fr-FR"/>
                </w:rPr>
                <w:t>"</w:t>
              </w:r>
            </w:ins>
            <w:r w:rsidRPr="00C86CC5">
              <w:rPr>
                <w:lang w:val="fr-FR"/>
              </w:rPr>
              <w:t>personnes liées à une personne</w:t>
            </w:r>
            <w:del w:id="13" w:author="Microsoft Office-gebruiker" w:date="2021-08-09T12:37:00Z">
              <w:r w:rsidRPr="00845ABF">
                <w:rPr>
                  <w:lang w:val="fr-FR"/>
                </w:rPr>
                <w:delText xml:space="preserve"> »,</w:delText>
              </w:r>
            </w:del>
            <w:ins w:id="14" w:author="Microsoft Office-gebruiker" w:date="2021-08-09T12:37:00Z">
              <w:r w:rsidRPr="00C86CC5">
                <w:rPr>
                  <w:lang w:val="fr-FR"/>
                </w:rPr>
                <w:t>",</w:t>
              </w:r>
            </w:ins>
            <w:r w:rsidRPr="00C86CC5">
              <w:rPr>
                <w:lang w:val="fr-FR"/>
              </w:rPr>
              <w:t xml:space="preserve"> les personnes physiques et morales lorsqu'il y a entre elles et cette personne un lien </w:t>
            </w:r>
            <w:del w:id="15" w:author="Microsoft Office-gebruiker" w:date="2021-08-09T12:37:00Z">
              <w:r w:rsidRPr="00845ABF">
                <w:rPr>
                  <w:lang w:val="fr-FR"/>
                </w:rPr>
                <w:delText xml:space="preserve">de filiation </w:delText>
              </w:r>
            </w:del>
            <w:r w:rsidRPr="00C86CC5">
              <w:rPr>
                <w:lang w:val="fr-FR"/>
              </w:rPr>
              <w:t>au sens du 1°.</w:t>
            </w:r>
          </w:p>
          <w:p w14:paraId="2D8E4BC5" w14:textId="34FB3BC3" w:rsidR="00C86CC5" w:rsidRPr="00C86CC5" w:rsidRDefault="00C86CC5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A229D" w:rsidRPr="00EF65C0" w14:paraId="384228D4" w14:textId="77777777" w:rsidTr="006F574A">
        <w:trPr>
          <w:trHeight w:val="2220"/>
        </w:trPr>
        <w:tc>
          <w:tcPr>
            <w:tcW w:w="1980" w:type="dxa"/>
          </w:tcPr>
          <w:p w14:paraId="721B6B80" w14:textId="77089408" w:rsidR="00AA229D" w:rsidRPr="00AA229D" w:rsidRDefault="00AA229D" w:rsidP="003C0138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F23E188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>Art. 1:20. Voor de toepassing van dit wetboek wordt verstaan onder:</w:t>
            </w:r>
          </w:p>
          <w:p w14:paraId="3E8FE42A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3130FD38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1° "met een vennoots</w:t>
            </w:r>
            <w:r>
              <w:rPr>
                <w:lang w:val="nl-BE"/>
              </w:rPr>
              <w:t>chap verbonden vennootschappen"</w:t>
            </w:r>
            <w:r w:rsidRPr="00845ABF">
              <w:rPr>
                <w:lang w:val="nl-BE"/>
              </w:rPr>
              <w:t>:</w:t>
            </w:r>
          </w:p>
          <w:p w14:paraId="3F6F1EA4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24F7567E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a) de vennootschappen waarover zij een controlebevoegdheid uitoefent;</w:t>
            </w:r>
          </w:p>
          <w:p w14:paraId="3FBDDC3E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71B70066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lastRenderedPageBreak/>
              <w:t xml:space="preserve">  b) de vennootschappen die een controlebevoegdheid over haar uitoefenen;</w:t>
            </w:r>
          </w:p>
          <w:p w14:paraId="14974D02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0B71F443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c) de vennootschappen waarmee zij een consortium vormt;</w:t>
            </w:r>
          </w:p>
          <w:p w14:paraId="2DB45A19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7AF14DEA" w14:textId="77777777" w:rsidR="00AA229D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d) de andere vennootschappen die, bij weten van haar bestuursorgaan, onder de controle staan van de vennootschappen bedoeld in a), b) en c);</w:t>
            </w:r>
          </w:p>
          <w:p w14:paraId="16470C3C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20F7EFCF" w14:textId="3EAD27F3" w:rsidR="00AA229D" w:rsidRPr="00AA229D" w:rsidRDefault="00AA229D" w:rsidP="003C0138">
            <w:pPr>
              <w:spacing w:after="0" w:line="240" w:lineRule="auto"/>
              <w:jc w:val="both"/>
              <w:rPr>
                <w:lang w:val="nl-NL"/>
              </w:rPr>
            </w:pPr>
            <w:r w:rsidRPr="00845ABF">
              <w:rPr>
                <w:lang w:val="nl-BE"/>
              </w:rPr>
              <w:t xml:space="preserve">  2° "personen verbonden met een persoon", de natuurlijke en rechtspersonen die zijn verbonden met een persoon in de betekenis van het 1°.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E25A11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lastRenderedPageBreak/>
              <w:t xml:space="preserve">Art. </w:t>
            </w:r>
            <w:proofErr w:type="gramStart"/>
            <w:r w:rsidRPr="00845ABF">
              <w:rPr>
                <w:lang w:val="fr-FR"/>
              </w:rPr>
              <w:t>1:</w:t>
            </w:r>
            <w:proofErr w:type="gramEnd"/>
            <w:r w:rsidRPr="00845ABF">
              <w:rPr>
                <w:lang w:val="fr-FR"/>
              </w:rPr>
              <w:t>20. Pour l'application du pré</w:t>
            </w:r>
            <w:r>
              <w:rPr>
                <w:lang w:val="fr-FR"/>
              </w:rPr>
              <w:t>sent code, il faut entendre par</w:t>
            </w:r>
            <w:r w:rsidRPr="00845ABF">
              <w:rPr>
                <w:lang w:val="fr-FR"/>
              </w:rPr>
              <w:t>:</w:t>
            </w:r>
          </w:p>
          <w:p w14:paraId="6DA5E7E9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10BEB628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1° « sociétés liées à une société » :</w:t>
            </w:r>
          </w:p>
          <w:p w14:paraId="7F5ECE35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7319B180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a) les sociétés qu'elle </w:t>
            </w:r>
            <w:proofErr w:type="gramStart"/>
            <w:r w:rsidRPr="00845ABF">
              <w:rPr>
                <w:lang w:val="fr-FR"/>
              </w:rPr>
              <w:t>contrôle;</w:t>
            </w:r>
            <w:proofErr w:type="gramEnd"/>
          </w:p>
          <w:p w14:paraId="3BBB6B38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200D1697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b) les sociétés qui la </w:t>
            </w:r>
            <w:proofErr w:type="gramStart"/>
            <w:r w:rsidRPr="00845ABF">
              <w:rPr>
                <w:lang w:val="fr-FR"/>
              </w:rPr>
              <w:t>contrôlent;</w:t>
            </w:r>
            <w:proofErr w:type="gramEnd"/>
          </w:p>
          <w:p w14:paraId="31287121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7788C365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lastRenderedPageBreak/>
              <w:t xml:space="preserve">  c) les sociétés avec lesquelles elle forme </w:t>
            </w:r>
            <w:proofErr w:type="gramStart"/>
            <w:r w:rsidRPr="00845ABF">
              <w:rPr>
                <w:lang w:val="fr-FR"/>
              </w:rPr>
              <w:t>consortium;</w:t>
            </w:r>
            <w:proofErr w:type="gramEnd"/>
          </w:p>
          <w:p w14:paraId="54BCF3AC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6FDD0298" w14:textId="77777777" w:rsidR="00AA229D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d) les autres sociétés qui, à la connaissance de son organe d'administration, sont contrôlées par les sociétés visées </w:t>
            </w:r>
            <w:proofErr w:type="spellStart"/>
            <w:r w:rsidRPr="00845ABF">
              <w:rPr>
                <w:lang w:val="fr-FR"/>
              </w:rPr>
              <w:t>sub</w:t>
            </w:r>
            <w:proofErr w:type="spellEnd"/>
            <w:r w:rsidRPr="00845ABF">
              <w:rPr>
                <w:lang w:val="fr-FR"/>
              </w:rPr>
              <w:t xml:space="preserve"> a), b) et c</w:t>
            </w:r>
            <w:proofErr w:type="gramStart"/>
            <w:r w:rsidRPr="00845ABF">
              <w:rPr>
                <w:lang w:val="fr-FR"/>
              </w:rPr>
              <w:t>);</w:t>
            </w:r>
            <w:proofErr w:type="gramEnd"/>
          </w:p>
          <w:p w14:paraId="0CB97DC1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431A0465" w14:textId="77777777" w:rsidR="00AA229D" w:rsidRPr="00845ABF" w:rsidRDefault="00AA229D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2° « personnes liées à une personne », les personnes physiques et morales lorsqu'il y a entre elles et cette personne un lien de filiation au sens du 1°.</w:t>
            </w:r>
          </w:p>
          <w:p w14:paraId="62B797A9" w14:textId="77777777" w:rsidR="00AA229D" w:rsidRPr="00C86CC5" w:rsidRDefault="00AA229D" w:rsidP="003C0138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AA229D" w:rsidRPr="00EF65C0" w14:paraId="0C0B9860" w14:textId="77777777" w:rsidTr="006F574A">
        <w:trPr>
          <w:trHeight w:val="2220"/>
        </w:trPr>
        <w:tc>
          <w:tcPr>
            <w:tcW w:w="1980" w:type="dxa"/>
          </w:tcPr>
          <w:p w14:paraId="06322151" w14:textId="77777777" w:rsidR="00AA229D" w:rsidRPr="00845ABF" w:rsidRDefault="00AA229D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C34D660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>Art. 1:20. Voor de toepassing van dit wetboek wordt verstaan onder:</w:t>
            </w:r>
          </w:p>
          <w:p w14:paraId="2210F253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7F2D1EA2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1° "met een vennootschap verbonden vennootschappen" :</w:t>
            </w:r>
          </w:p>
          <w:p w14:paraId="00FD2DCF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0BD3028B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a) de vennootschappen waarover zij een controlebevoegdheid uitoefent;</w:t>
            </w:r>
          </w:p>
          <w:p w14:paraId="391545A5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001DA44C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b) de vennootschappen die een controlebevoegdheid over haar uitoefenen;</w:t>
            </w:r>
          </w:p>
          <w:p w14:paraId="0C34AF36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5C32558D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c) de vennootschappen waarmee zij een consortium vormt;</w:t>
            </w:r>
          </w:p>
          <w:p w14:paraId="1208ED84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7B8C8956" w14:textId="77777777" w:rsidR="00AA229D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d) de andere vennootschappen die, bij weten van haar bestuursorgaan, onder de controle staan van de vennootschappen bedoeld in a), b) en c);</w:t>
            </w:r>
          </w:p>
          <w:p w14:paraId="597DA4C6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nl-BE"/>
              </w:rPr>
            </w:pPr>
          </w:p>
          <w:p w14:paraId="44271593" w14:textId="77777777" w:rsidR="00AA229D" w:rsidRPr="00845ABF" w:rsidRDefault="00AA229D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845ABF">
              <w:rPr>
                <w:lang w:val="nl-BE"/>
              </w:rPr>
              <w:t xml:space="preserve">  2° "personen verbonden met een persoon", de natuurlijke en rechtspersonen die zijn verbonden met een persoon in de betekenis van het 1°.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A73737B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Art. </w:t>
            </w:r>
            <w:proofErr w:type="gramStart"/>
            <w:r w:rsidRPr="00845ABF">
              <w:rPr>
                <w:lang w:val="fr-FR"/>
              </w:rPr>
              <w:t>1:</w:t>
            </w:r>
            <w:proofErr w:type="gramEnd"/>
            <w:r w:rsidRPr="00845ABF">
              <w:rPr>
                <w:lang w:val="fr-FR"/>
              </w:rPr>
              <w:t>20. Pour l'application du pré</w:t>
            </w:r>
            <w:r>
              <w:rPr>
                <w:lang w:val="fr-FR"/>
              </w:rPr>
              <w:t>sent code, il faut entendre par</w:t>
            </w:r>
            <w:r w:rsidRPr="00845ABF">
              <w:rPr>
                <w:lang w:val="fr-FR"/>
              </w:rPr>
              <w:t>:</w:t>
            </w:r>
          </w:p>
          <w:p w14:paraId="2A220FAD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77C01917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1° « sociétés liées à une société » :</w:t>
            </w:r>
          </w:p>
          <w:p w14:paraId="1F8F7EDE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F02D9B2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a) les sociétés qu'elle </w:t>
            </w:r>
            <w:proofErr w:type="gramStart"/>
            <w:r w:rsidRPr="00845ABF">
              <w:rPr>
                <w:lang w:val="fr-FR"/>
              </w:rPr>
              <w:t>contrôle;</w:t>
            </w:r>
            <w:proofErr w:type="gramEnd"/>
          </w:p>
          <w:p w14:paraId="0B6673B5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7471ABC3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b) les sociétés qui la </w:t>
            </w:r>
            <w:proofErr w:type="gramStart"/>
            <w:r w:rsidRPr="00845ABF">
              <w:rPr>
                <w:lang w:val="fr-FR"/>
              </w:rPr>
              <w:t>contrôlent;</w:t>
            </w:r>
            <w:proofErr w:type="gramEnd"/>
          </w:p>
          <w:p w14:paraId="47D73CD8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2745FE9D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c) les sociétés avec lesquelles elle forme </w:t>
            </w:r>
            <w:proofErr w:type="gramStart"/>
            <w:r w:rsidRPr="00845ABF">
              <w:rPr>
                <w:lang w:val="fr-FR"/>
              </w:rPr>
              <w:t>consortium;</w:t>
            </w:r>
            <w:proofErr w:type="gramEnd"/>
          </w:p>
          <w:p w14:paraId="4345A633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6205D236" w14:textId="77777777" w:rsidR="00AA229D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d) les autres sociétés qui, à la connaissance de son organe d'administration, sont contrôlées par les sociétés visées </w:t>
            </w:r>
            <w:proofErr w:type="spellStart"/>
            <w:r w:rsidRPr="00845ABF">
              <w:rPr>
                <w:lang w:val="fr-FR"/>
              </w:rPr>
              <w:t>sub</w:t>
            </w:r>
            <w:proofErr w:type="spellEnd"/>
            <w:r w:rsidRPr="00845ABF">
              <w:rPr>
                <w:lang w:val="fr-FR"/>
              </w:rPr>
              <w:t xml:space="preserve"> a), b) et c</w:t>
            </w:r>
            <w:proofErr w:type="gramStart"/>
            <w:r w:rsidRPr="00845ABF">
              <w:rPr>
                <w:lang w:val="fr-FR"/>
              </w:rPr>
              <w:t>);</w:t>
            </w:r>
            <w:proofErr w:type="gramEnd"/>
          </w:p>
          <w:p w14:paraId="145E39BC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</w:p>
          <w:p w14:paraId="7DD9AC26" w14:textId="77777777" w:rsidR="00AA229D" w:rsidRPr="00845ABF" w:rsidRDefault="00AA229D" w:rsidP="00845ABF">
            <w:pPr>
              <w:spacing w:after="0" w:line="240" w:lineRule="auto"/>
              <w:jc w:val="both"/>
              <w:rPr>
                <w:lang w:val="fr-FR"/>
              </w:rPr>
            </w:pPr>
            <w:r w:rsidRPr="00845ABF">
              <w:rPr>
                <w:lang w:val="fr-FR"/>
              </w:rPr>
              <w:t xml:space="preserve">  2° « personnes liées à une personne », les personnes physiques et morales lorsqu'il y a entre elles et cette personne un lien de filiation au sens du 1°.</w:t>
            </w:r>
          </w:p>
          <w:p w14:paraId="22AE1941" w14:textId="77777777" w:rsidR="00AA229D" w:rsidRPr="00845ABF" w:rsidRDefault="00AA229D" w:rsidP="003C0138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AA229D" w:rsidRPr="00EF65C0" w14:paraId="221093FE" w14:textId="77777777" w:rsidTr="006F574A">
        <w:trPr>
          <w:trHeight w:val="699"/>
        </w:trPr>
        <w:tc>
          <w:tcPr>
            <w:tcW w:w="1980" w:type="dxa"/>
          </w:tcPr>
          <w:p w14:paraId="64F7A94B" w14:textId="260E95D1" w:rsidR="00AA229D" w:rsidRDefault="00AA229D" w:rsidP="00306D7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5B1E40">
              <w:rPr>
                <w:rFonts w:cs="Calibri"/>
                <w:lang w:val="fr-FR"/>
              </w:rPr>
              <w:t>M</w:t>
            </w:r>
            <w:bookmarkStart w:id="16" w:name="_GoBack"/>
            <w:bookmarkEnd w:id="16"/>
            <w:r w:rsidRPr="005B1E40">
              <w:rPr>
                <w:rFonts w:cs="Calibri"/>
                <w:lang w:val="fr-FR"/>
              </w:rPr>
              <w:t>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C26963D" w14:textId="77777777" w:rsidR="00AA229D" w:rsidRPr="00CB52CD" w:rsidRDefault="00AA229D" w:rsidP="00306D71">
            <w:pPr>
              <w:spacing w:after="0" w:line="240" w:lineRule="auto"/>
              <w:jc w:val="both"/>
              <w:rPr>
                <w:lang w:val="nl-BE"/>
              </w:rPr>
            </w:pPr>
            <w:r w:rsidRPr="00CB52CD">
              <w:rPr>
                <w:lang w:val="nl-BE"/>
              </w:rPr>
              <w:t>Artikelen 1:14 t.e.m. 1:23: Deze artikelen her</w:t>
            </w:r>
            <w:r>
              <w:rPr>
                <w:lang w:val="nl-BE"/>
              </w:rPr>
              <w:t>nemen de artikelen 5-14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F5E5C88" w14:textId="77777777" w:rsidR="00AA229D" w:rsidRPr="00CB52CD" w:rsidRDefault="00AA229D" w:rsidP="00306D71">
            <w:pPr>
              <w:spacing w:after="0" w:line="240" w:lineRule="auto"/>
              <w:jc w:val="both"/>
              <w:rPr>
                <w:lang w:val="fr-FR"/>
              </w:rPr>
            </w:pPr>
            <w:r w:rsidRPr="00CB52CD">
              <w:rPr>
                <w:lang w:val="fr-FR"/>
              </w:rPr>
              <w:t>Articles 1 :14 à 1 :23 : Ces articles reprenn</w:t>
            </w:r>
            <w:r>
              <w:rPr>
                <w:lang w:val="fr-FR"/>
              </w:rPr>
              <w:t>ent les articles 5 à 14 C. Soc.</w:t>
            </w:r>
          </w:p>
        </w:tc>
      </w:tr>
      <w:tr w:rsidR="00AA229D" w:rsidRPr="00F14B98" w14:paraId="6B1EFC4C" w14:textId="77777777" w:rsidTr="006F574A">
        <w:trPr>
          <w:trHeight w:val="416"/>
        </w:trPr>
        <w:tc>
          <w:tcPr>
            <w:tcW w:w="1980" w:type="dxa"/>
          </w:tcPr>
          <w:p w14:paraId="710A2ECB" w14:textId="77777777" w:rsidR="00AA229D" w:rsidRDefault="00AA229D" w:rsidP="00306D7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EB21271" w14:textId="77777777" w:rsidR="00AA229D" w:rsidRPr="00F14B98" w:rsidRDefault="00AA229D" w:rsidP="00306D71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7A33B9" w14:textId="77777777" w:rsidR="00AA229D" w:rsidRPr="00845ABF" w:rsidRDefault="00AA229D" w:rsidP="00306D7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EC1E361" w14:textId="77777777" w:rsidR="001203BA" w:rsidRPr="00845ABF" w:rsidRDefault="001203BA" w:rsidP="001203BA">
      <w:pPr>
        <w:rPr>
          <w:lang w:val="fr-FR"/>
        </w:rPr>
      </w:pPr>
    </w:p>
    <w:p w14:paraId="0F3CB152" w14:textId="77777777" w:rsidR="00A820D7" w:rsidRPr="00845ABF" w:rsidRDefault="00A820D7">
      <w:pPr>
        <w:rPr>
          <w:lang w:val="fr-FR"/>
        </w:rPr>
      </w:pPr>
    </w:p>
    <w:sectPr w:rsidR="00A820D7" w:rsidRPr="00845ABF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E14C5"/>
    <w:rsid w:val="001203BA"/>
    <w:rsid w:val="00262FAA"/>
    <w:rsid w:val="0027753A"/>
    <w:rsid w:val="002F7950"/>
    <w:rsid w:val="00306D71"/>
    <w:rsid w:val="003A1C6D"/>
    <w:rsid w:val="005800A5"/>
    <w:rsid w:val="005B1E40"/>
    <w:rsid w:val="0069267B"/>
    <w:rsid w:val="006F574A"/>
    <w:rsid w:val="00736D86"/>
    <w:rsid w:val="00845ABF"/>
    <w:rsid w:val="009172D4"/>
    <w:rsid w:val="009D0B3E"/>
    <w:rsid w:val="00A820D7"/>
    <w:rsid w:val="00AA229D"/>
    <w:rsid w:val="00B41CE6"/>
    <w:rsid w:val="00B779CF"/>
    <w:rsid w:val="00C86467"/>
    <w:rsid w:val="00C86CC5"/>
    <w:rsid w:val="00CB52CD"/>
    <w:rsid w:val="00D66D82"/>
    <w:rsid w:val="00E21F8D"/>
    <w:rsid w:val="00E511E0"/>
    <w:rsid w:val="00EF65C0"/>
    <w:rsid w:val="00F14B98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60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2775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7753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0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6</cp:revision>
  <dcterms:created xsi:type="dcterms:W3CDTF">2021-08-05T13:53:00Z</dcterms:created>
  <dcterms:modified xsi:type="dcterms:W3CDTF">2021-08-25T08:15:00Z</dcterms:modified>
</cp:coreProperties>
</file>