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2CE7C7B9" w14:textId="77777777" w:rsidTr="003C0138">
        <w:tc>
          <w:tcPr>
            <w:tcW w:w="1980" w:type="dxa"/>
          </w:tcPr>
          <w:p w14:paraId="6F1A2DD1" w14:textId="77777777" w:rsidR="001203BA" w:rsidRPr="00B07AC9" w:rsidRDefault="001203BA" w:rsidP="003C0138">
            <w:pPr>
              <w:rPr>
                <w:b/>
                <w:sz w:val="32"/>
                <w:szCs w:val="32"/>
                <w:lang w:val="nl-BE"/>
              </w:rPr>
            </w:pPr>
            <w:r w:rsidRPr="00B07AC9">
              <w:rPr>
                <w:b/>
                <w:sz w:val="32"/>
                <w:szCs w:val="32"/>
                <w:lang w:val="nl-BE"/>
              </w:rPr>
              <w:t xml:space="preserve">ARTIKEL </w:t>
            </w:r>
            <w:r w:rsidR="00A152BE">
              <w:rPr>
                <w:b/>
                <w:sz w:val="32"/>
                <w:szCs w:val="32"/>
                <w:lang w:val="nl-BE"/>
              </w:rPr>
              <w:t>1:21</w:t>
            </w:r>
          </w:p>
        </w:tc>
        <w:tc>
          <w:tcPr>
            <w:tcW w:w="11765" w:type="dxa"/>
            <w:gridSpan w:val="2"/>
            <w:shd w:val="clear" w:color="auto" w:fill="auto"/>
          </w:tcPr>
          <w:p w14:paraId="5A5C95B3"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5712004F" w14:textId="77777777" w:rsidTr="00120B30">
        <w:trPr>
          <w:trHeight w:val="467"/>
        </w:trPr>
        <w:tc>
          <w:tcPr>
            <w:tcW w:w="1980" w:type="dxa"/>
          </w:tcPr>
          <w:p w14:paraId="52E5D9ED" w14:textId="77777777" w:rsidR="001203BA" w:rsidRPr="00B07AC9" w:rsidRDefault="001203BA" w:rsidP="003C0138">
            <w:pPr>
              <w:rPr>
                <w:b/>
                <w:sz w:val="32"/>
                <w:szCs w:val="32"/>
                <w:lang w:val="nl-BE"/>
              </w:rPr>
            </w:pPr>
          </w:p>
        </w:tc>
        <w:tc>
          <w:tcPr>
            <w:tcW w:w="11765" w:type="dxa"/>
            <w:gridSpan w:val="2"/>
            <w:shd w:val="clear" w:color="auto" w:fill="auto"/>
          </w:tcPr>
          <w:p w14:paraId="56E62B25"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B41CE6" w14:paraId="6E2C2B17" w14:textId="77777777" w:rsidTr="003F4BC0">
        <w:trPr>
          <w:trHeight w:val="2220"/>
        </w:trPr>
        <w:tc>
          <w:tcPr>
            <w:tcW w:w="1980" w:type="dxa"/>
          </w:tcPr>
          <w:p w14:paraId="68A2B6AE" w14:textId="77777777" w:rsidR="001203BA" w:rsidRDefault="001203BA" w:rsidP="003C0138">
            <w:pPr>
              <w:spacing w:after="0" w:line="240" w:lineRule="auto"/>
              <w:jc w:val="both"/>
              <w:rPr>
                <w:rFonts w:cs="Calibri"/>
                <w:lang w:val="nl-BE"/>
              </w:rPr>
            </w:pPr>
            <w:r>
              <w:rPr>
                <w:rFonts w:cs="Calibri"/>
                <w:lang w:val="nl-BE"/>
              </w:rPr>
              <w:t>WVV</w:t>
            </w:r>
          </w:p>
        </w:tc>
        <w:tc>
          <w:tcPr>
            <w:tcW w:w="5953" w:type="dxa"/>
            <w:shd w:val="clear" w:color="auto" w:fill="auto"/>
          </w:tcPr>
          <w:p w14:paraId="45472533" w14:textId="77777777" w:rsidR="002F477D" w:rsidRDefault="00A152BE" w:rsidP="003C0138">
            <w:pPr>
              <w:spacing w:after="0" w:line="240" w:lineRule="auto"/>
              <w:jc w:val="both"/>
              <w:rPr>
                <w:lang w:val="nl-BE"/>
              </w:rPr>
            </w:pPr>
            <w:r w:rsidRPr="00A152BE">
              <w:rPr>
                <w:lang w:val="nl-BE"/>
              </w:rPr>
              <w:t>Onder "geassocieerde vennootschap" wordt verstaan, elke andere vennootschap dan een dochtervennootschap of een gemeenschappelijke dochtervennootschap waarin een andere vennootschap een deelneming bezit en waarin zij een invloed van betekenis uitoefent op de oriëntatie van het beleid.</w:t>
            </w:r>
          </w:p>
          <w:p w14:paraId="556AF642" w14:textId="77777777" w:rsidR="00A152BE" w:rsidRPr="00C86CC5" w:rsidRDefault="00A152BE" w:rsidP="003C0138">
            <w:pPr>
              <w:spacing w:after="0" w:line="240" w:lineRule="auto"/>
              <w:jc w:val="both"/>
              <w:rPr>
                <w:rFonts w:cs="Calibri"/>
                <w:lang w:val="nl-BE"/>
              </w:rPr>
            </w:pPr>
            <w:r w:rsidRPr="00A152BE">
              <w:rPr>
                <w:lang w:val="nl-BE"/>
              </w:rPr>
              <w:br/>
              <w:t xml:space="preserve">Behoudens tegenbewijs wordt deze invloed van betekenis vermoed indien de stemrechten verbonden aan deze deelneming één vijfde of meer vertegenwoordigen van het totaal aantal stemrechten van de aandeelhouders of vennoten van deze vennootschap. </w:t>
            </w:r>
            <w:r>
              <w:t xml:space="preserve">De </w:t>
            </w:r>
            <w:proofErr w:type="spellStart"/>
            <w:r>
              <w:t>bepalingen</w:t>
            </w:r>
            <w:proofErr w:type="spellEnd"/>
            <w:r>
              <w:t xml:space="preserve"> van </w:t>
            </w:r>
            <w:proofErr w:type="spellStart"/>
            <w:r>
              <w:t>artikel</w:t>
            </w:r>
            <w:proofErr w:type="spellEnd"/>
            <w:r>
              <w:t xml:space="preserve"> 1:16 </w:t>
            </w:r>
            <w:proofErr w:type="spellStart"/>
            <w:r>
              <w:t>zijn</w:t>
            </w:r>
            <w:proofErr w:type="spellEnd"/>
            <w:r>
              <w:t xml:space="preserve"> van </w:t>
            </w:r>
            <w:proofErr w:type="spellStart"/>
            <w:r>
              <w:t>toepassing</w:t>
            </w:r>
            <w:proofErr w:type="spellEnd"/>
            <w:r>
              <w:t>.</w:t>
            </w:r>
          </w:p>
        </w:tc>
        <w:tc>
          <w:tcPr>
            <w:tcW w:w="5812" w:type="dxa"/>
            <w:shd w:val="clear" w:color="auto" w:fill="auto"/>
          </w:tcPr>
          <w:p w14:paraId="1DBAF5CF" w14:textId="77777777" w:rsidR="007E2903" w:rsidRDefault="007E2903" w:rsidP="00B17824">
            <w:pPr>
              <w:spacing w:after="0" w:line="240" w:lineRule="auto"/>
              <w:jc w:val="both"/>
              <w:rPr>
                <w:lang w:val="fr-FR"/>
              </w:rPr>
            </w:pPr>
            <w:r w:rsidRPr="00A152BE">
              <w:rPr>
                <w:lang w:val="fr-FR"/>
              </w:rPr>
              <w:t xml:space="preserve">Il faut entendre par </w:t>
            </w:r>
            <w:del w:id="0" w:author="Microsoft Office-gebruiker" w:date="2021-08-09T12:44:00Z">
              <w:r w:rsidRPr="004346FD">
                <w:rPr>
                  <w:lang w:val="fr-FR"/>
                </w:rPr>
                <w:delText xml:space="preserve">« </w:delText>
              </w:r>
            </w:del>
            <w:ins w:id="1" w:author="Microsoft Office-gebruiker" w:date="2021-08-09T12:44:00Z">
              <w:r w:rsidRPr="00A152BE">
                <w:rPr>
                  <w:lang w:val="fr-FR"/>
                </w:rPr>
                <w:t>"</w:t>
              </w:r>
            </w:ins>
            <w:r w:rsidRPr="00A152BE">
              <w:rPr>
                <w:lang w:val="fr-FR"/>
              </w:rPr>
              <w:t>société associée</w:t>
            </w:r>
            <w:del w:id="2" w:author="Microsoft Office-gebruiker" w:date="2021-08-09T12:44:00Z">
              <w:r w:rsidRPr="004346FD">
                <w:rPr>
                  <w:lang w:val="fr-FR"/>
                </w:rPr>
                <w:delText xml:space="preserve"> »,</w:delText>
              </w:r>
            </w:del>
            <w:ins w:id="3" w:author="Microsoft Office-gebruiker" w:date="2021-08-09T12:44:00Z">
              <w:r w:rsidRPr="00A152BE">
                <w:rPr>
                  <w:lang w:val="fr-FR"/>
                </w:rPr>
                <w:t>",</w:t>
              </w:r>
            </w:ins>
            <w:r w:rsidRPr="00A152BE">
              <w:rPr>
                <w:lang w:val="fr-FR"/>
              </w:rPr>
              <w:t xml:space="preserve"> toute société, autre qu'une filiale ou une filiale commune, dans laquelle une autre société détient une participation et sur l'orientation de laquelle elle exerce une influence notable.</w:t>
            </w:r>
          </w:p>
          <w:p w14:paraId="2874B52E" w14:textId="77777777" w:rsidR="007E2903" w:rsidRDefault="007E2903" w:rsidP="00B17824">
            <w:pPr>
              <w:spacing w:after="0" w:line="240" w:lineRule="auto"/>
              <w:jc w:val="both"/>
              <w:rPr>
                <w:lang w:val="fr-FR"/>
              </w:rPr>
            </w:pPr>
            <w:r w:rsidRPr="004346FD">
              <w:rPr>
                <w:lang w:val="fr-FR"/>
              </w:rPr>
              <w:t xml:space="preserve">  </w:t>
            </w:r>
          </w:p>
          <w:p w14:paraId="20577B48" w14:textId="77777777" w:rsidR="007E2903" w:rsidRPr="004346FD" w:rsidRDefault="007E2903" w:rsidP="00B17824">
            <w:pPr>
              <w:spacing w:after="0" w:line="240" w:lineRule="auto"/>
              <w:jc w:val="both"/>
              <w:rPr>
                <w:lang w:val="fr-FR"/>
              </w:rPr>
            </w:pPr>
            <w:ins w:id="4" w:author="Microsoft Office-gebruiker" w:date="2021-08-09T12:44:00Z">
              <w:r w:rsidRPr="00A152BE">
                <w:rPr>
                  <w:lang w:val="fr-FR"/>
                </w:rPr>
                <w:br/>
              </w:r>
            </w:ins>
            <w:r w:rsidRPr="00A152BE">
              <w:rPr>
                <w:lang w:val="fr-FR"/>
              </w:rPr>
              <w:t xml:space="preserve">Cette influence notable est présumée sauf preuve contraire, si les droits de vote attachés à cette participation représentent un cinquième ou plus des droits de vote des actionnaires ou associés de cette société. </w:t>
            </w:r>
            <w:r w:rsidRPr="00F758FD">
              <w:rPr>
                <w:lang w:val="fr-FR"/>
              </w:rPr>
              <w:t xml:space="preserve">Les dispositions de l'article </w:t>
            </w:r>
            <w:proofErr w:type="gramStart"/>
            <w:r w:rsidRPr="00F758FD">
              <w:rPr>
                <w:lang w:val="fr-FR"/>
              </w:rPr>
              <w:t>1:</w:t>
            </w:r>
            <w:proofErr w:type="gramEnd"/>
            <w:r w:rsidRPr="00F758FD">
              <w:rPr>
                <w:lang w:val="fr-FR"/>
              </w:rPr>
              <w:t>16 sont applicables.</w:t>
            </w:r>
          </w:p>
          <w:p w14:paraId="67F2F19E" w14:textId="42E31C21" w:rsidR="00A152BE" w:rsidRPr="00C86CC5" w:rsidRDefault="00A152BE" w:rsidP="003C0138">
            <w:pPr>
              <w:spacing w:after="0" w:line="240" w:lineRule="auto"/>
              <w:jc w:val="both"/>
              <w:rPr>
                <w:rFonts w:cs="Calibri"/>
                <w:lang w:val="fr-FR"/>
              </w:rPr>
            </w:pPr>
          </w:p>
        </w:tc>
      </w:tr>
      <w:tr w:rsidR="00E44E1C" w:rsidRPr="00B41CE6" w14:paraId="5E5432A7" w14:textId="77777777" w:rsidTr="003F4BC0">
        <w:trPr>
          <w:trHeight w:val="2220"/>
        </w:trPr>
        <w:tc>
          <w:tcPr>
            <w:tcW w:w="1980" w:type="dxa"/>
          </w:tcPr>
          <w:p w14:paraId="46E42FBF" w14:textId="7B04F2BC" w:rsidR="00E44E1C" w:rsidRDefault="00E44E1C" w:rsidP="003C0138">
            <w:pPr>
              <w:spacing w:after="0" w:line="240" w:lineRule="auto"/>
              <w:jc w:val="both"/>
              <w:rPr>
                <w:rFonts w:cs="Calibri"/>
                <w:lang w:val="nl-BE"/>
              </w:rPr>
            </w:pPr>
            <w:r>
              <w:rPr>
                <w:rFonts w:cs="Calibri"/>
                <w:lang w:val="nl-BE"/>
              </w:rPr>
              <w:t>Ontwerp</w:t>
            </w:r>
          </w:p>
        </w:tc>
        <w:tc>
          <w:tcPr>
            <w:tcW w:w="5953" w:type="dxa"/>
            <w:shd w:val="clear" w:color="auto" w:fill="auto"/>
          </w:tcPr>
          <w:p w14:paraId="07E120B1" w14:textId="77777777" w:rsidR="00E44E1C" w:rsidRPr="004346FD" w:rsidRDefault="00E44E1C" w:rsidP="00270FDB">
            <w:pPr>
              <w:spacing w:after="0" w:line="240" w:lineRule="auto"/>
              <w:jc w:val="both"/>
              <w:rPr>
                <w:lang w:val="nl-BE"/>
              </w:rPr>
            </w:pPr>
            <w:r w:rsidRPr="004346FD">
              <w:rPr>
                <w:lang w:val="nl-BE"/>
              </w:rPr>
              <w:t>Art. 1:21. Onder "geassocieerde vennootschap" wordt verstaan, elke andere vennootschap dan een dochtervennootschap of een gemeenschappelijke dochtervennootschap waarin een andere vennootschap een deelneming bezit en waarin zij een invloed van betekenis uitoefent op de oriëntatie van het beleid.</w:t>
            </w:r>
          </w:p>
          <w:p w14:paraId="62AFECA8" w14:textId="77777777" w:rsidR="00E44E1C" w:rsidRDefault="00E44E1C" w:rsidP="00270FDB">
            <w:pPr>
              <w:spacing w:after="0" w:line="240" w:lineRule="auto"/>
              <w:jc w:val="both"/>
              <w:rPr>
                <w:lang w:val="nl-BE"/>
              </w:rPr>
            </w:pPr>
            <w:r w:rsidRPr="004346FD">
              <w:rPr>
                <w:lang w:val="nl-BE"/>
              </w:rPr>
              <w:t xml:space="preserve">  </w:t>
            </w:r>
          </w:p>
          <w:p w14:paraId="3B087A3E" w14:textId="1216D861" w:rsidR="00E44E1C" w:rsidRPr="00A152BE" w:rsidRDefault="00E44E1C" w:rsidP="003C0138">
            <w:pPr>
              <w:spacing w:after="0" w:line="240" w:lineRule="auto"/>
              <w:jc w:val="both"/>
              <w:rPr>
                <w:lang w:val="nl-BE"/>
              </w:rPr>
            </w:pPr>
            <w:r w:rsidRPr="004346FD">
              <w:rPr>
                <w:lang w:val="nl-BE"/>
              </w:rPr>
              <w:t>Behoudens tegenbewijs wordt deze invloed van betekenis vermoed indien de stemrechten verbonden aan deze deelneming één vijfde of meer vertegenwoordigen van het totaal aantal stemrechten van de aandeelhouders of vennoten van deze vennootschap. De bepalingen van artikel 1:16 zijn van toepassing.</w:t>
            </w:r>
          </w:p>
        </w:tc>
        <w:tc>
          <w:tcPr>
            <w:tcW w:w="5812" w:type="dxa"/>
            <w:shd w:val="clear" w:color="auto" w:fill="auto"/>
          </w:tcPr>
          <w:p w14:paraId="1177B192" w14:textId="77777777" w:rsidR="00E44E1C" w:rsidRPr="004346FD" w:rsidRDefault="00E44E1C" w:rsidP="00270FDB">
            <w:pPr>
              <w:spacing w:after="0" w:line="240" w:lineRule="auto"/>
              <w:jc w:val="both"/>
              <w:rPr>
                <w:lang w:val="fr-FR"/>
              </w:rPr>
            </w:pPr>
            <w:r w:rsidRPr="004346FD">
              <w:rPr>
                <w:lang w:val="fr-FR"/>
              </w:rPr>
              <w:t xml:space="preserve">Art. </w:t>
            </w:r>
            <w:proofErr w:type="gramStart"/>
            <w:r w:rsidRPr="004346FD">
              <w:rPr>
                <w:lang w:val="fr-FR"/>
              </w:rPr>
              <w:t>1:</w:t>
            </w:r>
            <w:proofErr w:type="gramEnd"/>
            <w:r w:rsidRPr="004346FD">
              <w:rPr>
                <w:lang w:val="fr-FR"/>
              </w:rPr>
              <w:t>21. Il faut entendre par « société associée », toute société, autre qu'une filiale ou une filiale commune, dans laquelle une autre société détient une participation et sur l'orientation de laquelle elle exerce une influence notable.</w:t>
            </w:r>
          </w:p>
          <w:p w14:paraId="37E3E796" w14:textId="77777777" w:rsidR="00E44E1C" w:rsidRDefault="00E44E1C" w:rsidP="00270FDB">
            <w:pPr>
              <w:spacing w:after="0" w:line="240" w:lineRule="auto"/>
              <w:jc w:val="both"/>
              <w:rPr>
                <w:lang w:val="fr-FR"/>
              </w:rPr>
            </w:pPr>
            <w:r w:rsidRPr="004346FD">
              <w:rPr>
                <w:lang w:val="fr-FR"/>
              </w:rPr>
              <w:t xml:space="preserve">  </w:t>
            </w:r>
          </w:p>
          <w:p w14:paraId="3D382C26" w14:textId="77777777" w:rsidR="00E44E1C" w:rsidRPr="004346FD" w:rsidRDefault="00E44E1C" w:rsidP="00270FDB">
            <w:pPr>
              <w:spacing w:after="0" w:line="240" w:lineRule="auto"/>
              <w:jc w:val="both"/>
              <w:rPr>
                <w:lang w:val="fr-FR"/>
              </w:rPr>
            </w:pPr>
            <w:r w:rsidRPr="004346FD">
              <w:rPr>
                <w:lang w:val="fr-FR"/>
              </w:rPr>
              <w:t xml:space="preserve">Cette influence notable est présumée sauf preuve contraire, si les droits de vote attachés à cette participation représentent un cinquième ou plus des droits de vote des actionnaires ou associés de cette société. Les dispositions de l'article </w:t>
            </w:r>
            <w:proofErr w:type="gramStart"/>
            <w:r w:rsidRPr="004346FD">
              <w:rPr>
                <w:lang w:val="fr-FR"/>
              </w:rPr>
              <w:t>1:</w:t>
            </w:r>
            <w:proofErr w:type="gramEnd"/>
            <w:r w:rsidRPr="004346FD">
              <w:rPr>
                <w:lang w:val="fr-FR"/>
              </w:rPr>
              <w:t>16 sont applicables.</w:t>
            </w:r>
          </w:p>
          <w:p w14:paraId="4F467DC8" w14:textId="77777777" w:rsidR="00E44E1C" w:rsidRPr="00A152BE" w:rsidRDefault="00E44E1C" w:rsidP="003C0138">
            <w:pPr>
              <w:spacing w:after="0" w:line="240" w:lineRule="auto"/>
              <w:jc w:val="both"/>
              <w:rPr>
                <w:lang w:val="fr-FR"/>
              </w:rPr>
            </w:pPr>
          </w:p>
        </w:tc>
      </w:tr>
      <w:tr w:rsidR="00E44E1C" w:rsidRPr="002F477D" w14:paraId="330B01A8" w14:textId="77777777" w:rsidTr="003F4BC0">
        <w:trPr>
          <w:trHeight w:val="2220"/>
        </w:trPr>
        <w:tc>
          <w:tcPr>
            <w:tcW w:w="1980" w:type="dxa"/>
          </w:tcPr>
          <w:p w14:paraId="2F7DF264" w14:textId="77777777" w:rsidR="00E44E1C" w:rsidRDefault="00E44E1C" w:rsidP="003C0138">
            <w:pPr>
              <w:spacing w:after="0" w:line="240" w:lineRule="auto"/>
              <w:jc w:val="both"/>
              <w:rPr>
                <w:rFonts w:cs="Calibri"/>
                <w:lang w:val="nl-BE"/>
              </w:rPr>
            </w:pPr>
            <w:r>
              <w:rPr>
                <w:rFonts w:cs="Calibri"/>
                <w:lang w:val="nl-BE"/>
              </w:rPr>
              <w:lastRenderedPageBreak/>
              <w:t>Voorontwerp</w:t>
            </w:r>
          </w:p>
        </w:tc>
        <w:tc>
          <w:tcPr>
            <w:tcW w:w="5953" w:type="dxa"/>
            <w:shd w:val="clear" w:color="auto" w:fill="auto"/>
          </w:tcPr>
          <w:p w14:paraId="0DC8A280" w14:textId="77777777" w:rsidR="00E44E1C" w:rsidRDefault="00E44E1C" w:rsidP="004346FD">
            <w:pPr>
              <w:spacing w:after="0" w:line="240" w:lineRule="auto"/>
              <w:jc w:val="both"/>
              <w:rPr>
                <w:lang w:val="nl-BE"/>
              </w:rPr>
            </w:pPr>
            <w:r w:rsidRPr="004346FD">
              <w:rPr>
                <w:lang w:val="nl-BE"/>
              </w:rPr>
              <w:t>Art. 1:21. Onder "geassocieerde vennootschap" wordt verstaan, elke andere vennootschap dan een dochtervennootschap of een gemeenschappelijke dochtervennootschap waarin een andere vennootschap een deelneming bezit en waarin zij een invloed van betekenis uitoefent op de oriëntatie van het beleid.</w:t>
            </w:r>
          </w:p>
          <w:p w14:paraId="650EB681" w14:textId="77777777" w:rsidR="00E44E1C" w:rsidRPr="004346FD" w:rsidRDefault="00E44E1C" w:rsidP="004346FD">
            <w:pPr>
              <w:spacing w:after="0" w:line="240" w:lineRule="auto"/>
              <w:jc w:val="both"/>
              <w:rPr>
                <w:lang w:val="nl-BE"/>
              </w:rPr>
            </w:pPr>
          </w:p>
          <w:p w14:paraId="007C60F0" w14:textId="77777777" w:rsidR="00E44E1C" w:rsidRPr="00A152BE" w:rsidRDefault="00E44E1C" w:rsidP="003C0138">
            <w:pPr>
              <w:spacing w:after="0" w:line="240" w:lineRule="auto"/>
              <w:jc w:val="both"/>
              <w:rPr>
                <w:lang w:val="nl-BE"/>
              </w:rPr>
            </w:pPr>
            <w:r w:rsidRPr="004346FD">
              <w:rPr>
                <w:lang w:val="nl-BE"/>
              </w:rPr>
              <w:t>Behoudens tegenbewijs wordt deze invloed van betekenis vermoed indien de stemrechten verbonden aan deze deelneming één vijfde of meer vertegenwoordigen van het totaal aantal stemrechten van de aandeelhouders of vennoten van deze vennootschap. De bepalingen van artikel 1:16 zijn van toepassing.</w:t>
            </w:r>
          </w:p>
        </w:tc>
        <w:tc>
          <w:tcPr>
            <w:tcW w:w="5812" w:type="dxa"/>
            <w:shd w:val="clear" w:color="auto" w:fill="auto"/>
          </w:tcPr>
          <w:p w14:paraId="3E9F8425" w14:textId="77777777" w:rsidR="00E44E1C" w:rsidRPr="004346FD" w:rsidRDefault="00E44E1C" w:rsidP="004346FD">
            <w:pPr>
              <w:spacing w:after="0" w:line="240" w:lineRule="auto"/>
              <w:jc w:val="both"/>
              <w:rPr>
                <w:lang w:val="fr-FR"/>
              </w:rPr>
            </w:pPr>
            <w:r w:rsidRPr="004346FD">
              <w:rPr>
                <w:lang w:val="fr-FR"/>
              </w:rPr>
              <w:t xml:space="preserve">Art. </w:t>
            </w:r>
            <w:proofErr w:type="gramStart"/>
            <w:r w:rsidRPr="004346FD">
              <w:rPr>
                <w:lang w:val="fr-FR"/>
              </w:rPr>
              <w:t>1:</w:t>
            </w:r>
            <w:proofErr w:type="gramEnd"/>
            <w:r w:rsidRPr="004346FD">
              <w:rPr>
                <w:lang w:val="fr-FR"/>
              </w:rPr>
              <w:t>21. Il faut entendre par « société associée », toute société, autre qu'une filiale ou une filiale commune, dans laquelle une autre société détient une participation et sur l'orientation de laquelle elle exerce une influence notable.</w:t>
            </w:r>
          </w:p>
          <w:p w14:paraId="089D58B0" w14:textId="77777777" w:rsidR="00E44E1C" w:rsidRDefault="00E44E1C" w:rsidP="004346FD">
            <w:pPr>
              <w:spacing w:after="0" w:line="240" w:lineRule="auto"/>
              <w:jc w:val="both"/>
              <w:rPr>
                <w:lang w:val="fr-FR"/>
              </w:rPr>
            </w:pPr>
            <w:r w:rsidRPr="004346FD">
              <w:rPr>
                <w:lang w:val="fr-FR"/>
              </w:rPr>
              <w:t xml:space="preserve">  </w:t>
            </w:r>
          </w:p>
          <w:p w14:paraId="175FFD54" w14:textId="77777777" w:rsidR="00E44E1C" w:rsidRPr="004346FD" w:rsidRDefault="00E44E1C" w:rsidP="004346FD">
            <w:pPr>
              <w:spacing w:after="0" w:line="240" w:lineRule="auto"/>
              <w:jc w:val="both"/>
              <w:rPr>
                <w:lang w:val="fr-FR"/>
              </w:rPr>
            </w:pPr>
            <w:r w:rsidRPr="004346FD">
              <w:rPr>
                <w:lang w:val="fr-FR"/>
              </w:rPr>
              <w:t xml:space="preserve">Cette influence notable est présumée sauf preuve contraire, si les droits de vote attachés à cette participation représentent un cinquième ou plus des droits de vote des actionnaires ou associés de cette société. Les dispositions de l'article </w:t>
            </w:r>
            <w:proofErr w:type="gramStart"/>
            <w:r w:rsidRPr="004346FD">
              <w:rPr>
                <w:lang w:val="fr-FR"/>
              </w:rPr>
              <w:t>1:</w:t>
            </w:r>
            <w:proofErr w:type="gramEnd"/>
            <w:r w:rsidRPr="004346FD">
              <w:rPr>
                <w:lang w:val="fr-FR"/>
              </w:rPr>
              <w:t>16 sont applicables.</w:t>
            </w:r>
          </w:p>
          <w:p w14:paraId="58864B7E" w14:textId="77777777" w:rsidR="00E44E1C" w:rsidRPr="00A152BE" w:rsidRDefault="00E44E1C" w:rsidP="003C0138">
            <w:pPr>
              <w:spacing w:after="0" w:line="240" w:lineRule="auto"/>
              <w:jc w:val="both"/>
              <w:rPr>
                <w:lang w:val="fr-FR"/>
              </w:rPr>
            </w:pPr>
          </w:p>
        </w:tc>
      </w:tr>
      <w:tr w:rsidR="00E44E1C" w:rsidRPr="003F4BC0" w14:paraId="60A48D71" w14:textId="77777777" w:rsidTr="003F4BC0">
        <w:trPr>
          <w:trHeight w:val="512"/>
        </w:trPr>
        <w:tc>
          <w:tcPr>
            <w:tcW w:w="1980" w:type="dxa"/>
          </w:tcPr>
          <w:p w14:paraId="21A801B0" w14:textId="58ABD11F" w:rsidR="00E44E1C" w:rsidRDefault="00E44E1C" w:rsidP="00756E9F">
            <w:pPr>
              <w:spacing w:after="0" w:line="240" w:lineRule="auto"/>
              <w:jc w:val="both"/>
              <w:rPr>
                <w:rFonts w:cs="Calibri"/>
                <w:lang w:val="nl-BE"/>
              </w:rPr>
            </w:pPr>
            <w:r w:rsidRPr="00766959">
              <w:rPr>
                <w:rFonts w:cs="Calibri"/>
                <w:lang w:val="nl-BE"/>
              </w:rPr>
              <w:t>M</w:t>
            </w:r>
            <w:bookmarkStart w:id="5" w:name="_GoBack"/>
            <w:bookmarkEnd w:id="5"/>
            <w:r w:rsidRPr="00766959">
              <w:rPr>
                <w:rFonts w:cs="Calibri"/>
                <w:lang w:val="nl-BE"/>
              </w:rPr>
              <w:t>vT</w:t>
            </w:r>
          </w:p>
        </w:tc>
        <w:tc>
          <w:tcPr>
            <w:tcW w:w="5953" w:type="dxa"/>
            <w:shd w:val="clear" w:color="auto" w:fill="auto"/>
          </w:tcPr>
          <w:p w14:paraId="455570DD" w14:textId="77777777" w:rsidR="00E44E1C" w:rsidRPr="004346FD" w:rsidRDefault="00E44E1C" w:rsidP="00756E9F">
            <w:pPr>
              <w:spacing w:after="0" w:line="240" w:lineRule="auto"/>
              <w:jc w:val="both"/>
              <w:rPr>
                <w:lang w:val="nl-BE"/>
              </w:rPr>
            </w:pPr>
            <w:r w:rsidRPr="002F477D">
              <w:rPr>
                <w:lang w:val="nl-BE"/>
              </w:rPr>
              <w:t>Artikelen 1:14 t.e.m. 1:23: Deze artikelen hernemen de artikelen 5-14 W.Venn.</w:t>
            </w:r>
          </w:p>
        </w:tc>
        <w:tc>
          <w:tcPr>
            <w:tcW w:w="5812" w:type="dxa"/>
            <w:shd w:val="clear" w:color="auto" w:fill="auto"/>
          </w:tcPr>
          <w:p w14:paraId="79D7A367" w14:textId="77777777" w:rsidR="00E44E1C" w:rsidRPr="002F477D" w:rsidRDefault="00E44E1C" w:rsidP="00756E9F">
            <w:pPr>
              <w:spacing w:after="0" w:line="240" w:lineRule="auto"/>
              <w:jc w:val="both"/>
              <w:rPr>
                <w:lang w:val="fr-FR"/>
              </w:rPr>
            </w:pPr>
            <w:r w:rsidRPr="002F477D">
              <w:rPr>
                <w:lang w:val="fr-FR"/>
              </w:rPr>
              <w:t>Articles 1 :14 à 1 :23 : Ces articles reprennent les articles 5 à 14 C. Soc.</w:t>
            </w:r>
          </w:p>
        </w:tc>
      </w:tr>
      <w:tr w:rsidR="00E44E1C" w:rsidRPr="00B41CE6" w14:paraId="215BF3CE" w14:textId="77777777" w:rsidTr="003F4BC0">
        <w:trPr>
          <w:trHeight w:val="378"/>
        </w:trPr>
        <w:tc>
          <w:tcPr>
            <w:tcW w:w="1980" w:type="dxa"/>
          </w:tcPr>
          <w:p w14:paraId="23D31EF7" w14:textId="77777777" w:rsidR="00E44E1C" w:rsidRDefault="00E44E1C" w:rsidP="00756E9F">
            <w:pPr>
              <w:spacing w:after="0" w:line="240" w:lineRule="auto"/>
              <w:jc w:val="both"/>
              <w:rPr>
                <w:rFonts w:cs="Calibri"/>
                <w:lang w:val="nl-BE"/>
              </w:rPr>
            </w:pPr>
            <w:r>
              <w:rPr>
                <w:rFonts w:cs="Calibri"/>
                <w:lang w:val="nl-BE"/>
              </w:rPr>
              <w:t>RvST</w:t>
            </w:r>
          </w:p>
        </w:tc>
        <w:tc>
          <w:tcPr>
            <w:tcW w:w="5953" w:type="dxa"/>
            <w:shd w:val="clear" w:color="auto" w:fill="auto"/>
          </w:tcPr>
          <w:p w14:paraId="7557A752" w14:textId="77777777" w:rsidR="00E44E1C" w:rsidRPr="004346FD" w:rsidRDefault="00E44E1C" w:rsidP="00756E9F">
            <w:pPr>
              <w:spacing w:after="0" w:line="240" w:lineRule="auto"/>
              <w:jc w:val="both"/>
              <w:rPr>
                <w:lang w:val="nl-BE"/>
              </w:rPr>
            </w:pPr>
            <w:r>
              <w:rPr>
                <w:lang w:val="nl-BE"/>
              </w:rPr>
              <w:t>Geen opmerkingen.</w:t>
            </w:r>
          </w:p>
        </w:tc>
        <w:tc>
          <w:tcPr>
            <w:tcW w:w="5812" w:type="dxa"/>
            <w:shd w:val="clear" w:color="auto" w:fill="auto"/>
          </w:tcPr>
          <w:p w14:paraId="3EBADA78" w14:textId="77777777" w:rsidR="00E44E1C" w:rsidRPr="004346FD" w:rsidRDefault="00E44E1C" w:rsidP="00756E9F">
            <w:pPr>
              <w:spacing w:after="0" w:line="240" w:lineRule="auto"/>
              <w:jc w:val="both"/>
              <w:rPr>
                <w:lang w:val="fr-FR"/>
              </w:rPr>
            </w:pPr>
            <w:r>
              <w:rPr>
                <w:lang w:val="fr-FR"/>
              </w:rPr>
              <w:t>Pas de remarques.</w:t>
            </w:r>
          </w:p>
        </w:tc>
      </w:tr>
    </w:tbl>
    <w:p w14:paraId="5FA4E0E1" w14:textId="77777777" w:rsidR="001203BA" w:rsidRPr="00B41CE6" w:rsidRDefault="001203BA" w:rsidP="001203BA">
      <w:pPr>
        <w:rPr>
          <w:lang w:val="fr-FR"/>
        </w:rPr>
      </w:pPr>
    </w:p>
    <w:p w14:paraId="5353F6AC" w14:textId="77777777" w:rsidR="00A820D7" w:rsidRPr="00B41CE6" w:rsidRDefault="00A820D7">
      <w:pPr>
        <w:rPr>
          <w:lang w:val="fr-FR"/>
        </w:rPr>
      </w:pPr>
    </w:p>
    <w:sectPr w:rsidR="00A820D7" w:rsidRPr="00B41CE6"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E14C5"/>
    <w:rsid w:val="001203BA"/>
    <w:rsid w:val="00120B30"/>
    <w:rsid w:val="00262FAA"/>
    <w:rsid w:val="002F477D"/>
    <w:rsid w:val="002F7950"/>
    <w:rsid w:val="003A1C6D"/>
    <w:rsid w:val="003D342B"/>
    <w:rsid w:val="003F4BC0"/>
    <w:rsid w:val="004346FD"/>
    <w:rsid w:val="00736D86"/>
    <w:rsid w:val="00756E9F"/>
    <w:rsid w:val="00766959"/>
    <w:rsid w:val="007E2903"/>
    <w:rsid w:val="009172D4"/>
    <w:rsid w:val="009D0B3E"/>
    <w:rsid w:val="00A152BE"/>
    <w:rsid w:val="00A820D7"/>
    <w:rsid w:val="00B17824"/>
    <w:rsid w:val="00B41CE6"/>
    <w:rsid w:val="00B779CF"/>
    <w:rsid w:val="00C86467"/>
    <w:rsid w:val="00C86CC5"/>
    <w:rsid w:val="00D66D82"/>
    <w:rsid w:val="00D81354"/>
    <w:rsid w:val="00E21F8D"/>
    <w:rsid w:val="00E44E1C"/>
    <w:rsid w:val="00E511E0"/>
    <w:rsid w:val="00EA52DB"/>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9EA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E290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E2903"/>
    <w:rPr>
      <w:rFonts w:ascii="Times New Roman" w:hAnsi="Times New Roman" w:cs="Times New Roman"/>
      <w:sz w:val="18"/>
      <w:szCs w:val="18"/>
    </w:rPr>
  </w:style>
  <w:style w:type="character" w:styleId="Hyperlink">
    <w:name w:val="Hyperlink"/>
    <w:basedOn w:val="Standaardalinea-lettertype"/>
    <w:uiPriority w:val="99"/>
    <w:unhideWhenUsed/>
    <w:rsid w:val="00D81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2995</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2021-08-05T13:54:00Z</dcterms:created>
  <dcterms:modified xsi:type="dcterms:W3CDTF">2021-08-25T08:15:00Z</dcterms:modified>
</cp:coreProperties>
</file>