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6095"/>
      </w:tblGrid>
      <w:tr w:rsidR="001203BA" w:rsidRPr="002A763A" w14:paraId="52E16FBA" w14:textId="77777777" w:rsidTr="003C0138">
        <w:tc>
          <w:tcPr>
            <w:tcW w:w="1980" w:type="dxa"/>
          </w:tcPr>
          <w:p w14:paraId="434C82D0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3A7991">
              <w:rPr>
                <w:b/>
                <w:sz w:val="32"/>
                <w:szCs w:val="32"/>
                <w:lang w:val="nl-BE"/>
              </w:rPr>
              <w:t>1:23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694338A8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1291CB95" w14:textId="77777777" w:rsidTr="003C0138">
        <w:tc>
          <w:tcPr>
            <w:tcW w:w="1980" w:type="dxa"/>
          </w:tcPr>
          <w:p w14:paraId="2D882596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5B16BE5D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BE1B75" w14:paraId="012F544A" w14:textId="77777777" w:rsidTr="00984A78">
        <w:trPr>
          <w:trHeight w:val="2220"/>
        </w:trPr>
        <w:tc>
          <w:tcPr>
            <w:tcW w:w="1980" w:type="dxa"/>
          </w:tcPr>
          <w:p w14:paraId="7E3BC5C7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561F5B67" w14:textId="77777777" w:rsidR="005B4C55" w:rsidRDefault="003A7991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3A7991">
              <w:rPr>
                <w:lang w:val="nl-BE"/>
              </w:rPr>
              <w:t>Onder "vennootschappen waarmee een deelnemingsverhouding bestaat", wordt verstaan, de vennootschappen die geen verbonden vennootschappen zijn:</w:t>
            </w:r>
          </w:p>
          <w:p w14:paraId="0C025EDB" w14:textId="77777777" w:rsidR="00984A78" w:rsidRDefault="003A7991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3A7991">
              <w:rPr>
                <w:lang w:val="nl-BE"/>
              </w:rPr>
              <w:br/>
              <w:t>1° waarin de vennootschap dan wel haar dochters een deelneming aanhouden;</w:t>
            </w:r>
          </w:p>
          <w:p w14:paraId="51FDA244" w14:textId="77777777" w:rsidR="00984A78" w:rsidRDefault="003A7991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3A7991">
              <w:rPr>
                <w:lang w:val="nl-BE"/>
              </w:rPr>
              <w:br/>
              <w:t>2° die, bij weten van het bestuursorgaan van de vennootschap, rechtstreeks of via hun dochters een deelneming in het kapitaal van de vennootschap aanhouden;</w:t>
            </w:r>
          </w:p>
          <w:p w14:paraId="0A46F913" w14:textId="77777777" w:rsidR="003A7991" w:rsidRPr="003A7991" w:rsidRDefault="003A7991" w:rsidP="00297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A7991">
              <w:rPr>
                <w:lang w:val="nl-BE"/>
              </w:rPr>
              <w:br/>
              <w:t>3° die, bij weten van het bestuursorgaan van de vennootschap, dochters zijn van de vennootschappen bedoeld in het 2°.</w:t>
            </w:r>
          </w:p>
        </w:tc>
        <w:tc>
          <w:tcPr>
            <w:tcW w:w="6095" w:type="dxa"/>
            <w:shd w:val="clear" w:color="auto" w:fill="auto"/>
          </w:tcPr>
          <w:p w14:paraId="42795E03" w14:textId="77777777" w:rsidR="002F1C47" w:rsidRPr="00BE1B75" w:rsidRDefault="002F1C47" w:rsidP="0049660E">
            <w:pPr>
              <w:spacing w:after="0" w:line="240" w:lineRule="auto"/>
              <w:jc w:val="both"/>
              <w:rPr>
                <w:lang w:val="fr-FR"/>
              </w:rPr>
            </w:pPr>
            <w:r w:rsidRPr="003A7991">
              <w:rPr>
                <w:lang w:val="fr-FR"/>
              </w:rPr>
              <w:t xml:space="preserve">Par </w:t>
            </w:r>
            <w:del w:id="0" w:author="Microsoft Office-gebruiker" w:date="2021-08-09T14:07:00Z">
              <w:r w:rsidRPr="008024BD">
                <w:rPr>
                  <w:lang w:val="fr-FR"/>
                </w:rPr>
                <w:delText xml:space="preserve">« </w:delText>
              </w:r>
            </w:del>
            <w:ins w:id="1" w:author="Microsoft Office-gebruiker" w:date="2021-08-09T14:07:00Z">
              <w:r w:rsidRPr="003A7991">
                <w:rPr>
                  <w:lang w:val="fr-FR"/>
                </w:rPr>
                <w:t>"</w:t>
              </w:r>
            </w:ins>
            <w:r w:rsidRPr="003A7991">
              <w:rPr>
                <w:lang w:val="fr-FR"/>
              </w:rPr>
              <w:t>sociétés avec lesquelles il existe un lien de participation</w:t>
            </w:r>
            <w:del w:id="2" w:author="Microsoft Office-gebruiker" w:date="2021-08-09T14:07:00Z">
              <w:r w:rsidRPr="008024BD">
                <w:rPr>
                  <w:lang w:val="fr-FR"/>
                </w:rPr>
                <w:delText xml:space="preserve"> »,</w:delText>
              </w:r>
            </w:del>
            <w:ins w:id="3" w:author="Microsoft Office-gebruiker" w:date="2021-08-09T14:07:00Z">
              <w:r w:rsidRPr="003A7991">
                <w:rPr>
                  <w:lang w:val="fr-FR"/>
                </w:rPr>
                <w:t>",</w:t>
              </w:r>
            </w:ins>
            <w:r w:rsidRPr="003A7991">
              <w:rPr>
                <w:lang w:val="fr-FR"/>
              </w:rPr>
              <w:t xml:space="preserve"> il faut entendre les sociétés, autres que les sociétés </w:t>
            </w:r>
            <w:proofErr w:type="gramStart"/>
            <w:r w:rsidRPr="003A7991">
              <w:rPr>
                <w:lang w:val="fr-FR"/>
              </w:rPr>
              <w:t>liées:</w:t>
            </w:r>
            <w:proofErr w:type="gramEnd"/>
            <w:ins w:id="4" w:author="Microsoft Office-gebruiker" w:date="2021-08-09T14:07:00Z">
              <w:r w:rsidRPr="003A7991">
                <w:rPr>
                  <w:lang w:val="fr-FR"/>
                </w:rPr>
                <w:br/>
              </w:r>
            </w:ins>
            <w:r w:rsidRPr="003A7991">
              <w:rPr>
                <w:lang w:val="fr-FR"/>
              </w:rPr>
              <w:t>1° dans lesquelles la société ou ses filiales détiennent une participation;</w:t>
            </w:r>
          </w:p>
          <w:p w14:paraId="45187195" w14:textId="77777777" w:rsidR="002F1C47" w:rsidRDefault="002F1C47" w:rsidP="0049660E">
            <w:pPr>
              <w:spacing w:after="0" w:line="240" w:lineRule="auto"/>
              <w:jc w:val="both"/>
              <w:rPr>
                <w:lang w:val="fr-FR"/>
              </w:rPr>
            </w:pPr>
            <w:r w:rsidRPr="008024BD">
              <w:rPr>
                <w:lang w:val="fr-FR"/>
              </w:rPr>
              <w:t xml:space="preserve">  </w:t>
            </w:r>
            <w:ins w:id="5" w:author="Microsoft Office-gebruiker" w:date="2021-08-09T14:07:00Z">
              <w:r w:rsidRPr="003A7991">
                <w:rPr>
                  <w:lang w:val="fr-FR"/>
                </w:rPr>
                <w:br/>
              </w:r>
            </w:ins>
            <w:r w:rsidRPr="003A7991">
              <w:rPr>
                <w:lang w:val="fr-FR"/>
              </w:rPr>
              <w:t xml:space="preserve">2° qui, à la connaissance de </w:t>
            </w:r>
            <w:r w:rsidRPr="00BE1B75">
              <w:rPr>
                <w:lang w:val="fr-FR"/>
              </w:rPr>
              <w:t>l’organe d’administration</w:t>
            </w:r>
            <w:r w:rsidRPr="003A7991">
              <w:rPr>
                <w:lang w:val="fr-FR"/>
              </w:rPr>
              <w:t xml:space="preserve"> de la société, détiennent directement ou par le biais de leurs filiales une participation dans le capital de la </w:t>
            </w:r>
            <w:proofErr w:type="gramStart"/>
            <w:r w:rsidRPr="003A7991">
              <w:rPr>
                <w:lang w:val="fr-FR"/>
              </w:rPr>
              <w:t>société;</w:t>
            </w:r>
            <w:proofErr w:type="gramEnd"/>
            <w:r w:rsidRPr="00BE1B75">
              <w:rPr>
                <w:lang w:val="fr-FR"/>
              </w:rPr>
              <w:t xml:space="preserve"> </w:t>
            </w:r>
          </w:p>
          <w:p w14:paraId="565B21DF" w14:textId="477F0DB5" w:rsidR="00297FF6" w:rsidRPr="002F1C47" w:rsidRDefault="002F1C47" w:rsidP="0049660E">
            <w:pPr>
              <w:jc w:val="both"/>
            </w:pPr>
            <w:r>
              <w:rPr>
                <w:lang w:val="fr-FR"/>
              </w:rPr>
              <w:t xml:space="preserve">  </w:t>
            </w:r>
            <w:ins w:id="6" w:author="Microsoft Office-gebruiker" w:date="2021-08-09T14:07:00Z">
              <w:r w:rsidRPr="003A7991">
                <w:rPr>
                  <w:lang w:val="fr-FR"/>
                </w:rPr>
                <w:br/>
              </w:r>
            </w:ins>
            <w:r w:rsidRPr="003A7991">
              <w:rPr>
                <w:lang w:val="fr-FR"/>
              </w:rPr>
              <w:t xml:space="preserve">3° qui, à la connaissance de </w:t>
            </w:r>
            <w:r w:rsidRPr="00BE1B75">
              <w:rPr>
                <w:lang w:val="fr-FR"/>
              </w:rPr>
              <w:t>l’organe d’administration</w:t>
            </w:r>
            <w:r w:rsidRPr="003A7991">
              <w:rPr>
                <w:lang w:val="fr-FR"/>
              </w:rPr>
              <w:t xml:space="preserve"> de la société, sont filiales des sociétés visées au 2°.</w:t>
            </w:r>
          </w:p>
        </w:tc>
      </w:tr>
      <w:tr w:rsidR="00E13C60" w:rsidRPr="00BE1B75" w14:paraId="3CD12953" w14:textId="77777777" w:rsidTr="00984A78">
        <w:trPr>
          <w:trHeight w:val="2220"/>
        </w:trPr>
        <w:tc>
          <w:tcPr>
            <w:tcW w:w="1980" w:type="dxa"/>
          </w:tcPr>
          <w:p w14:paraId="00C9AC63" w14:textId="54B3FE1D" w:rsidR="00E13C60" w:rsidRPr="00E13C60" w:rsidRDefault="00E13C60" w:rsidP="003C0138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671F666" w14:textId="77777777" w:rsidR="008321C4" w:rsidRDefault="008321C4" w:rsidP="0049660E">
            <w:pPr>
              <w:spacing w:after="0" w:line="240" w:lineRule="auto"/>
              <w:jc w:val="both"/>
              <w:rPr>
                <w:lang w:val="nl-BE"/>
              </w:rPr>
            </w:pPr>
            <w:r w:rsidRPr="008024BD">
              <w:rPr>
                <w:lang w:val="nl-BE"/>
              </w:rPr>
              <w:t>Art. 1:23. Onder "vennootschappen waarmee een deelnemingsverhouding bestaat", wordt verstaan, de vennootschappen die geen</w:t>
            </w:r>
            <w:r>
              <w:rPr>
                <w:lang w:val="nl-BE"/>
              </w:rPr>
              <w:t xml:space="preserve"> verbonden vennootschappen zijn</w:t>
            </w:r>
            <w:r w:rsidRPr="008024BD">
              <w:rPr>
                <w:lang w:val="nl-BE"/>
              </w:rPr>
              <w:t>:</w:t>
            </w:r>
          </w:p>
          <w:p w14:paraId="7D066072" w14:textId="77777777" w:rsidR="008321C4" w:rsidRPr="008024BD" w:rsidRDefault="008321C4" w:rsidP="0049660E">
            <w:pPr>
              <w:spacing w:after="0" w:line="240" w:lineRule="auto"/>
              <w:jc w:val="both"/>
              <w:rPr>
                <w:lang w:val="nl-BE"/>
              </w:rPr>
            </w:pPr>
          </w:p>
          <w:p w14:paraId="78AEFADC" w14:textId="77777777" w:rsidR="008321C4" w:rsidRDefault="008321C4" w:rsidP="0049660E">
            <w:pPr>
              <w:spacing w:after="0" w:line="240" w:lineRule="auto"/>
              <w:jc w:val="both"/>
              <w:rPr>
                <w:lang w:val="nl-BE"/>
              </w:rPr>
            </w:pPr>
            <w:r w:rsidRPr="008024BD">
              <w:rPr>
                <w:lang w:val="nl-BE"/>
              </w:rPr>
              <w:t xml:space="preserve">  </w:t>
            </w:r>
            <w:r w:rsidRPr="00BE1B75">
              <w:rPr>
                <w:lang w:val="nl-BE"/>
              </w:rPr>
              <w:t xml:space="preserve">1° waarin de vennootschap </w:t>
            </w:r>
            <w:del w:id="7" w:author="Microsoft Office-gebruiker" w:date="2021-08-09T14:05:00Z">
              <w:r w:rsidRPr="008024BD">
                <w:rPr>
                  <w:lang w:val="nl-BE"/>
                </w:rPr>
                <w:delText xml:space="preserve">rechtstreeks </w:delText>
              </w:r>
            </w:del>
            <w:r w:rsidRPr="00BE1B75">
              <w:rPr>
                <w:lang w:val="nl-BE"/>
              </w:rPr>
              <w:t>dan wel haar dochters een deelneming aanhouden;</w:t>
            </w:r>
          </w:p>
          <w:p w14:paraId="6BDAB717" w14:textId="77777777" w:rsidR="008321C4" w:rsidRPr="00BE1B75" w:rsidRDefault="008321C4" w:rsidP="0049660E">
            <w:pPr>
              <w:spacing w:after="0" w:line="240" w:lineRule="auto"/>
              <w:jc w:val="both"/>
              <w:rPr>
                <w:lang w:val="nl-BE"/>
              </w:rPr>
            </w:pPr>
          </w:p>
          <w:p w14:paraId="40AEE039" w14:textId="77777777" w:rsidR="008321C4" w:rsidRDefault="008321C4" w:rsidP="0049660E">
            <w:pPr>
              <w:spacing w:after="0" w:line="240" w:lineRule="auto"/>
              <w:jc w:val="both"/>
              <w:rPr>
                <w:lang w:val="nl-BE"/>
              </w:rPr>
            </w:pPr>
            <w:r w:rsidRPr="008024BD">
              <w:rPr>
                <w:lang w:val="nl-BE"/>
              </w:rPr>
              <w:t xml:space="preserve">  </w:t>
            </w:r>
            <w:r w:rsidRPr="00BE1B75">
              <w:rPr>
                <w:lang w:val="nl-BE"/>
              </w:rPr>
              <w:t xml:space="preserve">2° die, bij weten van het bestuursorgaan van de vennootschap, rechtstreeks of </w:t>
            </w:r>
            <w:del w:id="8" w:author="Microsoft Office-gebruiker" w:date="2021-08-09T14:05:00Z">
              <w:r w:rsidRPr="008024BD">
                <w:rPr>
                  <w:lang w:val="nl-BE"/>
                </w:rPr>
                <w:delText>waarvan de</w:delText>
              </w:r>
            </w:del>
            <w:ins w:id="9" w:author="Microsoft Office-gebruiker" w:date="2021-08-09T14:05:00Z">
              <w:r w:rsidRPr="00BE1B75">
                <w:rPr>
                  <w:lang w:val="nl-BE"/>
                </w:rPr>
                <w:t>via hun</w:t>
              </w:r>
            </w:ins>
            <w:r w:rsidRPr="00BE1B75">
              <w:rPr>
                <w:lang w:val="nl-BE"/>
              </w:rPr>
              <w:t xml:space="preserve"> dochters een deelneming in het kapitaal van de vennootschap aanhouden;</w:t>
            </w:r>
            <w:ins w:id="10" w:author="Microsoft Office-gebruiker" w:date="2021-08-09T14:05:00Z">
              <w:r w:rsidRPr="00BE1B75">
                <w:rPr>
                  <w:lang w:val="nl-BE"/>
                </w:rPr>
                <w:t xml:space="preserve"> </w:t>
              </w:r>
            </w:ins>
          </w:p>
          <w:p w14:paraId="0FDCAFB8" w14:textId="77777777" w:rsidR="008321C4" w:rsidRDefault="008321C4" w:rsidP="0049660E">
            <w:pPr>
              <w:spacing w:after="0" w:line="240" w:lineRule="auto"/>
              <w:jc w:val="both"/>
              <w:rPr>
                <w:lang w:val="nl-BE"/>
              </w:rPr>
            </w:pPr>
          </w:p>
          <w:p w14:paraId="53E70284" w14:textId="67433D30" w:rsidR="00E13C60" w:rsidRPr="002F1C47" w:rsidRDefault="008321C4" w:rsidP="0049660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BE1B75">
              <w:rPr>
                <w:lang w:val="nl-BE"/>
              </w:rPr>
              <w:t>3° die, bij weten van het bestuursorgaan van de vennootschap, dochters zijn van de vennootschappen bedoeld in het 2°.</w:t>
            </w:r>
          </w:p>
        </w:tc>
        <w:tc>
          <w:tcPr>
            <w:tcW w:w="6095" w:type="dxa"/>
            <w:shd w:val="clear" w:color="auto" w:fill="auto"/>
          </w:tcPr>
          <w:p w14:paraId="2EEF830F" w14:textId="77777777" w:rsidR="00F77ECA" w:rsidRDefault="00F77ECA" w:rsidP="00F77ECA">
            <w:pPr>
              <w:spacing w:after="0" w:line="240" w:lineRule="auto"/>
              <w:jc w:val="both"/>
              <w:rPr>
                <w:lang w:val="fr-FR"/>
              </w:rPr>
            </w:pPr>
            <w:r w:rsidRPr="008024BD">
              <w:rPr>
                <w:lang w:val="fr-FR"/>
              </w:rPr>
              <w:t xml:space="preserve">Art. </w:t>
            </w:r>
            <w:proofErr w:type="gramStart"/>
            <w:r w:rsidRPr="008024BD">
              <w:rPr>
                <w:lang w:val="fr-FR"/>
              </w:rPr>
              <w:t>1:</w:t>
            </w:r>
            <w:proofErr w:type="gramEnd"/>
            <w:r w:rsidRPr="008024BD">
              <w:rPr>
                <w:lang w:val="fr-FR"/>
              </w:rPr>
              <w:t>23. Par « sociétés avec lesquelles il existe un lien de participation », il faut entendre les sociétés</w:t>
            </w:r>
            <w:r>
              <w:rPr>
                <w:lang w:val="fr-FR"/>
              </w:rPr>
              <w:t>, autres que les sociétés liées</w:t>
            </w:r>
            <w:r w:rsidRPr="008024BD">
              <w:rPr>
                <w:lang w:val="fr-FR"/>
              </w:rPr>
              <w:t>:</w:t>
            </w:r>
          </w:p>
          <w:p w14:paraId="3583A726" w14:textId="77777777" w:rsidR="00F77ECA" w:rsidRDefault="00F77ECA" w:rsidP="00F77E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6B02856" w14:textId="77777777" w:rsidR="00F77ECA" w:rsidRDefault="00F77ECA" w:rsidP="00F77ECA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BE1B75">
              <w:rPr>
                <w:lang w:val="fr-FR"/>
              </w:rPr>
              <w:t xml:space="preserve">1° dans lesquelles la société </w:t>
            </w:r>
            <w:del w:id="11" w:author="Microsoft Office-gebruiker" w:date="2021-08-09T14:10:00Z">
              <w:r w:rsidRPr="008024BD">
                <w:rPr>
                  <w:lang w:val="fr-FR"/>
                </w:rPr>
                <w:delText>détient directement ou dont les</w:delText>
              </w:r>
            </w:del>
            <w:ins w:id="12" w:author="Microsoft Office-gebruiker" w:date="2021-08-09T14:10:00Z">
              <w:r w:rsidRPr="00BE1B75">
                <w:rPr>
                  <w:lang w:val="fr-FR"/>
                </w:rPr>
                <w:t>ou ses</w:t>
              </w:r>
            </w:ins>
            <w:r w:rsidRPr="00BE1B75">
              <w:rPr>
                <w:lang w:val="fr-FR"/>
              </w:rPr>
              <w:t xml:space="preserve"> filiales détiennent une </w:t>
            </w:r>
            <w:proofErr w:type="gramStart"/>
            <w:r w:rsidRPr="00BE1B75">
              <w:rPr>
                <w:lang w:val="fr-FR"/>
              </w:rPr>
              <w:t>participation;</w:t>
            </w:r>
            <w:proofErr w:type="gramEnd"/>
          </w:p>
          <w:p w14:paraId="7F082250" w14:textId="77777777" w:rsidR="00F77ECA" w:rsidRPr="00BE1B75" w:rsidRDefault="00F77ECA" w:rsidP="00F77E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7619444E" w14:textId="77777777" w:rsidR="00F77ECA" w:rsidRDefault="00F77ECA" w:rsidP="00F77ECA">
            <w:pPr>
              <w:spacing w:after="0" w:line="240" w:lineRule="auto"/>
              <w:jc w:val="both"/>
              <w:rPr>
                <w:lang w:val="fr-FR"/>
              </w:rPr>
            </w:pPr>
            <w:r w:rsidRPr="008024BD">
              <w:rPr>
                <w:lang w:val="fr-FR"/>
              </w:rPr>
              <w:t xml:space="preserve">  </w:t>
            </w:r>
            <w:r w:rsidRPr="00BE1B75">
              <w:rPr>
                <w:lang w:val="fr-FR"/>
              </w:rPr>
              <w:t xml:space="preserve">2° qui, à la connaissance de </w:t>
            </w:r>
            <w:r w:rsidRPr="008024BD">
              <w:rPr>
                <w:lang w:val="fr-FR"/>
              </w:rPr>
              <w:t>l'organe</w:t>
            </w:r>
            <w:r w:rsidRPr="00BE1B75">
              <w:rPr>
                <w:lang w:val="fr-FR"/>
              </w:rPr>
              <w:t xml:space="preserve"> d’administration de la société, détiennent directement ou </w:t>
            </w:r>
            <w:del w:id="13" w:author="Microsoft Office-gebruiker" w:date="2021-08-09T14:10:00Z">
              <w:r w:rsidRPr="008024BD">
                <w:rPr>
                  <w:lang w:val="fr-FR"/>
                </w:rPr>
                <w:delText>dont les</w:delText>
              </w:r>
            </w:del>
            <w:ins w:id="14" w:author="Microsoft Office-gebruiker" w:date="2021-08-09T14:10:00Z">
              <w:r w:rsidRPr="00BE1B75">
                <w:rPr>
                  <w:lang w:val="fr-FR"/>
                </w:rPr>
                <w:t>par le biais de leurs</w:t>
              </w:r>
            </w:ins>
            <w:r w:rsidRPr="00BE1B75">
              <w:rPr>
                <w:lang w:val="fr-FR"/>
              </w:rPr>
              <w:t xml:space="preserve"> filiales </w:t>
            </w:r>
            <w:del w:id="15" w:author="Microsoft Office-gebruiker" w:date="2021-08-09T14:10:00Z">
              <w:r w:rsidRPr="008024BD">
                <w:rPr>
                  <w:lang w:val="fr-FR"/>
                </w:rPr>
                <w:delText xml:space="preserve">détiennent </w:delText>
              </w:r>
            </w:del>
            <w:r w:rsidRPr="00BE1B75">
              <w:rPr>
                <w:lang w:val="fr-FR"/>
              </w:rPr>
              <w:t xml:space="preserve">une participation dans le capital de la </w:t>
            </w:r>
            <w:proofErr w:type="gramStart"/>
            <w:r w:rsidRPr="00BE1B75">
              <w:rPr>
                <w:lang w:val="fr-FR"/>
              </w:rPr>
              <w:t>société;</w:t>
            </w:r>
            <w:proofErr w:type="gramEnd"/>
            <w:ins w:id="16" w:author="Microsoft Office-gebruiker" w:date="2021-08-09T14:10:00Z">
              <w:r w:rsidRPr="00BE1B75">
                <w:rPr>
                  <w:lang w:val="fr-FR"/>
                </w:rPr>
                <w:t xml:space="preserve"> </w:t>
              </w:r>
            </w:ins>
          </w:p>
          <w:p w14:paraId="425E5E3F" w14:textId="77777777" w:rsidR="00F77ECA" w:rsidRDefault="00F77ECA" w:rsidP="00F77E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605876C4" w14:textId="28098048" w:rsidR="00E13C60" w:rsidRPr="003A7991" w:rsidRDefault="00F77ECA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BE1B75">
              <w:rPr>
                <w:lang w:val="fr-FR"/>
              </w:rPr>
              <w:t xml:space="preserve">3° qui, à la connaissance de </w:t>
            </w:r>
            <w:r w:rsidRPr="008024BD">
              <w:rPr>
                <w:lang w:val="fr-FR"/>
              </w:rPr>
              <w:t>l'organe</w:t>
            </w:r>
            <w:r w:rsidRPr="00BE1B75">
              <w:rPr>
                <w:lang w:val="fr-FR"/>
              </w:rPr>
              <w:t xml:space="preserve"> d’administration de la société, sont filiales des sociétés visées au 2°.</w:t>
            </w:r>
          </w:p>
        </w:tc>
      </w:tr>
      <w:tr w:rsidR="00E13C60" w:rsidRPr="00BE1B75" w14:paraId="7C01A245" w14:textId="77777777" w:rsidTr="00984A78">
        <w:trPr>
          <w:trHeight w:val="2220"/>
        </w:trPr>
        <w:tc>
          <w:tcPr>
            <w:tcW w:w="1980" w:type="dxa"/>
          </w:tcPr>
          <w:p w14:paraId="0FC14871" w14:textId="77777777" w:rsidR="00E13C60" w:rsidRPr="008024BD" w:rsidRDefault="00E13C60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504DB51" w14:textId="77777777" w:rsidR="00E13C60" w:rsidRDefault="00E13C60" w:rsidP="008024BD">
            <w:pPr>
              <w:spacing w:after="0" w:line="240" w:lineRule="auto"/>
              <w:jc w:val="both"/>
              <w:rPr>
                <w:lang w:val="nl-BE"/>
              </w:rPr>
            </w:pPr>
            <w:r w:rsidRPr="008024BD">
              <w:rPr>
                <w:lang w:val="nl-BE"/>
              </w:rPr>
              <w:t>Art. 1:23. Onder "vennootschappen waarmee een deelnemingsverhouding bestaat", wordt verstaan, de vennootschappen die geen</w:t>
            </w:r>
            <w:r>
              <w:rPr>
                <w:lang w:val="nl-BE"/>
              </w:rPr>
              <w:t xml:space="preserve"> verbonden vennootschappen zijn</w:t>
            </w:r>
            <w:r w:rsidRPr="008024BD">
              <w:rPr>
                <w:lang w:val="nl-BE"/>
              </w:rPr>
              <w:t>:</w:t>
            </w:r>
          </w:p>
          <w:p w14:paraId="265E5D40" w14:textId="77777777" w:rsidR="00E13C60" w:rsidRPr="008024BD" w:rsidRDefault="00E13C60" w:rsidP="008024BD">
            <w:pPr>
              <w:spacing w:after="0" w:line="240" w:lineRule="auto"/>
              <w:jc w:val="both"/>
              <w:rPr>
                <w:lang w:val="nl-BE"/>
              </w:rPr>
            </w:pPr>
          </w:p>
          <w:p w14:paraId="0D2C1F88" w14:textId="77777777" w:rsidR="00E13C60" w:rsidRDefault="00E13C60" w:rsidP="008024BD">
            <w:pPr>
              <w:spacing w:after="0" w:line="240" w:lineRule="auto"/>
              <w:jc w:val="both"/>
              <w:rPr>
                <w:lang w:val="nl-BE"/>
              </w:rPr>
            </w:pPr>
            <w:r w:rsidRPr="008024BD">
              <w:rPr>
                <w:lang w:val="nl-BE"/>
              </w:rPr>
              <w:t xml:space="preserve">  1° waarin de vennootschap rechtstreeks dan wel haar dochters een deelneming aanhouden;</w:t>
            </w:r>
          </w:p>
          <w:p w14:paraId="70C253DF" w14:textId="77777777" w:rsidR="00E13C60" w:rsidRPr="008024BD" w:rsidRDefault="00E13C60" w:rsidP="008024BD">
            <w:pPr>
              <w:spacing w:after="0" w:line="240" w:lineRule="auto"/>
              <w:jc w:val="both"/>
              <w:rPr>
                <w:lang w:val="nl-BE"/>
              </w:rPr>
            </w:pPr>
          </w:p>
          <w:p w14:paraId="6A1881B1" w14:textId="77777777" w:rsidR="00E13C60" w:rsidRDefault="00E13C60" w:rsidP="008024BD">
            <w:pPr>
              <w:spacing w:after="0" w:line="240" w:lineRule="auto"/>
              <w:jc w:val="both"/>
              <w:rPr>
                <w:lang w:val="nl-BE"/>
              </w:rPr>
            </w:pPr>
            <w:r w:rsidRPr="008024BD">
              <w:rPr>
                <w:lang w:val="nl-BE"/>
              </w:rPr>
              <w:t xml:space="preserve">  2° die, bij weten van het bestuursorgaan van de vennootschap, rechtstreeks of waarvan de dochters een deelneming in het kapitaal van de vennootschap aanhouden;</w:t>
            </w:r>
          </w:p>
          <w:p w14:paraId="49344648" w14:textId="77777777" w:rsidR="00E13C60" w:rsidRPr="008024BD" w:rsidRDefault="00E13C60" w:rsidP="008024BD">
            <w:pPr>
              <w:spacing w:after="0" w:line="240" w:lineRule="auto"/>
              <w:jc w:val="both"/>
              <w:rPr>
                <w:lang w:val="nl-BE"/>
              </w:rPr>
            </w:pPr>
          </w:p>
          <w:p w14:paraId="75790FF8" w14:textId="77777777" w:rsidR="00E13C60" w:rsidRPr="008024BD" w:rsidRDefault="00E13C60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8024BD">
              <w:rPr>
                <w:lang w:val="nl-BE"/>
              </w:rPr>
              <w:t xml:space="preserve">  3° die, bij weten van het bestuursorgaan van de vennootschap, dochters zijn van de vennootschappen bedoeld in het 2°.</w:t>
            </w:r>
          </w:p>
        </w:tc>
        <w:tc>
          <w:tcPr>
            <w:tcW w:w="6095" w:type="dxa"/>
            <w:shd w:val="clear" w:color="auto" w:fill="auto"/>
          </w:tcPr>
          <w:p w14:paraId="406698CD" w14:textId="77777777" w:rsidR="00E13C60" w:rsidRDefault="00E13C60" w:rsidP="008024BD">
            <w:pPr>
              <w:spacing w:after="0" w:line="240" w:lineRule="auto"/>
              <w:jc w:val="both"/>
              <w:rPr>
                <w:lang w:val="fr-FR"/>
              </w:rPr>
            </w:pPr>
            <w:r w:rsidRPr="008024BD">
              <w:rPr>
                <w:lang w:val="fr-FR"/>
              </w:rPr>
              <w:t xml:space="preserve">Art. </w:t>
            </w:r>
            <w:proofErr w:type="gramStart"/>
            <w:r w:rsidRPr="008024BD">
              <w:rPr>
                <w:lang w:val="fr-FR"/>
              </w:rPr>
              <w:t>1:</w:t>
            </w:r>
            <w:proofErr w:type="gramEnd"/>
            <w:r w:rsidRPr="008024BD">
              <w:rPr>
                <w:lang w:val="fr-FR"/>
              </w:rPr>
              <w:t>23. Par « sociétés avec lesquelles il existe un lien de participation », il faut entendre les sociétés</w:t>
            </w:r>
            <w:r>
              <w:rPr>
                <w:lang w:val="fr-FR"/>
              </w:rPr>
              <w:t>, autres que les sociétés liées</w:t>
            </w:r>
            <w:r w:rsidRPr="008024BD">
              <w:rPr>
                <w:lang w:val="fr-FR"/>
              </w:rPr>
              <w:t>:</w:t>
            </w:r>
          </w:p>
          <w:p w14:paraId="3B00C61E" w14:textId="77777777" w:rsidR="00E13C60" w:rsidRPr="008024BD" w:rsidRDefault="00E13C60" w:rsidP="008024BD">
            <w:pPr>
              <w:spacing w:after="0" w:line="240" w:lineRule="auto"/>
              <w:jc w:val="both"/>
              <w:rPr>
                <w:lang w:val="fr-FR"/>
              </w:rPr>
            </w:pPr>
          </w:p>
          <w:p w14:paraId="27BD37FA" w14:textId="77777777" w:rsidR="00E13C60" w:rsidRDefault="00E13C60" w:rsidP="008024BD">
            <w:pPr>
              <w:spacing w:after="0" w:line="240" w:lineRule="auto"/>
              <w:jc w:val="both"/>
              <w:rPr>
                <w:lang w:val="fr-FR"/>
              </w:rPr>
            </w:pPr>
            <w:r w:rsidRPr="008024BD">
              <w:rPr>
                <w:lang w:val="fr-FR"/>
              </w:rPr>
              <w:t xml:space="preserve">  1° dans lesquelles la société détient directement ou dont les filiales détiennent une </w:t>
            </w:r>
            <w:proofErr w:type="gramStart"/>
            <w:r w:rsidRPr="008024BD">
              <w:rPr>
                <w:lang w:val="fr-FR"/>
              </w:rPr>
              <w:t>participation;</w:t>
            </w:r>
            <w:proofErr w:type="gramEnd"/>
          </w:p>
          <w:p w14:paraId="21194BD0" w14:textId="77777777" w:rsidR="00E13C60" w:rsidRPr="008024BD" w:rsidRDefault="00E13C60" w:rsidP="008024BD">
            <w:pPr>
              <w:spacing w:after="0" w:line="240" w:lineRule="auto"/>
              <w:jc w:val="both"/>
              <w:rPr>
                <w:lang w:val="fr-FR"/>
              </w:rPr>
            </w:pPr>
          </w:p>
          <w:p w14:paraId="627E23CE" w14:textId="77777777" w:rsidR="00E13C60" w:rsidRDefault="00E13C60" w:rsidP="008024BD">
            <w:pPr>
              <w:spacing w:after="0" w:line="240" w:lineRule="auto"/>
              <w:jc w:val="both"/>
              <w:rPr>
                <w:lang w:val="fr-FR"/>
              </w:rPr>
            </w:pPr>
            <w:r w:rsidRPr="008024BD">
              <w:rPr>
                <w:lang w:val="fr-FR"/>
              </w:rPr>
              <w:t xml:space="preserve">  2° qui, à la connaissance de l'organe d’administration de la société, détiennent directement ou dont les filiales détiennent une participation dans le capital de la </w:t>
            </w:r>
            <w:proofErr w:type="gramStart"/>
            <w:r w:rsidRPr="008024BD">
              <w:rPr>
                <w:lang w:val="fr-FR"/>
              </w:rPr>
              <w:t>société;</w:t>
            </w:r>
            <w:proofErr w:type="gramEnd"/>
          </w:p>
          <w:p w14:paraId="1C308D59" w14:textId="77777777" w:rsidR="00E13C60" w:rsidRPr="008024BD" w:rsidRDefault="00E13C60" w:rsidP="008024BD">
            <w:pPr>
              <w:spacing w:after="0" w:line="240" w:lineRule="auto"/>
              <w:jc w:val="both"/>
              <w:rPr>
                <w:lang w:val="fr-FR"/>
              </w:rPr>
            </w:pPr>
          </w:p>
          <w:p w14:paraId="0DAB5E4F" w14:textId="77777777" w:rsidR="00E13C60" w:rsidRPr="008024BD" w:rsidRDefault="00E13C60" w:rsidP="008024BD">
            <w:pPr>
              <w:spacing w:after="0" w:line="240" w:lineRule="auto"/>
              <w:jc w:val="both"/>
              <w:rPr>
                <w:lang w:val="fr-FR"/>
              </w:rPr>
            </w:pPr>
            <w:r w:rsidRPr="008024BD">
              <w:rPr>
                <w:lang w:val="fr-FR"/>
              </w:rPr>
              <w:t xml:space="preserve">  3° qui, à la connaissance de l'organe d’administration de la société, sont filiales des sociétés visées au 2°.</w:t>
            </w:r>
          </w:p>
          <w:p w14:paraId="024DC16A" w14:textId="77777777" w:rsidR="00E13C60" w:rsidRPr="008024BD" w:rsidRDefault="00E13C60" w:rsidP="003A7991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E13C60" w:rsidRPr="00BE1B75" w14:paraId="4935698E" w14:textId="77777777" w:rsidTr="00984A78">
        <w:trPr>
          <w:trHeight w:val="628"/>
        </w:trPr>
        <w:tc>
          <w:tcPr>
            <w:tcW w:w="1980" w:type="dxa"/>
          </w:tcPr>
          <w:p w14:paraId="4C3E9550" w14:textId="65837F28" w:rsidR="00E13C60" w:rsidRDefault="00E13C60" w:rsidP="00784E1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 w:rsidRPr="001142F1"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7F30E4F" w14:textId="77777777" w:rsidR="00E13C60" w:rsidRPr="00984A78" w:rsidRDefault="00E13C60" w:rsidP="00784E1D">
            <w:pPr>
              <w:spacing w:after="0" w:line="240" w:lineRule="auto"/>
              <w:jc w:val="both"/>
              <w:rPr>
                <w:lang w:val="nl-BE"/>
              </w:rPr>
            </w:pPr>
            <w:r w:rsidRPr="00984A78">
              <w:rPr>
                <w:lang w:val="nl-BE"/>
              </w:rPr>
              <w:t>Artikelen 1:14 t.e.m. 1:23: Deze artikelen hernemen de artikelen 5-14 W.Venn.</w:t>
            </w:r>
          </w:p>
        </w:tc>
        <w:tc>
          <w:tcPr>
            <w:tcW w:w="6095" w:type="dxa"/>
            <w:shd w:val="clear" w:color="auto" w:fill="auto"/>
          </w:tcPr>
          <w:p w14:paraId="6278A3EB" w14:textId="77777777" w:rsidR="00E13C60" w:rsidRPr="00984A78" w:rsidRDefault="00E13C60" w:rsidP="00784E1D">
            <w:pPr>
              <w:spacing w:after="0" w:line="240" w:lineRule="auto"/>
              <w:jc w:val="both"/>
              <w:rPr>
                <w:lang w:val="fr-FR"/>
              </w:rPr>
            </w:pPr>
            <w:r w:rsidRPr="00984A78">
              <w:rPr>
                <w:lang w:val="fr-FR"/>
              </w:rPr>
              <w:t>Articles 1 :14 à 1 :23 : Ces articles reprennent les articles 5 à 14 C. Soc.</w:t>
            </w:r>
          </w:p>
        </w:tc>
      </w:tr>
      <w:tr w:rsidR="00E13C60" w:rsidRPr="00BE1B75" w14:paraId="0C385BFE" w14:textId="77777777" w:rsidTr="00984A78">
        <w:trPr>
          <w:trHeight w:val="410"/>
        </w:trPr>
        <w:tc>
          <w:tcPr>
            <w:tcW w:w="1980" w:type="dxa"/>
          </w:tcPr>
          <w:p w14:paraId="211F37BE" w14:textId="4AA89348" w:rsidR="00E13C60" w:rsidRDefault="00E13C60" w:rsidP="00784E1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 w:rsidRPr="001142F1">
              <w:rPr>
                <w:rFonts w:cs="Calibri"/>
                <w:lang w:val="fr-FR"/>
              </w:rPr>
              <w:t>Rv</w:t>
            </w:r>
            <w:bookmarkStart w:id="17" w:name="_GoBack"/>
            <w:bookmarkEnd w:id="17"/>
            <w:r w:rsidRPr="001142F1">
              <w:rPr>
                <w:rFonts w:cs="Calibri"/>
                <w:lang w:val="fr-FR"/>
              </w:rPr>
              <w:t>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5AA2E9E" w14:textId="77777777" w:rsidR="00E13C60" w:rsidRPr="00984A78" w:rsidRDefault="00E13C60" w:rsidP="00984A78">
            <w:pPr>
              <w:spacing w:after="0" w:line="240" w:lineRule="auto"/>
              <w:jc w:val="both"/>
              <w:rPr>
                <w:lang w:val="nl-BE"/>
              </w:rPr>
            </w:pPr>
            <w:r w:rsidRPr="00984A78">
              <w:rPr>
                <w:lang w:val="nl-BE"/>
              </w:rPr>
              <w:t>Duidelijkheidshalve behoort het bepaalde onder 1° vervangen te worden door de volgende tekst: “waarin de vennootschap of haar dochters een deelneming hebben”.</w:t>
            </w:r>
          </w:p>
        </w:tc>
        <w:tc>
          <w:tcPr>
            <w:tcW w:w="6095" w:type="dxa"/>
            <w:shd w:val="clear" w:color="auto" w:fill="auto"/>
          </w:tcPr>
          <w:p w14:paraId="2CCB3EE3" w14:textId="77777777" w:rsidR="00E13C60" w:rsidRPr="00984A78" w:rsidRDefault="00E13C60" w:rsidP="00984A78">
            <w:pPr>
              <w:spacing w:after="0" w:line="240" w:lineRule="auto"/>
              <w:jc w:val="both"/>
              <w:rPr>
                <w:lang w:val="fr-FR"/>
              </w:rPr>
            </w:pPr>
            <w:r w:rsidRPr="00984A78">
              <w:rPr>
                <w:lang w:val="fr-FR"/>
              </w:rPr>
              <w:t>Pour plus de clarté, le texte du 1° sera remplacé par le texte suivant : « dans lesquelles la société ou ses filiales détiennent une participation ».</w:t>
            </w:r>
          </w:p>
        </w:tc>
      </w:tr>
    </w:tbl>
    <w:p w14:paraId="692DC45C" w14:textId="77777777" w:rsidR="001203BA" w:rsidRPr="00984A78" w:rsidRDefault="001203BA" w:rsidP="001203BA">
      <w:pPr>
        <w:rPr>
          <w:lang w:val="fr-FR"/>
        </w:rPr>
      </w:pPr>
    </w:p>
    <w:p w14:paraId="1BD2FA41" w14:textId="77777777" w:rsidR="00A820D7" w:rsidRPr="00984A78" w:rsidRDefault="00A820D7">
      <w:pPr>
        <w:rPr>
          <w:lang w:val="fr-FR"/>
        </w:rPr>
      </w:pPr>
    </w:p>
    <w:sectPr w:rsidR="00A820D7" w:rsidRPr="00984A78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E14C5"/>
    <w:rsid w:val="001142F1"/>
    <w:rsid w:val="001203BA"/>
    <w:rsid w:val="001353C0"/>
    <w:rsid w:val="00262FAA"/>
    <w:rsid w:val="00297FF6"/>
    <w:rsid w:val="002F1C47"/>
    <w:rsid w:val="002F7950"/>
    <w:rsid w:val="003A1C6D"/>
    <w:rsid w:val="003A7991"/>
    <w:rsid w:val="0049660E"/>
    <w:rsid w:val="005B4C55"/>
    <w:rsid w:val="00736D86"/>
    <w:rsid w:val="00784E1D"/>
    <w:rsid w:val="008024BD"/>
    <w:rsid w:val="008321C4"/>
    <w:rsid w:val="009172D4"/>
    <w:rsid w:val="00984A78"/>
    <w:rsid w:val="009D0B3E"/>
    <w:rsid w:val="00A152BE"/>
    <w:rsid w:val="00A820D7"/>
    <w:rsid w:val="00B41CE6"/>
    <w:rsid w:val="00B779CF"/>
    <w:rsid w:val="00B9439A"/>
    <w:rsid w:val="00BE1B75"/>
    <w:rsid w:val="00C86467"/>
    <w:rsid w:val="00C86CC5"/>
    <w:rsid w:val="00CD5353"/>
    <w:rsid w:val="00D66D82"/>
    <w:rsid w:val="00E13C60"/>
    <w:rsid w:val="00E21F8D"/>
    <w:rsid w:val="00E511E0"/>
    <w:rsid w:val="00F67171"/>
    <w:rsid w:val="00F74E3F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326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8321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21C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94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2021-08-05T13:54:00Z</dcterms:created>
  <dcterms:modified xsi:type="dcterms:W3CDTF">2021-08-25T08:16:00Z</dcterms:modified>
</cp:coreProperties>
</file>