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E465646" w14:textId="77777777" w:rsidTr="003C0138">
        <w:tc>
          <w:tcPr>
            <w:tcW w:w="1980" w:type="dxa"/>
          </w:tcPr>
          <w:p w14:paraId="517903D0" w14:textId="77777777" w:rsidR="001203BA" w:rsidRPr="00B07AC9" w:rsidRDefault="001203BA" w:rsidP="003C0138">
            <w:pPr>
              <w:rPr>
                <w:b/>
                <w:sz w:val="32"/>
                <w:szCs w:val="32"/>
                <w:lang w:val="nl-BE"/>
              </w:rPr>
            </w:pPr>
            <w:r w:rsidRPr="00B07AC9">
              <w:rPr>
                <w:b/>
                <w:sz w:val="32"/>
                <w:szCs w:val="32"/>
                <w:lang w:val="nl-BE"/>
              </w:rPr>
              <w:t xml:space="preserve">ARTIKEL </w:t>
            </w:r>
            <w:r w:rsidR="00191BAC">
              <w:rPr>
                <w:b/>
                <w:sz w:val="32"/>
                <w:szCs w:val="32"/>
                <w:lang w:val="nl-BE"/>
              </w:rPr>
              <w:t>1:25</w:t>
            </w:r>
          </w:p>
        </w:tc>
        <w:tc>
          <w:tcPr>
            <w:tcW w:w="11765" w:type="dxa"/>
            <w:gridSpan w:val="2"/>
            <w:shd w:val="clear" w:color="auto" w:fill="auto"/>
          </w:tcPr>
          <w:p w14:paraId="2A941715"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0C713498" w14:textId="77777777" w:rsidTr="003C0138">
        <w:tc>
          <w:tcPr>
            <w:tcW w:w="1980" w:type="dxa"/>
          </w:tcPr>
          <w:p w14:paraId="3B688682" w14:textId="77777777" w:rsidR="001203BA" w:rsidRPr="00B07AC9" w:rsidRDefault="001203BA" w:rsidP="003C0138">
            <w:pPr>
              <w:rPr>
                <w:b/>
                <w:sz w:val="32"/>
                <w:szCs w:val="32"/>
                <w:lang w:val="nl-BE"/>
              </w:rPr>
            </w:pPr>
          </w:p>
        </w:tc>
        <w:tc>
          <w:tcPr>
            <w:tcW w:w="11765" w:type="dxa"/>
            <w:gridSpan w:val="2"/>
            <w:shd w:val="clear" w:color="auto" w:fill="auto"/>
          </w:tcPr>
          <w:p w14:paraId="33FD0337"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95B34" w14:paraId="6420B312" w14:textId="77777777" w:rsidTr="00295B34">
        <w:trPr>
          <w:trHeight w:val="2220"/>
        </w:trPr>
        <w:tc>
          <w:tcPr>
            <w:tcW w:w="1980" w:type="dxa"/>
          </w:tcPr>
          <w:p w14:paraId="6DFB5600"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2E205199" w14:textId="77777777" w:rsidR="00CD0494" w:rsidRDefault="00CD0494" w:rsidP="005F3AC1">
            <w:pPr>
              <w:spacing w:after="0" w:line="240" w:lineRule="auto"/>
              <w:jc w:val="both"/>
              <w:rPr>
                <w:lang w:val="nl-BE"/>
              </w:rPr>
            </w:pPr>
            <w:r w:rsidRPr="00680D43">
              <w:rPr>
                <w:lang w:val="nl-BE"/>
              </w:rPr>
              <w:t>§ 1</w:t>
            </w:r>
            <w:r w:rsidRPr="00191BAC">
              <w:rPr>
                <w:lang w:val="nl-BE"/>
              </w:rPr>
              <w:t xml:space="preserve">. Onder </w:t>
            </w:r>
            <w:r>
              <w:rPr>
                <w:lang w:val="nl-BE"/>
              </w:rPr>
              <w:t>"</w:t>
            </w:r>
            <w:r w:rsidRPr="00191BAC">
              <w:rPr>
                <w:lang w:val="nl-BE"/>
              </w:rPr>
              <w:t>microvennootschappen</w:t>
            </w:r>
            <w:r>
              <w:rPr>
                <w:lang w:val="nl-BE"/>
              </w:rPr>
              <w:t>"</w:t>
            </w:r>
            <w:r w:rsidRPr="00191BAC">
              <w:rPr>
                <w:lang w:val="nl-BE"/>
              </w:rPr>
              <w:t xml:space="preserve"> wordt verstaan, kleine vennootschappen met rechtspersoonlijkheid die geen dochtervennootschap of moedervennootschap zijn en die op balansdatum van het laatst afgesloten boekjaar niet meer dan één der volgende criteria overschrijden:</w:t>
            </w:r>
          </w:p>
          <w:p w14:paraId="28E7219E" w14:textId="77777777" w:rsidR="00CD0494" w:rsidRPr="00680D43" w:rsidRDefault="00CD0494" w:rsidP="005F3AC1">
            <w:pPr>
              <w:spacing w:after="0" w:line="240" w:lineRule="auto"/>
              <w:jc w:val="both"/>
              <w:rPr>
                <w:lang w:val="nl-BE"/>
              </w:rPr>
            </w:pPr>
            <w:ins w:id="0" w:author="Microsoft Office-gebruiker" w:date="2021-08-09T16:14:00Z">
              <w:r w:rsidRPr="00191BAC">
                <w:rPr>
                  <w:lang w:val="nl-BE"/>
                </w:rPr>
                <w:br/>
              </w:r>
            </w:ins>
            <w:r w:rsidRPr="00191BAC">
              <w:rPr>
                <w:lang w:val="nl-BE"/>
              </w:rPr>
              <w:t>- jaargemiddelde van het aantal werknemers: 10;</w:t>
            </w:r>
          </w:p>
          <w:p w14:paraId="4601655E" w14:textId="77777777" w:rsidR="00CD0494" w:rsidRPr="00680D43" w:rsidRDefault="00CD0494" w:rsidP="005F3AC1">
            <w:pPr>
              <w:spacing w:after="0" w:line="240" w:lineRule="auto"/>
              <w:jc w:val="both"/>
              <w:rPr>
                <w:lang w:val="nl-BE"/>
              </w:rPr>
            </w:pPr>
            <w:r w:rsidRPr="00680D43">
              <w:rPr>
                <w:lang w:val="nl-BE"/>
              </w:rPr>
              <w:t xml:space="preserve">  </w:t>
            </w:r>
            <w:ins w:id="1" w:author="Microsoft Office-gebruiker" w:date="2021-08-09T16:14:00Z">
              <w:r w:rsidRPr="00191BAC">
                <w:rPr>
                  <w:lang w:val="nl-BE"/>
                </w:rPr>
                <w:br/>
              </w:r>
            </w:ins>
            <w:r w:rsidRPr="00191BAC">
              <w:rPr>
                <w:lang w:val="nl-BE"/>
              </w:rPr>
              <w:t>- jaaromzet, exclusief de belasting over de toegevoegde waarde: 700 000 euro;</w:t>
            </w:r>
          </w:p>
          <w:p w14:paraId="3E9A9F1D" w14:textId="77777777" w:rsidR="00CD0494" w:rsidRPr="00680D43" w:rsidRDefault="00CD0494" w:rsidP="005F3AC1">
            <w:pPr>
              <w:spacing w:after="0" w:line="240" w:lineRule="auto"/>
              <w:jc w:val="both"/>
              <w:rPr>
                <w:lang w:val="nl-BE"/>
              </w:rPr>
            </w:pPr>
            <w:r w:rsidRPr="00680D43">
              <w:rPr>
                <w:lang w:val="nl-BE"/>
              </w:rPr>
              <w:t xml:space="preserve">  </w:t>
            </w:r>
            <w:ins w:id="2" w:author="Microsoft Office-gebruiker" w:date="2021-08-09T16:14:00Z">
              <w:r w:rsidRPr="00191BAC">
                <w:rPr>
                  <w:lang w:val="nl-BE"/>
                </w:rPr>
                <w:br/>
              </w:r>
            </w:ins>
            <w:r w:rsidRPr="00191BAC">
              <w:rPr>
                <w:lang w:val="nl-BE"/>
              </w:rPr>
              <w:t>- balanstotaal: 350 000 euro.</w:t>
            </w:r>
          </w:p>
          <w:p w14:paraId="0FE166CC" w14:textId="6EFA6540" w:rsidR="003A7991" w:rsidRPr="00CD0494" w:rsidRDefault="00CD0494" w:rsidP="005F3AC1">
            <w:pPr>
              <w:jc w:val="both"/>
              <w:rPr>
                <w:lang w:val="fr-FR"/>
              </w:rPr>
            </w:pPr>
            <w:r w:rsidRPr="00680D43">
              <w:rPr>
                <w:lang w:val="nl-BE"/>
              </w:rPr>
              <w:t xml:space="preserve">  </w:t>
            </w:r>
            <w:ins w:id="3" w:author="Microsoft Office-gebruiker" w:date="2021-08-09T16:14:00Z">
              <w:r w:rsidRPr="00191BAC">
                <w:rPr>
                  <w:lang w:val="nl-BE"/>
                </w:rPr>
                <w:br/>
              </w:r>
            </w:ins>
            <w:r w:rsidRPr="00295B34">
              <w:rPr>
                <w:lang w:val="nl-BE"/>
              </w:rPr>
              <w:t xml:space="preserve">§ 2. Artikel 1:24, §§ 2 tot </w:t>
            </w:r>
            <w:del w:id="4" w:author="Microsoft Office-gebruiker" w:date="2021-08-09T16:14:00Z">
              <w:r w:rsidRPr="00680D43">
                <w:rPr>
                  <w:lang w:val="nl-BE"/>
                </w:rPr>
                <w:delText xml:space="preserve">en met </w:delText>
              </w:r>
            </w:del>
            <w:r w:rsidRPr="00295B34">
              <w:rPr>
                <w:lang w:val="nl-BE"/>
              </w:rPr>
              <w:t>5 en § 8, is van toepassing.</w:t>
            </w:r>
          </w:p>
        </w:tc>
        <w:tc>
          <w:tcPr>
            <w:tcW w:w="5953" w:type="dxa"/>
            <w:shd w:val="clear" w:color="auto" w:fill="auto"/>
          </w:tcPr>
          <w:p w14:paraId="5628DF55" w14:textId="77777777" w:rsidR="00417EA9" w:rsidRPr="00680D43" w:rsidRDefault="00417EA9" w:rsidP="005F3AC1">
            <w:pPr>
              <w:spacing w:after="0" w:line="240" w:lineRule="auto"/>
              <w:jc w:val="both"/>
              <w:rPr>
                <w:lang w:val="fr-FR"/>
              </w:rPr>
            </w:pPr>
            <w:r w:rsidRPr="00191BAC">
              <w:rPr>
                <w:lang w:val="fr-FR"/>
              </w:rPr>
              <w:t>§ 1</w:t>
            </w:r>
            <w:r w:rsidRPr="00B45A97">
              <w:rPr>
                <w:vertAlign w:val="superscript"/>
                <w:lang w:val="fr-FR"/>
              </w:rPr>
              <w:t>er</w:t>
            </w:r>
            <w:r w:rsidRPr="00191BAC">
              <w:rPr>
                <w:lang w:val="fr-FR"/>
              </w:rPr>
              <w:t xml:space="preserve">. Par </w:t>
            </w:r>
            <w:del w:id="5" w:author="Microsoft Office-gebruiker" w:date="2021-08-09T16:18:00Z">
              <w:r w:rsidRPr="00680D43">
                <w:rPr>
                  <w:lang w:val="fr-FR"/>
                </w:rPr>
                <w:delText xml:space="preserve">« </w:delText>
              </w:r>
            </w:del>
            <w:ins w:id="6" w:author="Microsoft Office-gebruiker" w:date="2021-08-09T16:18:00Z">
              <w:r w:rsidRPr="00191BAC">
                <w:rPr>
                  <w:lang w:val="fr-FR"/>
                </w:rPr>
                <w:t>"</w:t>
              </w:r>
            </w:ins>
            <w:r w:rsidRPr="00191BAC">
              <w:rPr>
                <w:lang w:val="fr-FR"/>
              </w:rPr>
              <w:t>microsociétés</w:t>
            </w:r>
            <w:del w:id="7" w:author="Microsoft Office-gebruiker" w:date="2021-08-09T16:18:00Z">
              <w:r w:rsidRPr="00680D43">
                <w:rPr>
                  <w:lang w:val="fr-FR"/>
                </w:rPr>
                <w:delText xml:space="preserve"> »,</w:delText>
              </w:r>
            </w:del>
            <w:ins w:id="8" w:author="Microsoft Office-gebruiker" w:date="2021-08-09T16:18:00Z">
              <w:r w:rsidRPr="00191BAC">
                <w:rPr>
                  <w:lang w:val="fr-FR"/>
                </w:rPr>
                <w:t>",</w:t>
              </w:r>
            </w:ins>
            <w:r w:rsidRPr="00191BAC">
              <w:rPr>
                <w:lang w:val="fr-FR"/>
              </w:rPr>
              <w:t xml:space="preserve"> il faut entendre les petites sociétés dotées de la personnalité juridique qui ne sont pas une société filiale ou une société mère et qui à la date de bilan du dernier exercice clôturé ne dépassent pas plus </w:t>
            </w:r>
            <w:del w:id="9" w:author="Microsoft Office-gebruiker" w:date="2021-08-09T16:18:00Z">
              <w:r>
                <w:rPr>
                  <w:lang w:val="fr-FR"/>
                </w:rPr>
                <w:delText>d'une</w:delText>
              </w:r>
            </w:del>
            <w:ins w:id="10" w:author="Microsoft Office-gebruiker" w:date="2021-08-09T16:18:00Z">
              <w:r w:rsidRPr="00191BAC">
                <w:rPr>
                  <w:lang w:val="fr-FR"/>
                </w:rPr>
                <w:t>d'un</w:t>
              </w:r>
            </w:ins>
            <w:r w:rsidRPr="00191BAC">
              <w:rPr>
                <w:lang w:val="fr-FR"/>
              </w:rPr>
              <w:t xml:space="preserve"> </w:t>
            </w:r>
            <w:proofErr w:type="gramStart"/>
            <w:r w:rsidRPr="00191BAC">
              <w:rPr>
                <w:lang w:val="fr-FR"/>
              </w:rPr>
              <w:t xml:space="preserve">des </w:t>
            </w:r>
            <w:r>
              <w:rPr>
                <w:lang w:val="fr-FR"/>
              </w:rPr>
              <w:t xml:space="preserve"> </w:t>
            </w:r>
            <w:r w:rsidRPr="00191BAC">
              <w:rPr>
                <w:lang w:val="fr-FR"/>
              </w:rPr>
              <w:t>critères</w:t>
            </w:r>
            <w:proofErr w:type="gramEnd"/>
            <w:r w:rsidRPr="00191BAC">
              <w:rPr>
                <w:lang w:val="fr-FR"/>
              </w:rPr>
              <w:t xml:space="preserve"> </w:t>
            </w:r>
            <w:del w:id="11" w:author="Microsoft Office-gebruiker" w:date="2021-08-09T16:18:00Z">
              <w:r>
                <w:rPr>
                  <w:lang w:val="fr-FR"/>
                </w:rPr>
                <w:delText>suivantes</w:delText>
              </w:r>
            </w:del>
            <w:ins w:id="12" w:author="Microsoft Office-gebruiker" w:date="2021-08-09T16:18:00Z">
              <w:r w:rsidRPr="00191BAC">
                <w:rPr>
                  <w:lang w:val="fr-FR"/>
                </w:rPr>
                <w:t>suivants</w:t>
              </w:r>
            </w:ins>
            <w:r w:rsidRPr="00191BAC">
              <w:rPr>
                <w:lang w:val="fr-FR"/>
              </w:rPr>
              <w:t>:</w:t>
            </w:r>
          </w:p>
          <w:p w14:paraId="790C9345" w14:textId="77777777" w:rsidR="00417EA9" w:rsidRPr="00680D43" w:rsidRDefault="00417EA9" w:rsidP="005F3AC1">
            <w:pPr>
              <w:spacing w:after="0" w:line="240" w:lineRule="auto"/>
              <w:jc w:val="both"/>
              <w:rPr>
                <w:lang w:val="fr-FR"/>
              </w:rPr>
            </w:pPr>
            <w:r w:rsidRPr="00680D43">
              <w:rPr>
                <w:lang w:val="fr-FR"/>
              </w:rPr>
              <w:t xml:space="preserve">  </w:t>
            </w:r>
            <w:ins w:id="13" w:author="Microsoft Office-gebruiker" w:date="2021-08-09T16:18:00Z">
              <w:r w:rsidRPr="00191BAC">
                <w:rPr>
                  <w:lang w:val="fr-FR"/>
                </w:rPr>
                <w:br/>
              </w:r>
            </w:ins>
            <w:r w:rsidRPr="00191BAC">
              <w:rPr>
                <w:lang w:val="fr-FR"/>
              </w:rPr>
              <w:t>- nombre de travailleurs</w:t>
            </w:r>
            <w:del w:id="14" w:author="Microsoft Office-gebruiker" w:date="2021-08-09T16:18:00Z">
              <w:r w:rsidRPr="00680D43">
                <w:rPr>
                  <w:lang w:val="fr-FR"/>
                </w:rPr>
                <w:delText xml:space="preserve"> occupés</w:delText>
              </w:r>
            </w:del>
            <w:r w:rsidRPr="00191BAC">
              <w:rPr>
                <w:lang w:val="fr-FR"/>
              </w:rPr>
              <w:t xml:space="preserve">, en moyenne </w:t>
            </w:r>
            <w:proofErr w:type="gramStart"/>
            <w:r w:rsidRPr="00191BAC">
              <w:rPr>
                <w:lang w:val="fr-FR"/>
              </w:rPr>
              <w:t>annuelle:</w:t>
            </w:r>
            <w:proofErr w:type="gramEnd"/>
            <w:r w:rsidRPr="00191BAC">
              <w:rPr>
                <w:lang w:val="fr-FR"/>
              </w:rPr>
              <w:t xml:space="preserve"> 10;</w:t>
            </w:r>
          </w:p>
          <w:p w14:paraId="727AC4A3" w14:textId="77777777" w:rsidR="00417EA9" w:rsidRPr="00680D43" w:rsidRDefault="00417EA9" w:rsidP="005F3AC1">
            <w:pPr>
              <w:spacing w:after="0" w:line="240" w:lineRule="auto"/>
              <w:jc w:val="both"/>
              <w:rPr>
                <w:lang w:val="fr-FR"/>
              </w:rPr>
            </w:pPr>
            <w:r w:rsidRPr="00680D43">
              <w:rPr>
                <w:lang w:val="fr-FR"/>
              </w:rPr>
              <w:t xml:space="preserve">  </w:t>
            </w:r>
            <w:ins w:id="15" w:author="Microsoft Office-gebruiker" w:date="2021-08-09T16:18:00Z">
              <w:r w:rsidRPr="00191BAC">
                <w:rPr>
                  <w:lang w:val="fr-FR"/>
                </w:rPr>
                <w:br/>
              </w:r>
            </w:ins>
            <w:r w:rsidRPr="00191BAC">
              <w:rPr>
                <w:lang w:val="fr-FR"/>
              </w:rPr>
              <w:t xml:space="preserve">- chiffre d'affaires annuel, hors taxe sur la valeur </w:t>
            </w:r>
            <w:proofErr w:type="gramStart"/>
            <w:r w:rsidRPr="00191BAC">
              <w:rPr>
                <w:lang w:val="fr-FR"/>
              </w:rPr>
              <w:t>ajoutée:</w:t>
            </w:r>
            <w:proofErr w:type="gramEnd"/>
            <w:r w:rsidRPr="00191BAC">
              <w:rPr>
                <w:lang w:val="fr-FR"/>
              </w:rPr>
              <w:t xml:space="preserve"> 700 000 euros;</w:t>
            </w:r>
          </w:p>
          <w:p w14:paraId="6AD683BE" w14:textId="77777777" w:rsidR="00417EA9" w:rsidRDefault="00417EA9" w:rsidP="005F3AC1">
            <w:pPr>
              <w:spacing w:after="0" w:line="240" w:lineRule="auto"/>
              <w:jc w:val="both"/>
              <w:rPr>
                <w:lang w:val="fr-FR"/>
              </w:rPr>
            </w:pPr>
            <w:r w:rsidRPr="00680D43">
              <w:rPr>
                <w:lang w:val="fr-FR"/>
              </w:rPr>
              <w:t xml:space="preserve">  </w:t>
            </w:r>
            <w:ins w:id="16" w:author="Microsoft Office-gebruiker" w:date="2021-08-09T16:18:00Z">
              <w:r w:rsidRPr="00191BAC">
                <w:rPr>
                  <w:lang w:val="fr-FR"/>
                </w:rPr>
                <w:br/>
              </w:r>
            </w:ins>
            <w:r w:rsidRPr="00191BAC">
              <w:rPr>
                <w:lang w:val="fr-FR"/>
              </w:rPr>
              <w:t xml:space="preserve">- total du </w:t>
            </w:r>
            <w:proofErr w:type="gramStart"/>
            <w:r w:rsidRPr="00191BAC">
              <w:rPr>
                <w:lang w:val="fr-FR"/>
              </w:rPr>
              <w:t>bilan:</w:t>
            </w:r>
            <w:proofErr w:type="gramEnd"/>
            <w:r w:rsidRPr="00191BAC">
              <w:rPr>
                <w:lang w:val="fr-FR"/>
              </w:rPr>
              <w:t xml:space="preserve"> 350 000 euros.</w:t>
            </w:r>
          </w:p>
          <w:p w14:paraId="6EEF0F09" w14:textId="1E715C22" w:rsidR="00191BAC" w:rsidRPr="00417EA9" w:rsidRDefault="00417EA9" w:rsidP="005F3AC1">
            <w:pPr>
              <w:jc w:val="both"/>
            </w:pPr>
            <w:ins w:id="17" w:author="Microsoft Office-gebruiker" w:date="2021-08-09T16:18:00Z">
              <w:r w:rsidRPr="00191BAC">
                <w:rPr>
                  <w:lang w:val="fr-FR"/>
                </w:rPr>
                <w:br/>
              </w:r>
            </w:ins>
            <w:r w:rsidRPr="00295B34">
              <w:rPr>
                <w:lang w:val="fr-FR"/>
              </w:rPr>
              <w:t xml:space="preserve">§ 2. </w:t>
            </w:r>
            <w:r w:rsidRPr="00680D43">
              <w:rPr>
                <w:lang w:val="fr-FR"/>
              </w:rPr>
              <w:t>L’article</w:t>
            </w:r>
            <w:r w:rsidRPr="00295B34">
              <w:rPr>
                <w:lang w:val="fr-FR"/>
              </w:rPr>
              <w:t xml:space="preserve"> </w:t>
            </w:r>
            <w:proofErr w:type="gramStart"/>
            <w:r w:rsidRPr="00295B34">
              <w:rPr>
                <w:lang w:val="fr-FR"/>
              </w:rPr>
              <w:t>1:</w:t>
            </w:r>
            <w:proofErr w:type="gramEnd"/>
            <w:r w:rsidRPr="00295B34">
              <w:rPr>
                <w:lang w:val="fr-FR"/>
              </w:rPr>
              <w:t>24, §§ 2 à 5 et § 8</w:t>
            </w:r>
            <w:del w:id="18" w:author="Microsoft Office-gebruiker" w:date="2021-08-09T16:18:00Z">
              <w:r w:rsidRPr="00680D43">
                <w:rPr>
                  <w:lang w:val="fr-FR"/>
                </w:rPr>
                <w:delText xml:space="preserve"> s’applique</w:delText>
              </w:r>
            </w:del>
            <w:ins w:id="19" w:author="Microsoft Office-gebruiker" w:date="2021-08-09T16:18:00Z">
              <w:r w:rsidRPr="00295B34">
                <w:rPr>
                  <w:lang w:val="fr-FR"/>
                </w:rPr>
                <w:t>, s'applique</w:t>
              </w:r>
            </w:ins>
            <w:r w:rsidRPr="00295B34">
              <w:rPr>
                <w:lang w:val="fr-FR"/>
              </w:rPr>
              <w:t>.</w:t>
            </w:r>
          </w:p>
        </w:tc>
      </w:tr>
      <w:tr w:rsidR="00251DB7" w:rsidRPr="00295B34" w14:paraId="79401F2C" w14:textId="77777777" w:rsidTr="00295B34">
        <w:trPr>
          <w:trHeight w:val="2220"/>
        </w:trPr>
        <w:tc>
          <w:tcPr>
            <w:tcW w:w="1980" w:type="dxa"/>
          </w:tcPr>
          <w:p w14:paraId="0C23465F" w14:textId="6AE2AC9F" w:rsidR="00251DB7" w:rsidRDefault="00251DB7" w:rsidP="003C0138">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183A24B7" w14:textId="77777777" w:rsidR="008D4499" w:rsidRDefault="008D4499" w:rsidP="005F3AC1">
            <w:pPr>
              <w:spacing w:after="0" w:line="240" w:lineRule="auto"/>
              <w:jc w:val="both"/>
              <w:rPr>
                <w:lang w:val="nl-BE"/>
              </w:rPr>
            </w:pPr>
            <w:r w:rsidRPr="00680D43">
              <w:rPr>
                <w:lang w:val="nl-BE"/>
              </w:rPr>
              <w:t>Art. 1:25. § 1. Onder “microvennootschappen” wordt verstaan, kleine vennootschappen met rechtspersoonlijkheid die geen dochtervennootschap of moedervennootschap zijn en die op balansdatum van het laatst afgesloten boekjaar niet meer dan één der volgende criteria overschrijden:</w:t>
            </w:r>
          </w:p>
          <w:p w14:paraId="099F31B6" w14:textId="77777777" w:rsidR="008D4499" w:rsidRPr="00680D43" w:rsidRDefault="008D4499" w:rsidP="005F3AC1">
            <w:pPr>
              <w:spacing w:after="0" w:line="240" w:lineRule="auto"/>
              <w:jc w:val="both"/>
              <w:rPr>
                <w:lang w:val="nl-BE"/>
              </w:rPr>
            </w:pPr>
          </w:p>
          <w:p w14:paraId="3B42D38E" w14:textId="77777777" w:rsidR="008D4499" w:rsidRDefault="008D4499" w:rsidP="005F3AC1">
            <w:pPr>
              <w:spacing w:after="0" w:line="240" w:lineRule="auto"/>
              <w:jc w:val="both"/>
              <w:rPr>
                <w:lang w:val="nl-BE"/>
              </w:rPr>
            </w:pPr>
            <w:r w:rsidRPr="00680D43">
              <w:rPr>
                <w:lang w:val="nl-BE"/>
              </w:rPr>
              <w:t xml:space="preserve">  - jaargemiddelde van het aantal werknemers: 10;</w:t>
            </w:r>
          </w:p>
          <w:p w14:paraId="0DBAD085" w14:textId="77777777" w:rsidR="008D4499" w:rsidRPr="00680D43" w:rsidRDefault="008D4499" w:rsidP="005F3AC1">
            <w:pPr>
              <w:spacing w:after="0" w:line="240" w:lineRule="auto"/>
              <w:jc w:val="both"/>
              <w:rPr>
                <w:lang w:val="nl-BE"/>
              </w:rPr>
            </w:pPr>
          </w:p>
          <w:p w14:paraId="52DE414D" w14:textId="77777777" w:rsidR="008D4499" w:rsidRDefault="008D4499" w:rsidP="005F3AC1">
            <w:pPr>
              <w:spacing w:after="0" w:line="240" w:lineRule="auto"/>
              <w:jc w:val="both"/>
              <w:rPr>
                <w:lang w:val="nl-BE"/>
              </w:rPr>
            </w:pPr>
            <w:r w:rsidRPr="00680D43">
              <w:rPr>
                <w:lang w:val="nl-BE"/>
              </w:rPr>
              <w:t xml:space="preserve">  - jaaromzet, exclusief de belasting over de toegevoegde waarde: 700 000 euro;</w:t>
            </w:r>
          </w:p>
          <w:p w14:paraId="337C0FA6" w14:textId="77777777" w:rsidR="008D4499" w:rsidRPr="00680D43" w:rsidRDefault="008D4499" w:rsidP="005F3AC1">
            <w:pPr>
              <w:spacing w:after="0" w:line="240" w:lineRule="auto"/>
              <w:jc w:val="both"/>
              <w:rPr>
                <w:lang w:val="nl-BE"/>
              </w:rPr>
            </w:pPr>
          </w:p>
          <w:p w14:paraId="397123A1" w14:textId="77777777" w:rsidR="008D4499" w:rsidRDefault="008D4499" w:rsidP="005F3AC1">
            <w:pPr>
              <w:spacing w:after="0" w:line="240" w:lineRule="auto"/>
              <w:jc w:val="both"/>
              <w:rPr>
                <w:lang w:val="nl-BE"/>
              </w:rPr>
            </w:pPr>
            <w:r w:rsidRPr="00680D43">
              <w:rPr>
                <w:lang w:val="nl-BE"/>
              </w:rPr>
              <w:t xml:space="preserve">  - balanstotaal: 350 000 euro.</w:t>
            </w:r>
          </w:p>
          <w:p w14:paraId="4470A68A" w14:textId="77777777" w:rsidR="008D4499" w:rsidRDefault="008D4499" w:rsidP="005F3AC1">
            <w:pPr>
              <w:spacing w:after="0" w:line="240" w:lineRule="auto"/>
              <w:jc w:val="both"/>
              <w:rPr>
                <w:del w:id="20" w:author="Microsoft Office-gebruiker" w:date="2021-08-09T16:16:00Z"/>
                <w:lang w:val="nl-BE"/>
              </w:rPr>
            </w:pPr>
            <w:del w:id="21" w:author="Microsoft Office-gebruiker" w:date="2021-08-09T16:16:00Z">
              <w:r w:rsidRPr="00E22DAE">
                <w:rPr>
                  <w:lang w:val="nl-BE"/>
                </w:rPr>
                <w:delText xml:space="preserve">  </w:delText>
              </w:r>
            </w:del>
          </w:p>
          <w:p w14:paraId="30B1C7D0" w14:textId="77777777" w:rsidR="008D4499" w:rsidRPr="00E22DAE" w:rsidRDefault="008D4499" w:rsidP="005F3AC1">
            <w:pPr>
              <w:spacing w:after="0" w:line="240" w:lineRule="auto"/>
              <w:jc w:val="both"/>
              <w:rPr>
                <w:del w:id="22" w:author="Microsoft Office-gebruiker" w:date="2021-08-09T16:16:00Z"/>
                <w:lang w:val="nl-BE"/>
              </w:rPr>
            </w:pPr>
            <w:del w:id="23" w:author="Microsoft Office-gebruiker" w:date="2021-08-09T16:16:00Z">
              <w:r w:rsidRPr="00E22DAE">
                <w:rPr>
                  <w:lang w:val="nl-BE"/>
                </w:rPr>
                <w:delText>§ 2. Wanneer meer dan één van de in § 1 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w:delText>
              </w:r>
            </w:del>
          </w:p>
          <w:p w14:paraId="2F4B3B93" w14:textId="77777777" w:rsidR="008D4499" w:rsidRDefault="008D4499" w:rsidP="005F3AC1">
            <w:pPr>
              <w:spacing w:after="0" w:line="240" w:lineRule="auto"/>
              <w:jc w:val="both"/>
              <w:rPr>
                <w:del w:id="24" w:author="Microsoft Office-gebruiker" w:date="2021-08-09T16:16:00Z"/>
                <w:lang w:val="nl-BE"/>
              </w:rPr>
            </w:pPr>
            <w:del w:id="25" w:author="Microsoft Office-gebruiker" w:date="2021-08-09T16:16:00Z">
              <w:r w:rsidRPr="00E22DAE">
                <w:rPr>
                  <w:lang w:val="nl-BE"/>
                </w:rPr>
                <w:delText xml:space="preserve"> </w:delText>
              </w:r>
            </w:del>
          </w:p>
          <w:p w14:paraId="7439350A" w14:textId="77777777" w:rsidR="008D4499" w:rsidRPr="00E22DAE" w:rsidRDefault="008D4499" w:rsidP="005F3AC1">
            <w:pPr>
              <w:spacing w:after="0" w:line="240" w:lineRule="auto"/>
              <w:jc w:val="both"/>
              <w:rPr>
                <w:del w:id="26" w:author="Microsoft Office-gebruiker" w:date="2021-08-09T16:16:00Z"/>
                <w:lang w:val="nl-BE"/>
              </w:rPr>
            </w:pPr>
            <w:del w:id="27" w:author="Microsoft Office-gebruiker" w:date="2021-08-09T16:16:00Z">
              <w:r w:rsidRPr="00E22DAE">
                <w:rPr>
                  <w:lang w:val="nl-BE"/>
                </w:rPr>
                <w:delText>§ 3. Voor vennootschappen die met hun bedrijf starten, worden voor de toepassing van de in § 1 vermelde criteria, deze cijfers bij het begin van het boekjaar te goeder trouw geschat. Indien uit deze schatting blijkt dat meer dan één van de criteria zullen overschreden worden gedurende het eerste boekjaar, moet daarmee voor dat eerste boekjaar meteen rekening worden gehouden.</w:delText>
              </w:r>
            </w:del>
          </w:p>
          <w:p w14:paraId="51B4BB24" w14:textId="77777777" w:rsidR="008D4499" w:rsidRDefault="008D4499" w:rsidP="005F3AC1">
            <w:pPr>
              <w:spacing w:after="0" w:line="240" w:lineRule="auto"/>
              <w:jc w:val="both"/>
              <w:rPr>
                <w:del w:id="28" w:author="Microsoft Office-gebruiker" w:date="2021-08-09T16:16:00Z"/>
                <w:lang w:val="nl-BE"/>
              </w:rPr>
            </w:pPr>
            <w:del w:id="29" w:author="Microsoft Office-gebruiker" w:date="2021-08-09T16:16:00Z">
              <w:r w:rsidRPr="00E22DAE">
                <w:rPr>
                  <w:lang w:val="nl-BE"/>
                </w:rPr>
                <w:delText xml:space="preserve">  </w:delText>
              </w:r>
            </w:del>
          </w:p>
          <w:p w14:paraId="1D7C2D52" w14:textId="77777777" w:rsidR="008D4499" w:rsidRPr="00E22DAE" w:rsidRDefault="008D4499" w:rsidP="005F3AC1">
            <w:pPr>
              <w:spacing w:after="0" w:line="240" w:lineRule="auto"/>
              <w:jc w:val="both"/>
              <w:rPr>
                <w:del w:id="30" w:author="Microsoft Office-gebruiker" w:date="2021-08-09T16:16:00Z"/>
                <w:lang w:val="nl-BE"/>
              </w:rPr>
            </w:pPr>
            <w:del w:id="31" w:author="Microsoft Office-gebruiker" w:date="2021-08-09T16:16:00Z">
              <w:r w:rsidRPr="00E22DAE">
                <w:rPr>
                  <w:lang w:val="nl-BE"/>
                </w:rPr>
                <w:delText>§ 4. Heeft het boekjaar uitzonderlijk een duur van minder of meer dan twaalf maanden, waarbij deze duur niet langer kan zijn dan vierentwintig maanden min één kalenderdag, dan wordt het bedrag van de omzet exclusief de belasting over de toegevoegde waarde bedoeld in § 1, vermenigvuldigd met een breuk waarvan de noemer twaalf is en de teller het aantal maanden van het beschouwde boekjaar, waarbij elke begonnen maand voor een volle maand wordt geteld.</w:delText>
              </w:r>
            </w:del>
          </w:p>
          <w:p w14:paraId="3FE36314" w14:textId="77777777" w:rsidR="008D4499" w:rsidRDefault="008D4499" w:rsidP="005F3AC1">
            <w:pPr>
              <w:spacing w:after="0" w:line="240" w:lineRule="auto"/>
              <w:jc w:val="both"/>
              <w:rPr>
                <w:del w:id="32" w:author="Microsoft Office-gebruiker" w:date="2021-08-09T16:16:00Z"/>
                <w:lang w:val="nl-BE"/>
              </w:rPr>
            </w:pPr>
            <w:del w:id="33" w:author="Microsoft Office-gebruiker" w:date="2021-08-09T16:16:00Z">
              <w:r w:rsidRPr="00E22DAE">
                <w:rPr>
                  <w:lang w:val="nl-BE"/>
                </w:rPr>
                <w:delText xml:space="preserve">  </w:delText>
              </w:r>
            </w:del>
          </w:p>
          <w:p w14:paraId="115CCA43" w14:textId="77777777" w:rsidR="008D4499" w:rsidRPr="00E22DAE" w:rsidRDefault="008D4499" w:rsidP="005F3AC1">
            <w:pPr>
              <w:spacing w:after="0" w:line="240" w:lineRule="auto"/>
              <w:jc w:val="both"/>
              <w:rPr>
                <w:del w:id="34" w:author="Microsoft Office-gebruiker" w:date="2021-08-09T16:16:00Z"/>
                <w:lang w:val="nl-BE"/>
              </w:rPr>
            </w:pPr>
            <w:del w:id="35" w:author="Microsoft Office-gebruiker" w:date="2021-08-09T16:16:00Z">
              <w:r w:rsidRPr="00E22DAE">
                <w:rPr>
                  <w:lang w:val="nl-BE"/>
                </w:rPr>
                <w:delText>§ 5. Het gemiddeld aantal tewerkgestelde werknemers bedoeld in §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algemeen personeelsregister of een gelijkwaardig document ingeschreven werknemers per einde van elke maand van het beschouwde boekjaar.</w:delText>
              </w:r>
            </w:del>
          </w:p>
          <w:p w14:paraId="2FC83792" w14:textId="77777777" w:rsidR="008D4499" w:rsidRDefault="008D4499" w:rsidP="005F3AC1">
            <w:pPr>
              <w:spacing w:after="0" w:line="240" w:lineRule="auto"/>
              <w:jc w:val="both"/>
              <w:rPr>
                <w:del w:id="36" w:author="Microsoft Office-gebruiker" w:date="2021-08-09T16:16:00Z"/>
                <w:lang w:val="nl-BE"/>
              </w:rPr>
            </w:pPr>
            <w:del w:id="37" w:author="Microsoft Office-gebruiker" w:date="2021-08-09T16:16:00Z">
              <w:r w:rsidRPr="00E22DAE">
                <w:rPr>
                  <w:lang w:val="nl-BE"/>
                </w:rPr>
                <w:delText xml:space="preserve">  </w:delText>
              </w:r>
            </w:del>
          </w:p>
          <w:p w14:paraId="2F089D9A" w14:textId="77777777" w:rsidR="008D4499" w:rsidRPr="00E22DAE" w:rsidRDefault="008D4499" w:rsidP="005F3AC1">
            <w:pPr>
              <w:spacing w:after="0" w:line="240" w:lineRule="auto"/>
              <w:jc w:val="both"/>
              <w:rPr>
                <w:del w:id="38" w:author="Microsoft Office-gebruiker" w:date="2021-08-09T16:16:00Z"/>
                <w:lang w:val="nl-BE"/>
              </w:rPr>
            </w:pPr>
            <w:del w:id="39" w:author="Microsoft Office-gebruiker" w:date="2021-08-09T16:16:00Z">
              <w:r w:rsidRPr="00E22DAE">
                <w:rPr>
                  <w:lang w:val="nl-BE"/>
                </w:rPr>
                <w:delText>Het aantal werknemers uitgedrukt in voltijdse equivalenten is gelijk aan het arbeidsvolume teruggebracht tot voltijds tewerkgestelde equivalenten, te berekenen voor de deeltijdse werknemers op basis van het contractueel aantal te presteren uren, gerelateerd ten opzichte van de normale arbeidsduur van een vergelijkbare voltijdse werknemer (referentiewerknemer).</w:delText>
              </w:r>
            </w:del>
          </w:p>
          <w:p w14:paraId="7892F44F" w14:textId="77777777" w:rsidR="008D4499" w:rsidRDefault="008D4499" w:rsidP="005F3AC1">
            <w:pPr>
              <w:spacing w:after="0" w:line="240" w:lineRule="auto"/>
              <w:jc w:val="both"/>
              <w:rPr>
                <w:del w:id="40" w:author="Microsoft Office-gebruiker" w:date="2021-08-09T16:16:00Z"/>
                <w:lang w:val="nl-BE"/>
              </w:rPr>
            </w:pPr>
            <w:del w:id="41" w:author="Microsoft Office-gebruiker" w:date="2021-08-09T16:16:00Z">
              <w:r w:rsidRPr="00E22DAE">
                <w:rPr>
                  <w:lang w:val="nl-BE"/>
                </w:rPr>
                <w:delText xml:space="preserve">  </w:delText>
              </w:r>
            </w:del>
          </w:p>
          <w:p w14:paraId="38B372F6" w14:textId="77777777" w:rsidR="008D4499" w:rsidRPr="00E22DAE" w:rsidRDefault="008D4499" w:rsidP="005F3AC1">
            <w:pPr>
              <w:spacing w:after="0" w:line="240" w:lineRule="auto"/>
              <w:jc w:val="both"/>
              <w:rPr>
                <w:del w:id="42" w:author="Microsoft Office-gebruiker" w:date="2021-08-09T16:16:00Z"/>
                <w:lang w:val="nl-BE"/>
              </w:rPr>
            </w:pPr>
            <w:del w:id="43" w:author="Microsoft Office-gebruiker" w:date="2021-08-09T16:16:00Z">
              <w:r w:rsidRPr="00E22DAE">
                <w:rPr>
                  <w:lang w:val="nl-BE"/>
                </w:rPr>
                <w:delText>Wanneer de opbrengsten die voortspruiten uit het gewoon bedrijf van een vennootschap voor meer dan de helft bestaan uit opbrengsten die niet aan de omschrijving beantwoorden van de post "omzet", dan wordt voor de toepassing van § 1 onder omzet verstaan: het totaal van de bedrijfs- en financiële opbrengsten met uitsluiting van de niet-recurrente opbrengsten.</w:delText>
              </w:r>
            </w:del>
          </w:p>
          <w:p w14:paraId="574E0F5F" w14:textId="77777777" w:rsidR="008D4499" w:rsidRDefault="008D4499" w:rsidP="005F3AC1">
            <w:pPr>
              <w:spacing w:after="0" w:line="240" w:lineRule="auto"/>
              <w:jc w:val="both"/>
              <w:rPr>
                <w:del w:id="44" w:author="Microsoft Office-gebruiker" w:date="2021-08-09T16:16:00Z"/>
                <w:lang w:val="nl-BE"/>
              </w:rPr>
            </w:pPr>
            <w:del w:id="45" w:author="Microsoft Office-gebruiker" w:date="2021-08-09T16:16:00Z">
              <w:r w:rsidRPr="00E22DAE">
                <w:rPr>
                  <w:lang w:val="nl-BE"/>
                </w:rPr>
                <w:delText xml:space="preserve">  </w:delText>
              </w:r>
            </w:del>
          </w:p>
          <w:p w14:paraId="68B09EB4" w14:textId="77777777" w:rsidR="008D4499" w:rsidRPr="00E22DAE" w:rsidRDefault="008D4499" w:rsidP="005F3AC1">
            <w:pPr>
              <w:spacing w:after="0" w:line="240" w:lineRule="auto"/>
              <w:jc w:val="both"/>
              <w:rPr>
                <w:del w:id="46" w:author="Microsoft Office-gebruiker" w:date="2021-08-09T16:16:00Z"/>
                <w:lang w:val="nl-BE"/>
              </w:rPr>
            </w:pPr>
            <w:del w:id="47" w:author="Microsoft Office-gebruiker" w:date="2021-08-09T16:16:00Z">
              <w:r w:rsidRPr="00E22DAE">
                <w:rPr>
                  <w:lang w:val="nl-BE"/>
                </w:rPr>
                <w:delText>Het in § 1 bedoelde balanstotaal is de totale boekwaarde van de activa zoals ze blijkt uit het balansschema dat vastgesteld is bij koninklijk besluit genomen ter uitvoering van artikel 3:1, § 1. De omzet bedoeld in de §§ 1, 4 en 5 is het bedrag zoals bepaald door dit koninklijk besluit.</w:delText>
              </w:r>
            </w:del>
          </w:p>
          <w:p w14:paraId="5AC54E82" w14:textId="77777777" w:rsidR="008D4499" w:rsidRDefault="008D4499" w:rsidP="005F3AC1">
            <w:pPr>
              <w:spacing w:after="0" w:line="240" w:lineRule="auto"/>
              <w:jc w:val="both"/>
              <w:rPr>
                <w:del w:id="48" w:author="Microsoft Office-gebruiker" w:date="2021-08-09T16:16:00Z"/>
                <w:lang w:val="nl-BE"/>
              </w:rPr>
            </w:pPr>
            <w:del w:id="49" w:author="Microsoft Office-gebruiker" w:date="2021-08-09T16:16:00Z">
              <w:r w:rsidRPr="00E22DAE">
                <w:rPr>
                  <w:lang w:val="nl-BE"/>
                </w:rPr>
                <w:delText xml:space="preserve">  </w:delText>
              </w:r>
            </w:del>
          </w:p>
          <w:p w14:paraId="5E61B960" w14:textId="77777777" w:rsidR="008D4499" w:rsidRPr="00680D43" w:rsidRDefault="008D4499" w:rsidP="005F3AC1">
            <w:pPr>
              <w:spacing w:after="0" w:line="240" w:lineRule="auto"/>
              <w:jc w:val="both"/>
              <w:rPr>
                <w:ins w:id="50" w:author="Microsoft Office-gebruiker" w:date="2021-08-09T16:16:00Z"/>
                <w:lang w:val="nl-BE"/>
              </w:rPr>
            </w:pPr>
            <w:del w:id="51" w:author="Microsoft Office-gebruiker" w:date="2021-08-09T16:16:00Z">
              <w:r w:rsidRPr="00E22DAE">
                <w:rPr>
                  <w:lang w:val="nl-BE"/>
                </w:rPr>
                <w:delText>§ 6. De Koning kan de in § 1 vermelde cijfers en de wijze waarop ze worden berekend, wijzigen. Deze koninklijke besluiten worden genomen na overleg in de Ministerraad en na advies van de Centrale Raad voor het Bedrijfsleven. Voor de wijziging van § 5, eerste en tweede lid, wordt bovendien het advies van de Nationale Arbeidsraad gevraagd.</w:delText>
              </w:r>
            </w:del>
          </w:p>
          <w:p w14:paraId="404F6255" w14:textId="49076B57" w:rsidR="00251DB7" w:rsidRPr="00191BAC" w:rsidRDefault="008D4499" w:rsidP="005F3AC1">
            <w:pPr>
              <w:spacing w:after="0" w:line="240" w:lineRule="auto"/>
              <w:jc w:val="both"/>
              <w:rPr>
                <w:lang w:val="nl-BE"/>
              </w:rPr>
            </w:pPr>
            <w:ins w:id="52" w:author="Microsoft Office-gebruiker" w:date="2021-08-09T16:16:00Z">
              <w:r w:rsidRPr="00680D43">
                <w:rPr>
                  <w:lang w:val="nl-BE"/>
                </w:rPr>
                <w:t xml:space="preserve">  § 2. Artikel 1:24, §§ 2 tot en met 5 en § 8, is van toepassing.</w:t>
              </w:r>
            </w:ins>
          </w:p>
        </w:tc>
        <w:tc>
          <w:tcPr>
            <w:tcW w:w="5953" w:type="dxa"/>
            <w:shd w:val="clear" w:color="auto" w:fill="auto"/>
          </w:tcPr>
          <w:p w14:paraId="05DECFC0" w14:textId="77777777" w:rsidR="00100977" w:rsidRDefault="00100977" w:rsidP="005F3AC1">
            <w:pPr>
              <w:spacing w:after="0" w:line="240" w:lineRule="auto"/>
              <w:jc w:val="both"/>
              <w:rPr>
                <w:lang w:val="fr-FR"/>
              </w:rPr>
            </w:pPr>
            <w:r w:rsidRPr="00680D43">
              <w:rPr>
                <w:lang w:val="fr-FR"/>
              </w:rPr>
              <w:t xml:space="preserve">Art. </w:t>
            </w:r>
            <w:proofErr w:type="gramStart"/>
            <w:r w:rsidRPr="00680D43">
              <w:rPr>
                <w:lang w:val="fr-FR"/>
              </w:rPr>
              <w:t>1:</w:t>
            </w:r>
            <w:proofErr w:type="gramEnd"/>
            <w:r w:rsidRPr="00680D43">
              <w:rPr>
                <w:lang w:val="fr-FR"/>
              </w:rPr>
              <w:t>25. § 1er. Par « microsociétés », il faut entendre les petites sociétés dotées de la personnalité juridique qui ne sont pas une société filiale ou une société mère et qui à la date de bilan du dernier exercice clôturé ne dépassent pas plu</w:t>
            </w:r>
            <w:r>
              <w:rPr>
                <w:lang w:val="fr-FR"/>
              </w:rPr>
              <w:t xml:space="preserve">s d'une des </w:t>
            </w:r>
            <w:del w:id="53" w:author="Microsoft Office-gebruiker" w:date="2021-08-09T16:21:00Z">
              <w:r w:rsidRPr="00E22DAE">
                <w:rPr>
                  <w:lang w:val="fr-FR"/>
                </w:rPr>
                <w:delText>limites</w:delText>
              </w:r>
            </w:del>
            <w:ins w:id="54" w:author="Microsoft Office-gebruiker" w:date="2021-08-09T16:21:00Z">
              <w:r>
                <w:rPr>
                  <w:lang w:val="fr-FR"/>
                </w:rPr>
                <w:t xml:space="preserve"> critères</w:t>
              </w:r>
            </w:ins>
            <w:r>
              <w:rPr>
                <w:lang w:val="fr-FR"/>
              </w:rPr>
              <w:t xml:space="preserve"> </w:t>
            </w:r>
            <w:proofErr w:type="gramStart"/>
            <w:r>
              <w:rPr>
                <w:lang w:val="fr-FR"/>
              </w:rPr>
              <w:t>suivantes</w:t>
            </w:r>
            <w:r w:rsidRPr="00680D43">
              <w:rPr>
                <w:lang w:val="fr-FR"/>
              </w:rPr>
              <w:t>:</w:t>
            </w:r>
            <w:proofErr w:type="gramEnd"/>
          </w:p>
          <w:p w14:paraId="4FD4B751" w14:textId="77777777" w:rsidR="00100977" w:rsidRPr="00680D43" w:rsidRDefault="00100977" w:rsidP="005F3AC1">
            <w:pPr>
              <w:spacing w:after="0" w:line="240" w:lineRule="auto"/>
              <w:jc w:val="both"/>
              <w:rPr>
                <w:lang w:val="fr-FR"/>
              </w:rPr>
            </w:pPr>
          </w:p>
          <w:p w14:paraId="2E896B9A" w14:textId="77777777" w:rsidR="00100977" w:rsidRDefault="00100977" w:rsidP="005F3AC1">
            <w:pPr>
              <w:spacing w:after="0" w:line="240" w:lineRule="auto"/>
              <w:jc w:val="both"/>
              <w:rPr>
                <w:lang w:val="fr-FR"/>
              </w:rPr>
            </w:pPr>
            <w:r w:rsidRPr="00680D43">
              <w:rPr>
                <w:lang w:val="fr-FR"/>
              </w:rPr>
              <w:t xml:space="preserve">  - nombre de travailleurs occupés, en moyenne </w:t>
            </w:r>
            <w:proofErr w:type="gramStart"/>
            <w:r w:rsidRPr="00680D43">
              <w:rPr>
                <w:lang w:val="fr-FR"/>
              </w:rPr>
              <w:t>annuelle:</w:t>
            </w:r>
            <w:proofErr w:type="gramEnd"/>
            <w:r w:rsidRPr="00680D43">
              <w:rPr>
                <w:lang w:val="fr-FR"/>
              </w:rPr>
              <w:t xml:space="preserve"> 10;</w:t>
            </w:r>
          </w:p>
          <w:p w14:paraId="68F1D03B" w14:textId="77777777" w:rsidR="00100977" w:rsidRPr="00680D43" w:rsidRDefault="00100977" w:rsidP="005F3AC1">
            <w:pPr>
              <w:spacing w:after="0" w:line="240" w:lineRule="auto"/>
              <w:jc w:val="both"/>
              <w:rPr>
                <w:lang w:val="fr-FR"/>
              </w:rPr>
            </w:pPr>
          </w:p>
          <w:p w14:paraId="1FCE46BF" w14:textId="77777777" w:rsidR="00100977" w:rsidRDefault="00100977" w:rsidP="005F3AC1">
            <w:pPr>
              <w:spacing w:after="0" w:line="240" w:lineRule="auto"/>
              <w:jc w:val="both"/>
              <w:rPr>
                <w:lang w:val="fr-FR"/>
              </w:rPr>
            </w:pPr>
            <w:r w:rsidRPr="00680D43">
              <w:rPr>
                <w:lang w:val="fr-FR"/>
              </w:rPr>
              <w:t xml:space="preserve">  - chiffre d'affaires annuel, hors taxe sur la valeur </w:t>
            </w:r>
            <w:proofErr w:type="gramStart"/>
            <w:r w:rsidRPr="00680D43">
              <w:rPr>
                <w:lang w:val="fr-FR"/>
              </w:rPr>
              <w:t>ajoutée:</w:t>
            </w:r>
            <w:proofErr w:type="gramEnd"/>
            <w:r w:rsidRPr="00680D43">
              <w:rPr>
                <w:lang w:val="fr-FR"/>
              </w:rPr>
              <w:t xml:space="preserve"> 700 000 euros;</w:t>
            </w:r>
          </w:p>
          <w:p w14:paraId="477CC2A9" w14:textId="77777777" w:rsidR="00100977" w:rsidRPr="00680D43" w:rsidRDefault="00100977" w:rsidP="005F3AC1">
            <w:pPr>
              <w:spacing w:after="0" w:line="240" w:lineRule="auto"/>
              <w:jc w:val="both"/>
              <w:rPr>
                <w:lang w:val="fr-FR"/>
              </w:rPr>
            </w:pPr>
          </w:p>
          <w:p w14:paraId="1844ACDB" w14:textId="77777777" w:rsidR="00100977" w:rsidRPr="00680D43" w:rsidRDefault="00100977" w:rsidP="005F3AC1">
            <w:pPr>
              <w:spacing w:after="0" w:line="240" w:lineRule="auto"/>
              <w:jc w:val="both"/>
              <w:rPr>
                <w:lang w:val="fr-FR"/>
              </w:rPr>
            </w:pPr>
            <w:r w:rsidRPr="00680D43">
              <w:rPr>
                <w:lang w:val="fr-FR"/>
              </w:rPr>
              <w:t xml:space="preserve">  - total du </w:t>
            </w:r>
            <w:proofErr w:type="gramStart"/>
            <w:r w:rsidRPr="00680D43">
              <w:rPr>
                <w:lang w:val="fr-FR"/>
              </w:rPr>
              <w:t>bilan:</w:t>
            </w:r>
            <w:proofErr w:type="gramEnd"/>
            <w:r w:rsidRPr="00680D43">
              <w:rPr>
                <w:lang w:val="fr-FR"/>
              </w:rPr>
              <w:t xml:space="preserve"> 350 000 euros.</w:t>
            </w:r>
          </w:p>
          <w:p w14:paraId="1DA810C6" w14:textId="77777777" w:rsidR="00100977" w:rsidRDefault="00100977" w:rsidP="005F3AC1">
            <w:pPr>
              <w:spacing w:after="0" w:line="240" w:lineRule="auto"/>
              <w:jc w:val="both"/>
              <w:rPr>
                <w:del w:id="55" w:author="Microsoft Office-gebruiker" w:date="2021-08-09T16:21:00Z"/>
                <w:lang w:val="fr-FR"/>
              </w:rPr>
            </w:pPr>
            <w:del w:id="56" w:author="Microsoft Office-gebruiker" w:date="2021-08-09T16:21:00Z">
              <w:r w:rsidRPr="00E22DAE">
                <w:rPr>
                  <w:lang w:val="fr-FR"/>
                </w:rPr>
                <w:delText xml:space="preserve">  </w:delText>
              </w:r>
            </w:del>
          </w:p>
          <w:p w14:paraId="53982CC8" w14:textId="77777777" w:rsidR="00100977" w:rsidRPr="00E22DAE" w:rsidRDefault="00100977" w:rsidP="005F3AC1">
            <w:pPr>
              <w:spacing w:after="0" w:line="240" w:lineRule="auto"/>
              <w:jc w:val="both"/>
              <w:rPr>
                <w:del w:id="57" w:author="Microsoft Office-gebruiker" w:date="2021-08-09T16:21:00Z"/>
                <w:lang w:val="fr-FR"/>
              </w:rPr>
            </w:pPr>
            <w:del w:id="58" w:author="Microsoft Office-gebruiker" w:date="2021-08-09T16:21:00Z">
              <w:r w:rsidRPr="00E22DAE">
                <w:rPr>
                  <w:lang w:val="fr-FR"/>
                </w:rPr>
                <w:delText>§ 2. Le fait de dépasser ou de ne plus dépasser plus d'un des critères visés au § 1er n'a d'incidence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delText>
              </w:r>
            </w:del>
          </w:p>
          <w:p w14:paraId="0FFADEFC" w14:textId="77777777" w:rsidR="00100977" w:rsidRDefault="00100977" w:rsidP="005F3AC1">
            <w:pPr>
              <w:spacing w:after="0" w:line="240" w:lineRule="auto"/>
              <w:jc w:val="both"/>
              <w:rPr>
                <w:del w:id="59" w:author="Microsoft Office-gebruiker" w:date="2021-08-09T16:21:00Z"/>
                <w:lang w:val="fr-FR"/>
              </w:rPr>
            </w:pPr>
            <w:del w:id="60" w:author="Microsoft Office-gebruiker" w:date="2021-08-09T16:21:00Z">
              <w:r w:rsidRPr="00E22DAE">
                <w:rPr>
                  <w:lang w:val="fr-FR"/>
                </w:rPr>
                <w:delText xml:space="preserve">  </w:delText>
              </w:r>
            </w:del>
          </w:p>
          <w:p w14:paraId="2649135C" w14:textId="77777777" w:rsidR="00100977" w:rsidRPr="00E22DAE" w:rsidRDefault="00100977" w:rsidP="005F3AC1">
            <w:pPr>
              <w:spacing w:after="0" w:line="240" w:lineRule="auto"/>
              <w:jc w:val="both"/>
              <w:rPr>
                <w:del w:id="61" w:author="Microsoft Office-gebruiker" w:date="2021-08-09T16:21:00Z"/>
                <w:lang w:val="fr-FR"/>
              </w:rPr>
            </w:pPr>
            <w:del w:id="62" w:author="Microsoft Office-gebruiker" w:date="2021-08-09T16:21:00Z">
              <w:r w:rsidRPr="00E22DAE">
                <w:rPr>
                  <w:lang w:val="fr-FR"/>
                </w:rPr>
                <w:delText>§ 3. L'application des critères fixés au § 1er aux sociétés qui commencent leurs activités fait l'objet d'estimations de bonne foi au début de l'exercice. S'il ressort de cette estimation que plus d'un des critères seront dépassés au cours du premier exercice, il faut en tenir compte dès ce premier exercice.</w:delText>
              </w:r>
            </w:del>
          </w:p>
          <w:p w14:paraId="5C787188" w14:textId="77777777" w:rsidR="00100977" w:rsidRDefault="00100977" w:rsidP="005F3AC1">
            <w:pPr>
              <w:spacing w:after="0" w:line="240" w:lineRule="auto"/>
              <w:jc w:val="both"/>
              <w:rPr>
                <w:del w:id="63" w:author="Microsoft Office-gebruiker" w:date="2021-08-09T16:21:00Z"/>
                <w:lang w:val="fr-FR"/>
              </w:rPr>
            </w:pPr>
            <w:del w:id="64" w:author="Microsoft Office-gebruiker" w:date="2021-08-09T16:21:00Z">
              <w:r w:rsidRPr="00E22DAE">
                <w:rPr>
                  <w:lang w:val="fr-FR"/>
                </w:rPr>
                <w:delText xml:space="preserve">  </w:delText>
              </w:r>
            </w:del>
          </w:p>
          <w:p w14:paraId="13A868B1" w14:textId="77777777" w:rsidR="00100977" w:rsidRPr="00E22DAE" w:rsidRDefault="00100977" w:rsidP="005F3AC1">
            <w:pPr>
              <w:spacing w:after="0" w:line="240" w:lineRule="auto"/>
              <w:jc w:val="both"/>
              <w:rPr>
                <w:del w:id="65" w:author="Microsoft Office-gebruiker" w:date="2021-08-09T16:21:00Z"/>
                <w:lang w:val="fr-FR"/>
              </w:rPr>
            </w:pPr>
            <w:del w:id="66" w:author="Microsoft Office-gebruiker" w:date="2021-08-09T16:21:00Z">
              <w:r w:rsidRPr="00E22DAE">
                <w:rPr>
                  <w:lang w:val="fr-FR"/>
                </w:rPr>
                <w:delText>§ 4. Lorsque l'exercice a exceptionnellement une durée inférieure ou supérieure à douze mois, cette durée ne pouvant pas dépasser vingt-quatre mois moins un jour calendrier, le montant du chiffre d'affaires à l'exclusion de la taxe sur la valeur ajoutée, visé au § 1er, est multiplié par une fraction dont le dénominateur est douze et le numérateur le nombre de mois compris dans l'exercice considéré, tout mois commencé étant compté pour un mois complet.</w:delText>
              </w:r>
            </w:del>
          </w:p>
          <w:p w14:paraId="3EC51290" w14:textId="77777777" w:rsidR="00100977" w:rsidRDefault="00100977" w:rsidP="005F3AC1">
            <w:pPr>
              <w:spacing w:after="0" w:line="240" w:lineRule="auto"/>
              <w:jc w:val="both"/>
              <w:rPr>
                <w:del w:id="67" w:author="Microsoft Office-gebruiker" w:date="2021-08-09T16:21:00Z"/>
                <w:lang w:val="fr-FR"/>
              </w:rPr>
            </w:pPr>
            <w:del w:id="68" w:author="Microsoft Office-gebruiker" w:date="2021-08-09T16:21:00Z">
              <w:r w:rsidRPr="00E22DAE">
                <w:rPr>
                  <w:lang w:val="fr-FR"/>
                </w:rPr>
                <w:delText xml:space="preserve">  </w:delText>
              </w:r>
            </w:del>
          </w:p>
          <w:p w14:paraId="2965E3FF" w14:textId="77777777" w:rsidR="00100977" w:rsidRPr="00680D43" w:rsidRDefault="00100977" w:rsidP="005F3AC1">
            <w:pPr>
              <w:spacing w:after="0" w:line="240" w:lineRule="auto"/>
              <w:jc w:val="both"/>
              <w:rPr>
                <w:del w:id="69" w:author="Microsoft Office-gebruiker" w:date="2021-08-09T16:21:00Z"/>
                <w:lang w:val="fr-FR"/>
              </w:rPr>
            </w:pPr>
            <w:del w:id="70" w:author="Microsoft Office-gebruiker" w:date="2021-08-09T16:21:00Z">
              <w:r w:rsidRPr="00680D43">
                <w:rPr>
                  <w:lang w:val="fr-FR"/>
                </w:rPr>
                <w:delText>§ 5. La moyenne des travailleurs occupés, visée au §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exprimé en équivalents à temps plein inscrits au registre général du personnel ou dans un document équivalent à la fin de chaque mois de l'exercice considéré.</w:delText>
              </w:r>
            </w:del>
          </w:p>
          <w:p w14:paraId="44E884A1" w14:textId="77777777" w:rsidR="00100977" w:rsidRDefault="00100977" w:rsidP="005F3AC1">
            <w:pPr>
              <w:spacing w:after="0" w:line="240" w:lineRule="auto"/>
              <w:jc w:val="both"/>
              <w:rPr>
                <w:del w:id="71" w:author="Microsoft Office-gebruiker" w:date="2021-08-09T16:21:00Z"/>
                <w:lang w:val="fr-FR"/>
              </w:rPr>
            </w:pPr>
            <w:del w:id="72" w:author="Microsoft Office-gebruiker" w:date="2021-08-09T16:21:00Z">
              <w:r w:rsidRPr="00680D43">
                <w:rPr>
                  <w:lang w:val="fr-FR"/>
                </w:rPr>
                <w:delText xml:space="preserve">  </w:delText>
              </w:r>
            </w:del>
          </w:p>
          <w:p w14:paraId="2734E9E9" w14:textId="77777777" w:rsidR="00100977" w:rsidRPr="00680D43" w:rsidRDefault="00100977" w:rsidP="005F3AC1">
            <w:pPr>
              <w:spacing w:after="0" w:line="240" w:lineRule="auto"/>
              <w:jc w:val="both"/>
              <w:rPr>
                <w:del w:id="73" w:author="Microsoft Office-gebruiker" w:date="2021-08-09T16:21:00Z"/>
                <w:lang w:val="fr-FR"/>
              </w:rPr>
            </w:pPr>
            <w:del w:id="74" w:author="Microsoft Office-gebruiker" w:date="2021-08-09T16:21:00Z">
              <w:r w:rsidRPr="00680D43">
                <w:rPr>
                  <w:lang w:val="fr-FR"/>
                </w:rPr>
                <w:delText>Le nombre des travailleurs exprimé en équivalents à temps plein est égal au volume de travail exprimé en équivalents occupés à temps plein, à calculer pour les travailleurs occupés à temps partiel sur la base du nombre conventionnel d'heures à prester par rapport à la durée normale de travail d'un travailleur à temps plein comparable (travailleur de référence).</w:delText>
              </w:r>
            </w:del>
          </w:p>
          <w:p w14:paraId="33FE45D2" w14:textId="77777777" w:rsidR="00100977" w:rsidRDefault="00100977" w:rsidP="005F3AC1">
            <w:pPr>
              <w:spacing w:after="0" w:line="240" w:lineRule="auto"/>
              <w:jc w:val="both"/>
              <w:rPr>
                <w:del w:id="75" w:author="Microsoft Office-gebruiker" w:date="2021-08-09T16:21:00Z"/>
                <w:lang w:val="fr-FR"/>
              </w:rPr>
            </w:pPr>
            <w:del w:id="76" w:author="Microsoft Office-gebruiker" w:date="2021-08-09T16:21:00Z">
              <w:r w:rsidRPr="00680D43">
                <w:rPr>
                  <w:lang w:val="fr-FR"/>
                </w:rPr>
                <w:delText xml:space="preserve">  </w:delText>
              </w:r>
            </w:del>
          </w:p>
          <w:p w14:paraId="3CC94947" w14:textId="77777777" w:rsidR="00100977" w:rsidRPr="00680D43" w:rsidRDefault="00100977" w:rsidP="005F3AC1">
            <w:pPr>
              <w:spacing w:after="0" w:line="240" w:lineRule="auto"/>
              <w:jc w:val="both"/>
              <w:rPr>
                <w:del w:id="77" w:author="Microsoft Office-gebruiker" w:date="2021-08-09T16:21:00Z"/>
                <w:lang w:val="fr-FR"/>
              </w:rPr>
            </w:pPr>
            <w:del w:id="78" w:author="Microsoft Office-gebruiker" w:date="2021-08-09T16:21:00Z">
              <w:r w:rsidRPr="00680D43">
                <w:rPr>
                  <w:lang w:val="fr-FR"/>
                </w:rPr>
                <w:delText>Lorsque plus de la moitié des produits résultant de l'activité normale d'une société sont des produits non visés par la définition du poste « chiffre d'affaires », il y a lieu, pour l'application du § 1er, d'entendre par "chiffre d'affaires", le total des produits d'exploitation et financiers à l'exclusion des produits non récurrents.</w:delText>
              </w:r>
            </w:del>
          </w:p>
          <w:p w14:paraId="110D0748" w14:textId="77777777" w:rsidR="00100977" w:rsidRDefault="00100977" w:rsidP="005F3AC1">
            <w:pPr>
              <w:spacing w:after="0" w:line="240" w:lineRule="auto"/>
              <w:jc w:val="both"/>
              <w:rPr>
                <w:del w:id="79" w:author="Microsoft Office-gebruiker" w:date="2021-08-09T16:21:00Z"/>
                <w:lang w:val="fr-FR"/>
              </w:rPr>
            </w:pPr>
            <w:del w:id="80" w:author="Microsoft Office-gebruiker" w:date="2021-08-09T16:21:00Z">
              <w:r w:rsidRPr="00680D43">
                <w:rPr>
                  <w:lang w:val="fr-FR"/>
                </w:rPr>
                <w:delText xml:space="preserve">  </w:delText>
              </w:r>
            </w:del>
          </w:p>
          <w:p w14:paraId="3BDD0A81" w14:textId="77777777" w:rsidR="00100977" w:rsidRPr="00680D43" w:rsidRDefault="00100977" w:rsidP="005F3AC1">
            <w:pPr>
              <w:spacing w:after="0" w:line="240" w:lineRule="auto"/>
              <w:jc w:val="both"/>
              <w:rPr>
                <w:del w:id="81" w:author="Microsoft Office-gebruiker" w:date="2021-08-09T16:21:00Z"/>
                <w:lang w:val="fr-FR"/>
              </w:rPr>
            </w:pPr>
            <w:del w:id="82" w:author="Microsoft Office-gebruiker" w:date="2021-08-09T16:21:00Z">
              <w:r w:rsidRPr="00680D43">
                <w:rPr>
                  <w:lang w:val="fr-FR"/>
                </w:rPr>
                <w:delText>Le total du bilan visé au § 1er est la valeur comptable totale de l'actif tel qu'il apparaît au schéma du bilan qui est déterminé par arrêté royal pris en exécution de l'article 3:1, § 1er. Le chiffre d'affaires visé aux §§ 1er, 4 et 5 est le montant tel que défini par cet arrêté royal.</w:delText>
              </w:r>
            </w:del>
          </w:p>
          <w:p w14:paraId="29E8DD4B" w14:textId="77777777" w:rsidR="00100977" w:rsidRDefault="00100977" w:rsidP="005F3AC1">
            <w:pPr>
              <w:spacing w:after="0" w:line="240" w:lineRule="auto"/>
              <w:jc w:val="both"/>
              <w:rPr>
                <w:del w:id="83" w:author="Microsoft Office-gebruiker" w:date="2021-08-09T16:21:00Z"/>
                <w:lang w:val="fr-FR"/>
              </w:rPr>
            </w:pPr>
            <w:del w:id="84" w:author="Microsoft Office-gebruiker" w:date="2021-08-09T16:21:00Z">
              <w:r w:rsidRPr="00680D43">
                <w:rPr>
                  <w:lang w:val="fr-FR"/>
                </w:rPr>
                <w:delText xml:space="preserve">  </w:delText>
              </w:r>
            </w:del>
          </w:p>
          <w:p w14:paraId="657E4555" w14:textId="77777777" w:rsidR="00100977" w:rsidRPr="00680D43" w:rsidRDefault="00100977" w:rsidP="005F3AC1">
            <w:pPr>
              <w:spacing w:after="0" w:line="240" w:lineRule="auto"/>
              <w:jc w:val="both"/>
              <w:rPr>
                <w:del w:id="85" w:author="Microsoft Office-gebruiker" w:date="2021-08-09T16:21:00Z"/>
                <w:lang w:val="fr-FR"/>
              </w:rPr>
            </w:pPr>
            <w:del w:id="86" w:author="Microsoft Office-gebruiker" w:date="2021-08-09T16:21:00Z">
              <w:r w:rsidRPr="00680D43">
                <w:rPr>
                  <w:lang w:val="fr-FR"/>
                </w:rPr>
                <w:delText>§ 6. Le Roi peut modifier les chiffres prévus au § 1er ainsi que les modalités de leur calcul. Ces arrêtés royaux sont pris après délibération en Conseil des ministres et sur avis du Conseil central de l'économie. L'avis du Conseil national du travail est en outre demandé pour la modification du § 5, alinéas 1er et 2.</w:delText>
              </w:r>
            </w:del>
          </w:p>
          <w:p w14:paraId="3836CBD6" w14:textId="77777777" w:rsidR="00100977" w:rsidRDefault="00100977" w:rsidP="005F3AC1">
            <w:pPr>
              <w:spacing w:after="0" w:line="240" w:lineRule="auto"/>
              <w:jc w:val="both"/>
              <w:rPr>
                <w:ins w:id="87" w:author="Microsoft Office-gebruiker" w:date="2021-08-09T16:21:00Z"/>
                <w:lang w:val="fr-FR"/>
              </w:rPr>
            </w:pPr>
            <w:ins w:id="88" w:author="Microsoft Office-gebruiker" w:date="2021-08-09T16:21:00Z">
              <w:r w:rsidRPr="00680D43">
                <w:rPr>
                  <w:lang w:val="fr-FR"/>
                </w:rPr>
                <w:t xml:space="preserve">  </w:t>
              </w:r>
            </w:ins>
          </w:p>
          <w:p w14:paraId="407C3D15" w14:textId="2D6C73A5" w:rsidR="00251DB7" w:rsidRPr="00100977" w:rsidRDefault="00100977" w:rsidP="005F3AC1">
            <w:pPr>
              <w:jc w:val="both"/>
            </w:pPr>
            <w:ins w:id="89" w:author="Microsoft Office-gebruiker" w:date="2021-08-09T16:21:00Z">
              <w:r w:rsidRPr="00680D43">
                <w:rPr>
                  <w:lang w:val="fr-FR"/>
                </w:rPr>
                <w:lastRenderedPageBreak/>
                <w:t xml:space="preserve">§ 2. L’article </w:t>
              </w:r>
              <w:proofErr w:type="gramStart"/>
              <w:r w:rsidRPr="00680D43">
                <w:rPr>
                  <w:lang w:val="fr-FR"/>
                </w:rPr>
                <w:t>1:</w:t>
              </w:r>
              <w:proofErr w:type="gramEnd"/>
              <w:r w:rsidRPr="00680D43">
                <w:rPr>
                  <w:lang w:val="fr-FR"/>
                </w:rPr>
                <w:t>24, §§ 2 à 5 et § 8 s’applique.</w:t>
              </w:r>
            </w:ins>
          </w:p>
        </w:tc>
      </w:tr>
      <w:tr w:rsidR="00251DB7" w:rsidRPr="008E4C1F" w14:paraId="73B30C01" w14:textId="77777777" w:rsidTr="00295B34">
        <w:trPr>
          <w:trHeight w:val="2220"/>
        </w:trPr>
        <w:tc>
          <w:tcPr>
            <w:tcW w:w="1980" w:type="dxa"/>
          </w:tcPr>
          <w:p w14:paraId="55829B78" w14:textId="77777777" w:rsidR="00251DB7" w:rsidRDefault="00251DB7" w:rsidP="003C0138">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0E9333F2" w14:textId="77777777" w:rsidR="00251DB7" w:rsidRDefault="00251DB7" w:rsidP="00E22DAE">
            <w:pPr>
              <w:spacing w:after="0" w:line="240" w:lineRule="auto"/>
              <w:jc w:val="both"/>
              <w:rPr>
                <w:lang w:val="nl-BE"/>
              </w:rPr>
            </w:pPr>
            <w:r w:rsidRPr="00E22DAE">
              <w:rPr>
                <w:lang w:val="nl-BE"/>
              </w:rPr>
              <w:t>Art. 1:25. § 1. Onder “microvennootschappen” wordt verstaan, kleine vennootschappen met rechtspersoonlijkheid die geen dochtervennootschap of moedervennootschap zijn en die op balansdatum van het laatst afgesloten boekjaar niet meer dan één der volgende criteria overschrijden:</w:t>
            </w:r>
          </w:p>
          <w:p w14:paraId="403C8D3A" w14:textId="77777777" w:rsidR="00251DB7" w:rsidRPr="00E22DAE" w:rsidRDefault="00251DB7" w:rsidP="00E22DAE">
            <w:pPr>
              <w:spacing w:after="0" w:line="240" w:lineRule="auto"/>
              <w:jc w:val="both"/>
              <w:rPr>
                <w:lang w:val="nl-BE"/>
              </w:rPr>
            </w:pPr>
          </w:p>
          <w:p w14:paraId="6E02BA64" w14:textId="77777777" w:rsidR="00251DB7" w:rsidRDefault="00251DB7" w:rsidP="00E22DAE">
            <w:pPr>
              <w:spacing w:after="0" w:line="240" w:lineRule="auto"/>
              <w:jc w:val="both"/>
              <w:rPr>
                <w:lang w:val="nl-BE"/>
              </w:rPr>
            </w:pPr>
            <w:r w:rsidRPr="00E22DAE">
              <w:rPr>
                <w:lang w:val="nl-BE"/>
              </w:rPr>
              <w:t xml:space="preserve">  - jaargemiddelde van het aantal werknemers: 10;</w:t>
            </w:r>
          </w:p>
          <w:p w14:paraId="79B583BD" w14:textId="77777777" w:rsidR="00251DB7" w:rsidRPr="00E22DAE" w:rsidRDefault="00251DB7" w:rsidP="00E22DAE">
            <w:pPr>
              <w:spacing w:after="0" w:line="240" w:lineRule="auto"/>
              <w:jc w:val="both"/>
              <w:rPr>
                <w:lang w:val="nl-BE"/>
              </w:rPr>
            </w:pPr>
          </w:p>
          <w:p w14:paraId="438BDBC7" w14:textId="77777777" w:rsidR="00251DB7" w:rsidRDefault="00251DB7" w:rsidP="00E22DAE">
            <w:pPr>
              <w:spacing w:after="0" w:line="240" w:lineRule="auto"/>
              <w:jc w:val="both"/>
              <w:rPr>
                <w:lang w:val="nl-BE"/>
              </w:rPr>
            </w:pPr>
            <w:r w:rsidRPr="00E22DAE">
              <w:rPr>
                <w:lang w:val="nl-BE"/>
              </w:rPr>
              <w:t xml:space="preserve">  - jaaromzet, exclusief de belasting over de toegevoegde waarde: 700 000 euro;</w:t>
            </w:r>
          </w:p>
          <w:p w14:paraId="677B2D58" w14:textId="77777777" w:rsidR="00251DB7" w:rsidRPr="00E22DAE" w:rsidRDefault="00251DB7" w:rsidP="00E22DAE">
            <w:pPr>
              <w:spacing w:after="0" w:line="240" w:lineRule="auto"/>
              <w:jc w:val="both"/>
              <w:rPr>
                <w:lang w:val="nl-BE"/>
              </w:rPr>
            </w:pPr>
          </w:p>
          <w:p w14:paraId="7B8770D1" w14:textId="77777777" w:rsidR="00251DB7" w:rsidRPr="00E22DAE" w:rsidRDefault="00251DB7" w:rsidP="00E22DAE">
            <w:pPr>
              <w:spacing w:after="0" w:line="240" w:lineRule="auto"/>
              <w:jc w:val="both"/>
              <w:rPr>
                <w:lang w:val="nl-BE"/>
              </w:rPr>
            </w:pPr>
            <w:r w:rsidRPr="00E22DAE">
              <w:rPr>
                <w:lang w:val="nl-BE"/>
              </w:rPr>
              <w:t xml:space="preserve">  - balanstotaal: 350 000 euro.</w:t>
            </w:r>
          </w:p>
          <w:p w14:paraId="15FFF8B1" w14:textId="77777777" w:rsidR="00251DB7" w:rsidRDefault="00251DB7" w:rsidP="00E22DAE">
            <w:pPr>
              <w:spacing w:after="0" w:line="240" w:lineRule="auto"/>
              <w:jc w:val="both"/>
              <w:rPr>
                <w:lang w:val="nl-BE"/>
              </w:rPr>
            </w:pPr>
            <w:r w:rsidRPr="00E22DAE">
              <w:rPr>
                <w:lang w:val="nl-BE"/>
              </w:rPr>
              <w:t xml:space="preserve">  </w:t>
            </w:r>
          </w:p>
          <w:p w14:paraId="17F44E08" w14:textId="77777777" w:rsidR="00251DB7" w:rsidRPr="00E22DAE" w:rsidRDefault="00251DB7" w:rsidP="00E22DAE">
            <w:pPr>
              <w:spacing w:after="0" w:line="240" w:lineRule="auto"/>
              <w:jc w:val="both"/>
              <w:rPr>
                <w:lang w:val="nl-BE"/>
              </w:rPr>
            </w:pPr>
            <w:r w:rsidRPr="00E22DAE">
              <w:rPr>
                <w:lang w:val="nl-BE"/>
              </w:rPr>
              <w:t>§ 2. Wanneer meer dan één van de in § 1 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w:t>
            </w:r>
          </w:p>
          <w:p w14:paraId="1262576F" w14:textId="77777777" w:rsidR="00251DB7" w:rsidRDefault="00251DB7" w:rsidP="00E22DAE">
            <w:pPr>
              <w:spacing w:after="0" w:line="240" w:lineRule="auto"/>
              <w:jc w:val="both"/>
              <w:rPr>
                <w:lang w:val="nl-BE"/>
              </w:rPr>
            </w:pPr>
            <w:r w:rsidRPr="00E22DAE">
              <w:rPr>
                <w:lang w:val="nl-BE"/>
              </w:rPr>
              <w:t xml:space="preserve"> </w:t>
            </w:r>
          </w:p>
          <w:p w14:paraId="61C0FE96" w14:textId="77777777" w:rsidR="00251DB7" w:rsidRPr="00E22DAE" w:rsidRDefault="00251DB7" w:rsidP="00E22DAE">
            <w:pPr>
              <w:spacing w:after="0" w:line="240" w:lineRule="auto"/>
              <w:jc w:val="both"/>
              <w:rPr>
                <w:lang w:val="nl-BE"/>
              </w:rPr>
            </w:pPr>
            <w:r w:rsidRPr="00E22DAE">
              <w:rPr>
                <w:lang w:val="nl-BE"/>
              </w:rPr>
              <w:t xml:space="preserve">§ 3. Voor vennootschappen die met hun bedrijf starten, worden voor de toepassing van de in § 1 vermelde criteria, deze cijfers bij het begin van het boekjaar te goeder trouw geschat. Indien uit deze schatting blijkt dat meer dan één van de criteria </w:t>
            </w:r>
            <w:r w:rsidRPr="00E22DAE">
              <w:rPr>
                <w:lang w:val="nl-BE"/>
              </w:rPr>
              <w:lastRenderedPageBreak/>
              <w:t>zullen overschreden worden gedurende het eerste boekjaar, moet daarmee voor dat eerste boekjaar meteen rekening worden gehouden.</w:t>
            </w:r>
          </w:p>
          <w:p w14:paraId="43F3A259" w14:textId="77777777" w:rsidR="00251DB7" w:rsidRDefault="00251DB7" w:rsidP="00E22DAE">
            <w:pPr>
              <w:spacing w:after="0" w:line="240" w:lineRule="auto"/>
              <w:jc w:val="both"/>
              <w:rPr>
                <w:lang w:val="nl-BE"/>
              </w:rPr>
            </w:pPr>
            <w:r w:rsidRPr="00E22DAE">
              <w:rPr>
                <w:lang w:val="nl-BE"/>
              </w:rPr>
              <w:t xml:space="preserve">  </w:t>
            </w:r>
          </w:p>
          <w:p w14:paraId="74A812B6" w14:textId="77777777" w:rsidR="00251DB7" w:rsidRPr="00E22DAE" w:rsidRDefault="00251DB7" w:rsidP="00E22DAE">
            <w:pPr>
              <w:spacing w:after="0" w:line="240" w:lineRule="auto"/>
              <w:jc w:val="both"/>
              <w:rPr>
                <w:lang w:val="nl-BE"/>
              </w:rPr>
            </w:pPr>
            <w:r w:rsidRPr="00E22DAE">
              <w:rPr>
                <w:lang w:val="nl-BE"/>
              </w:rPr>
              <w:t>§ 4. Heeft het boekjaar uitzonderlijk een duur van minder of meer dan twaalf maanden, waarbij deze duur niet langer kan zijn dan vierentwintig maanden min één kalenderdag, dan wordt het bedrag van de omzet exclusief de belasting over de toegevoegde waarde bedoeld in § 1, vermenigvuldigd met een breuk waarvan de noemer twaalf is en de teller het aantal maanden van het beschouwde boekjaar, waarbij elke begonnen maand voor een volle maand wordt geteld.</w:t>
            </w:r>
          </w:p>
          <w:p w14:paraId="6EE2BCE9" w14:textId="77777777" w:rsidR="00251DB7" w:rsidRDefault="00251DB7" w:rsidP="00E22DAE">
            <w:pPr>
              <w:spacing w:after="0" w:line="240" w:lineRule="auto"/>
              <w:jc w:val="both"/>
              <w:rPr>
                <w:lang w:val="nl-BE"/>
              </w:rPr>
            </w:pPr>
            <w:r w:rsidRPr="00E22DAE">
              <w:rPr>
                <w:lang w:val="nl-BE"/>
              </w:rPr>
              <w:t xml:space="preserve">  </w:t>
            </w:r>
          </w:p>
          <w:p w14:paraId="0B762CF6" w14:textId="77777777" w:rsidR="00251DB7" w:rsidRPr="00E22DAE" w:rsidRDefault="00251DB7" w:rsidP="00E22DAE">
            <w:pPr>
              <w:spacing w:after="0" w:line="240" w:lineRule="auto"/>
              <w:jc w:val="both"/>
              <w:rPr>
                <w:lang w:val="nl-BE"/>
              </w:rPr>
            </w:pPr>
            <w:r w:rsidRPr="00E22DAE">
              <w:rPr>
                <w:lang w:val="nl-BE"/>
              </w:rPr>
              <w:t>§ 5. Het gemiddeld aantal tewerkgestelde werknemers bedoeld in §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algemeen personeelsregister of een gelijkwaardig document ingeschreven werknemers per einde van elke maand van het beschouwde boekjaar.</w:t>
            </w:r>
          </w:p>
          <w:p w14:paraId="4FA785A6" w14:textId="77777777" w:rsidR="00251DB7" w:rsidRDefault="00251DB7" w:rsidP="00E22DAE">
            <w:pPr>
              <w:spacing w:after="0" w:line="240" w:lineRule="auto"/>
              <w:jc w:val="both"/>
              <w:rPr>
                <w:lang w:val="nl-BE"/>
              </w:rPr>
            </w:pPr>
            <w:r w:rsidRPr="00E22DAE">
              <w:rPr>
                <w:lang w:val="nl-BE"/>
              </w:rPr>
              <w:t xml:space="preserve">  </w:t>
            </w:r>
          </w:p>
          <w:p w14:paraId="68BF188E" w14:textId="77777777" w:rsidR="00251DB7" w:rsidRPr="00E22DAE" w:rsidRDefault="00251DB7" w:rsidP="00E22DAE">
            <w:pPr>
              <w:spacing w:after="0" w:line="240" w:lineRule="auto"/>
              <w:jc w:val="both"/>
              <w:rPr>
                <w:lang w:val="nl-BE"/>
              </w:rPr>
            </w:pPr>
            <w:r w:rsidRPr="00E22DAE">
              <w:rPr>
                <w:lang w:val="nl-BE"/>
              </w:rPr>
              <w:t xml:space="preserve">Het aantal werknemers uitgedrukt in voltijdse equivalenten is gelijk aan het arbeidsvolume teruggebracht tot voltijds tewerkgestelde equivalenten, te berekenen voor de deeltijdse werknemers op basis van het contractueel aantal te presteren </w:t>
            </w:r>
            <w:r w:rsidRPr="00E22DAE">
              <w:rPr>
                <w:lang w:val="nl-BE"/>
              </w:rPr>
              <w:lastRenderedPageBreak/>
              <w:t>uren, gerelateerd ten opzichte van de normale arbeidsduur van een vergelijkbare voltijdse werknemer (referentiewerknemer).</w:t>
            </w:r>
          </w:p>
          <w:p w14:paraId="061DE4F8" w14:textId="77777777" w:rsidR="00251DB7" w:rsidRDefault="00251DB7" w:rsidP="00E22DAE">
            <w:pPr>
              <w:spacing w:after="0" w:line="240" w:lineRule="auto"/>
              <w:jc w:val="both"/>
              <w:rPr>
                <w:lang w:val="nl-BE"/>
              </w:rPr>
            </w:pPr>
            <w:r w:rsidRPr="00E22DAE">
              <w:rPr>
                <w:lang w:val="nl-BE"/>
              </w:rPr>
              <w:t xml:space="preserve">  </w:t>
            </w:r>
          </w:p>
          <w:p w14:paraId="43E5A85A" w14:textId="77777777" w:rsidR="00251DB7" w:rsidRPr="00E22DAE" w:rsidRDefault="00251DB7" w:rsidP="00E22DAE">
            <w:pPr>
              <w:spacing w:after="0" w:line="240" w:lineRule="auto"/>
              <w:jc w:val="both"/>
              <w:rPr>
                <w:lang w:val="nl-BE"/>
              </w:rPr>
            </w:pPr>
            <w:r w:rsidRPr="00E22DAE">
              <w:rPr>
                <w:lang w:val="nl-BE"/>
              </w:rPr>
              <w:t>Wanneer de opbrengsten die voortspruiten uit het gewoon bedrijf van een vennootschap voor meer dan de helft bestaan uit opbrengsten die niet aan de omschrijving beantwoorden van de post "omzet", dan wordt voor de toepassing van § 1 onder omzet verstaan: het totaal van de bedrijfs- en financiële opbrengsten met uitsluiting van de niet-recurrente opbrengsten.</w:t>
            </w:r>
          </w:p>
          <w:p w14:paraId="5C786F9E" w14:textId="77777777" w:rsidR="00251DB7" w:rsidRDefault="00251DB7" w:rsidP="00E22DAE">
            <w:pPr>
              <w:spacing w:after="0" w:line="240" w:lineRule="auto"/>
              <w:jc w:val="both"/>
              <w:rPr>
                <w:lang w:val="nl-BE"/>
              </w:rPr>
            </w:pPr>
            <w:r w:rsidRPr="00E22DAE">
              <w:rPr>
                <w:lang w:val="nl-BE"/>
              </w:rPr>
              <w:t xml:space="preserve">  </w:t>
            </w:r>
          </w:p>
          <w:p w14:paraId="135EE1F5" w14:textId="77777777" w:rsidR="00251DB7" w:rsidRPr="00E22DAE" w:rsidRDefault="00251DB7" w:rsidP="00E22DAE">
            <w:pPr>
              <w:spacing w:after="0" w:line="240" w:lineRule="auto"/>
              <w:jc w:val="both"/>
              <w:rPr>
                <w:lang w:val="nl-BE"/>
              </w:rPr>
            </w:pPr>
            <w:r w:rsidRPr="00E22DAE">
              <w:rPr>
                <w:lang w:val="nl-BE"/>
              </w:rPr>
              <w:t>Het in § 1 bedoelde balanstotaal is de totale boekwaarde van de activa zoals ze blijkt uit het balansschema dat vastgesteld is bij koninklijk besluit genomen ter uitvoering van artikel 3:1, § 1. De omzet bedoeld in de §§ 1, 4 en 5 is het bedrag zoals bepaald door dit koninklijk besluit.</w:t>
            </w:r>
          </w:p>
          <w:p w14:paraId="3A0F3A83" w14:textId="77777777" w:rsidR="00251DB7" w:rsidRDefault="00251DB7" w:rsidP="00E22DAE">
            <w:pPr>
              <w:spacing w:after="0" w:line="240" w:lineRule="auto"/>
              <w:jc w:val="both"/>
              <w:rPr>
                <w:lang w:val="nl-BE"/>
              </w:rPr>
            </w:pPr>
            <w:r w:rsidRPr="00E22DAE">
              <w:rPr>
                <w:lang w:val="nl-BE"/>
              </w:rPr>
              <w:t xml:space="preserve">  </w:t>
            </w:r>
          </w:p>
          <w:p w14:paraId="75448A81" w14:textId="77777777" w:rsidR="00251DB7" w:rsidRPr="00191BAC" w:rsidRDefault="00251DB7" w:rsidP="00297FF6">
            <w:pPr>
              <w:spacing w:after="0" w:line="240" w:lineRule="auto"/>
              <w:jc w:val="both"/>
              <w:rPr>
                <w:lang w:val="nl-BE"/>
              </w:rPr>
            </w:pPr>
            <w:r w:rsidRPr="00E22DAE">
              <w:rPr>
                <w:lang w:val="nl-BE"/>
              </w:rPr>
              <w:t>§ 6. De Koning kan de in § 1 vermelde cijfers en de wijze waarop ze worden berekend, wijzigen. Deze koninklijke besluiten worden genomen na overleg in de Ministerraad en na advies van de Centrale Raad voor het Bedrijfsleven. Voor de wijziging van § 5, eerste en tweede lid, wordt bovendien het advies van de Nationale Arbeidsraad gevraagd.</w:t>
            </w:r>
          </w:p>
        </w:tc>
        <w:tc>
          <w:tcPr>
            <w:tcW w:w="5953" w:type="dxa"/>
            <w:shd w:val="clear" w:color="auto" w:fill="auto"/>
          </w:tcPr>
          <w:p w14:paraId="61826BAD" w14:textId="77777777" w:rsidR="00251DB7" w:rsidRDefault="00251DB7" w:rsidP="00E22DAE">
            <w:pPr>
              <w:spacing w:after="0" w:line="240" w:lineRule="auto"/>
              <w:jc w:val="both"/>
              <w:rPr>
                <w:lang w:val="fr-FR"/>
              </w:rPr>
            </w:pPr>
            <w:r w:rsidRPr="00E22DAE">
              <w:rPr>
                <w:lang w:val="fr-FR"/>
              </w:rPr>
              <w:lastRenderedPageBreak/>
              <w:t xml:space="preserve">Art. </w:t>
            </w:r>
            <w:proofErr w:type="gramStart"/>
            <w:r w:rsidRPr="00E22DAE">
              <w:rPr>
                <w:lang w:val="fr-FR"/>
              </w:rPr>
              <w:t>1:</w:t>
            </w:r>
            <w:proofErr w:type="gramEnd"/>
            <w:r w:rsidRPr="00E22DAE">
              <w:rPr>
                <w:lang w:val="fr-FR"/>
              </w:rPr>
              <w:t xml:space="preserve">25. § 1er. Par « microsociétés », il faut entendre les petites sociétés dotées de la personnalité juridique qui ne sont pas une société filiale ou une société mère et qui à la date de bilan du dernier exercice clôturé ne dépassent pas plus d'une des limites </w:t>
            </w:r>
            <w:proofErr w:type="gramStart"/>
            <w:r w:rsidRPr="00E22DAE">
              <w:rPr>
                <w:lang w:val="fr-FR"/>
              </w:rPr>
              <w:t>suivantes:</w:t>
            </w:r>
            <w:proofErr w:type="gramEnd"/>
          </w:p>
          <w:p w14:paraId="6369AC94" w14:textId="77777777" w:rsidR="00251DB7" w:rsidRPr="00E22DAE" w:rsidRDefault="00251DB7" w:rsidP="00E22DAE">
            <w:pPr>
              <w:spacing w:after="0" w:line="240" w:lineRule="auto"/>
              <w:jc w:val="both"/>
              <w:rPr>
                <w:lang w:val="fr-FR"/>
              </w:rPr>
            </w:pPr>
          </w:p>
          <w:p w14:paraId="680E96B6" w14:textId="77777777" w:rsidR="00251DB7" w:rsidRDefault="00251DB7" w:rsidP="00E22DAE">
            <w:pPr>
              <w:spacing w:after="0" w:line="240" w:lineRule="auto"/>
              <w:jc w:val="both"/>
              <w:rPr>
                <w:lang w:val="fr-FR"/>
              </w:rPr>
            </w:pPr>
            <w:r w:rsidRPr="00E22DAE">
              <w:rPr>
                <w:lang w:val="fr-FR"/>
              </w:rPr>
              <w:t xml:space="preserve">  - nombre de travailleurs occupés, en moyenne </w:t>
            </w:r>
            <w:proofErr w:type="gramStart"/>
            <w:r w:rsidRPr="00E22DAE">
              <w:rPr>
                <w:lang w:val="fr-FR"/>
              </w:rPr>
              <w:t>annuelle:</w:t>
            </w:r>
            <w:proofErr w:type="gramEnd"/>
            <w:r w:rsidRPr="00E22DAE">
              <w:rPr>
                <w:lang w:val="fr-FR"/>
              </w:rPr>
              <w:t xml:space="preserve"> 10;</w:t>
            </w:r>
          </w:p>
          <w:p w14:paraId="12B8A201" w14:textId="77777777" w:rsidR="00251DB7" w:rsidRPr="00E22DAE" w:rsidRDefault="00251DB7" w:rsidP="00E22DAE">
            <w:pPr>
              <w:spacing w:after="0" w:line="240" w:lineRule="auto"/>
              <w:jc w:val="both"/>
              <w:rPr>
                <w:lang w:val="fr-FR"/>
              </w:rPr>
            </w:pPr>
          </w:p>
          <w:p w14:paraId="502BCAB1" w14:textId="77777777" w:rsidR="00251DB7" w:rsidRDefault="00251DB7" w:rsidP="00E22DAE">
            <w:pPr>
              <w:spacing w:after="0" w:line="240" w:lineRule="auto"/>
              <w:jc w:val="both"/>
              <w:rPr>
                <w:lang w:val="fr-FR"/>
              </w:rPr>
            </w:pPr>
            <w:r w:rsidRPr="00E22DAE">
              <w:rPr>
                <w:lang w:val="fr-FR"/>
              </w:rPr>
              <w:t xml:space="preserve">  - chiffre d'affaires annuel, hors taxe sur la valeur </w:t>
            </w:r>
            <w:proofErr w:type="gramStart"/>
            <w:r w:rsidRPr="00E22DAE">
              <w:rPr>
                <w:lang w:val="fr-FR"/>
              </w:rPr>
              <w:t>ajoutée:</w:t>
            </w:r>
            <w:proofErr w:type="gramEnd"/>
            <w:r w:rsidRPr="00E22DAE">
              <w:rPr>
                <w:lang w:val="fr-FR"/>
              </w:rPr>
              <w:t xml:space="preserve"> 700 000 euros;</w:t>
            </w:r>
          </w:p>
          <w:p w14:paraId="3B0BC955" w14:textId="77777777" w:rsidR="00251DB7" w:rsidRPr="00E22DAE" w:rsidRDefault="00251DB7" w:rsidP="00E22DAE">
            <w:pPr>
              <w:spacing w:after="0" w:line="240" w:lineRule="auto"/>
              <w:jc w:val="both"/>
              <w:rPr>
                <w:lang w:val="fr-FR"/>
              </w:rPr>
            </w:pPr>
          </w:p>
          <w:p w14:paraId="4E37A456" w14:textId="77777777" w:rsidR="00251DB7" w:rsidRPr="00E22DAE" w:rsidRDefault="00251DB7" w:rsidP="00E22DAE">
            <w:pPr>
              <w:spacing w:after="0" w:line="240" w:lineRule="auto"/>
              <w:jc w:val="both"/>
              <w:rPr>
                <w:lang w:val="fr-FR"/>
              </w:rPr>
            </w:pPr>
            <w:r w:rsidRPr="00E22DAE">
              <w:rPr>
                <w:lang w:val="fr-FR"/>
              </w:rPr>
              <w:t xml:space="preserve">  - total du </w:t>
            </w:r>
            <w:proofErr w:type="gramStart"/>
            <w:r w:rsidRPr="00E22DAE">
              <w:rPr>
                <w:lang w:val="fr-FR"/>
              </w:rPr>
              <w:t>bilan:</w:t>
            </w:r>
            <w:proofErr w:type="gramEnd"/>
            <w:r w:rsidRPr="00E22DAE">
              <w:rPr>
                <w:lang w:val="fr-FR"/>
              </w:rPr>
              <w:t xml:space="preserve"> 350 000 euros.</w:t>
            </w:r>
          </w:p>
          <w:p w14:paraId="47A844A5" w14:textId="77777777" w:rsidR="00251DB7" w:rsidRDefault="00251DB7" w:rsidP="00E22DAE">
            <w:pPr>
              <w:spacing w:after="0" w:line="240" w:lineRule="auto"/>
              <w:jc w:val="both"/>
              <w:rPr>
                <w:lang w:val="fr-FR"/>
              </w:rPr>
            </w:pPr>
            <w:r w:rsidRPr="00E22DAE">
              <w:rPr>
                <w:lang w:val="fr-FR"/>
              </w:rPr>
              <w:t xml:space="preserve">  </w:t>
            </w:r>
          </w:p>
          <w:p w14:paraId="1D5E39C5" w14:textId="77777777" w:rsidR="00251DB7" w:rsidRPr="00E22DAE" w:rsidRDefault="00251DB7" w:rsidP="00E22DAE">
            <w:pPr>
              <w:spacing w:after="0" w:line="240" w:lineRule="auto"/>
              <w:jc w:val="both"/>
              <w:rPr>
                <w:lang w:val="fr-FR"/>
              </w:rPr>
            </w:pPr>
            <w:r w:rsidRPr="00E22DAE">
              <w:rPr>
                <w:lang w:val="fr-FR"/>
              </w:rPr>
              <w:t>§ 2. Le fait de dépasser ou de ne plus dépasser plus d'un des critères visés au § 1er n'a d'incidence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t>
            </w:r>
          </w:p>
          <w:p w14:paraId="42DB0D83" w14:textId="77777777" w:rsidR="00251DB7" w:rsidRDefault="00251DB7" w:rsidP="00E22DAE">
            <w:pPr>
              <w:spacing w:after="0" w:line="240" w:lineRule="auto"/>
              <w:jc w:val="both"/>
              <w:rPr>
                <w:lang w:val="fr-FR"/>
              </w:rPr>
            </w:pPr>
            <w:r w:rsidRPr="00E22DAE">
              <w:rPr>
                <w:lang w:val="fr-FR"/>
              </w:rPr>
              <w:t xml:space="preserve">  </w:t>
            </w:r>
          </w:p>
          <w:p w14:paraId="68A23759" w14:textId="77777777" w:rsidR="00251DB7" w:rsidRPr="00E22DAE" w:rsidRDefault="00251DB7" w:rsidP="00E22DAE">
            <w:pPr>
              <w:spacing w:after="0" w:line="240" w:lineRule="auto"/>
              <w:jc w:val="both"/>
              <w:rPr>
                <w:lang w:val="fr-FR"/>
              </w:rPr>
            </w:pPr>
            <w:r w:rsidRPr="00E22DAE">
              <w:rPr>
                <w:lang w:val="fr-FR"/>
              </w:rPr>
              <w:t>§ 3. L'application des critères fixés au § 1er aux sociétés qui commencent leurs activités fait l'objet d'estimations de bonne foi au début de l'exercice. S'il ressort de cette estimation que plus d'un des critères seront dépassés au cours du premier exercice, il faut en tenir compte dès ce premier exercice.</w:t>
            </w:r>
          </w:p>
          <w:p w14:paraId="32324C97" w14:textId="77777777" w:rsidR="00251DB7" w:rsidRDefault="00251DB7" w:rsidP="00E22DAE">
            <w:pPr>
              <w:spacing w:after="0" w:line="240" w:lineRule="auto"/>
              <w:jc w:val="both"/>
              <w:rPr>
                <w:lang w:val="fr-FR"/>
              </w:rPr>
            </w:pPr>
            <w:r w:rsidRPr="00E22DAE">
              <w:rPr>
                <w:lang w:val="fr-FR"/>
              </w:rPr>
              <w:lastRenderedPageBreak/>
              <w:t xml:space="preserve">  </w:t>
            </w:r>
          </w:p>
          <w:p w14:paraId="4EB10EFA" w14:textId="77777777" w:rsidR="00251DB7" w:rsidRPr="00E22DAE" w:rsidRDefault="00251DB7" w:rsidP="00E22DAE">
            <w:pPr>
              <w:spacing w:after="0" w:line="240" w:lineRule="auto"/>
              <w:jc w:val="both"/>
              <w:rPr>
                <w:lang w:val="fr-FR"/>
              </w:rPr>
            </w:pPr>
            <w:r w:rsidRPr="00E22DAE">
              <w:rPr>
                <w:lang w:val="fr-FR"/>
              </w:rPr>
              <w:t>§ 4. Lorsque l'exercice a exceptionnellement une durée inférieure ou supérieure à douze mois, cette durée ne pouvant pas dépasser vingt-quatre mois moins un jour calendrier, le montant du chiffre d'affaires à l'exclusion de la taxe sur la valeur ajoutée, visé au § 1er, est multiplié par une fraction dont le dénominateur est douze et le numérateur le nombre de mois compris dans l'exercice considéré, tout mois commencé étant compté pour un mois complet.</w:t>
            </w:r>
          </w:p>
          <w:p w14:paraId="799869A7" w14:textId="77777777" w:rsidR="00251DB7" w:rsidRDefault="00251DB7" w:rsidP="00E22DAE">
            <w:pPr>
              <w:spacing w:after="0" w:line="240" w:lineRule="auto"/>
              <w:jc w:val="both"/>
              <w:rPr>
                <w:lang w:val="fr-FR"/>
              </w:rPr>
            </w:pPr>
            <w:r w:rsidRPr="00E22DAE">
              <w:rPr>
                <w:lang w:val="fr-FR"/>
              </w:rPr>
              <w:t xml:space="preserve">  </w:t>
            </w:r>
          </w:p>
          <w:p w14:paraId="671A2DE4" w14:textId="77777777" w:rsidR="00251DB7" w:rsidRPr="00680D43" w:rsidRDefault="00251DB7" w:rsidP="00E22DAE">
            <w:pPr>
              <w:spacing w:after="0" w:line="240" w:lineRule="auto"/>
              <w:jc w:val="both"/>
              <w:rPr>
                <w:lang w:val="fr-FR"/>
              </w:rPr>
            </w:pPr>
            <w:r w:rsidRPr="00680D43">
              <w:rPr>
                <w:lang w:val="fr-FR"/>
              </w:rPr>
              <w:t>§ 5. La moyenne des travailleurs occupés, visée au §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exprimé en équivalents à temps plein inscrits au registre général du personnel ou dans un document équivalent à la fin de chaque mois de l'exercice considéré.</w:t>
            </w:r>
          </w:p>
          <w:p w14:paraId="725F7857" w14:textId="77777777" w:rsidR="00251DB7" w:rsidRDefault="00251DB7" w:rsidP="00E22DAE">
            <w:pPr>
              <w:spacing w:after="0" w:line="240" w:lineRule="auto"/>
              <w:jc w:val="both"/>
              <w:rPr>
                <w:lang w:val="fr-FR"/>
              </w:rPr>
            </w:pPr>
            <w:r w:rsidRPr="00680D43">
              <w:rPr>
                <w:lang w:val="fr-FR"/>
              </w:rPr>
              <w:t xml:space="preserve">  </w:t>
            </w:r>
          </w:p>
          <w:p w14:paraId="53988CC1" w14:textId="77777777" w:rsidR="00251DB7" w:rsidRPr="00680D43" w:rsidRDefault="00251DB7" w:rsidP="00E22DAE">
            <w:pPr>
              <w:spacing w:after="0" w:line="240" w:lineRule="auto"/>
              <w:jc w:val="both"/>
              <w:rPr>
                <w:lang w:val="fr-FR"/>
              </w:rPr>
            </w:pPr>
            <w:r w:rsidRPr="00680D43">
              <w:rPr>
                <w:lang w:val="fr-FR"/>
              </w:rPr>
              <w:t>Le nombre des travailleurs exprimé en équivalents à temps plein est égal au volume de travail exprimé en équivalents occupés à temps plein, à calculer pour les travailleurs occupés à temps partiel sur la base du nombre conventionnel d'heures à prester par rapport à la durée normale de travail d'un travailleur à temps plein comparable (travailleur de référence).</w:t>
            </w:r>
          </w:p>
          <w:p w14:paraId="1E5C985D" w14:textId="77777777" w:rsidR="00251DB7" w:rsidRDefault="00251DB7" w:rsidP="00E22DAE">
            <w:pPr>
              <w:spacing w:after="0" w:line="240" w:lineRule="auto"/>
              <w:jc w:val="both"/>
              <w:rPr>
                <w:lang w:val="fr-FR"/>
              </w:rPr>
            </w:pPr>
            <w:r w:rsidRPr="00680D43">
              <w:rPr>
                <w:lang w:val="fr-FR"/>
              </w:rPr>
              <w:t xml:space="preserve">  </w:t>
            </w:r>
          </w:p>
          <w:p w14:paraId="614DEFDD" w14:textId="77777777" w:rsidR="00251DB7" w:rsidRPr="00680D43" w:rsidRDefault="00251DB7" w:rsidP="00E22DAE">
            <w:pPr>
              <w:spacing w:after="0" w:line="240" w:lineRule="auto"/>
              <w:jc w:val="both"/>
              <w:rPr>
                <w:lang w:val="fr-FR"/>
              </w:rPr>
            </w:pPr>
            <w:r w:rsidRPr="00680D43">
              <w:rPr>
                <w:lang w:val="fr-FR"/>
              </w:rPr>
              <w:t xml:space="preserve">Lorsque plus de la moitié des produits résultant de l'activité normale d'une société sont des produits non visés par la définition du poste « chiffre d'affaires », il y a lieu, pour l'application du § 1er, d'entendre par "chiffre d'affaires", le total </w:t>
            </w:r>
            <w:r w:rsidRPr="00680D43">
              <w:rPr>
                <w:lang w:val="fr-FR"/>
              </w:rPr>
              <w:lastRenderedPageBreak/>
              <w:t>des produits d'exploitation et financiers à l'exclusion des produits non récurrents.</w:t>
            </w:r>
          </w:p>
          <w:p w14:paraId="05F7E773" w14:textId="77777777" w:rsidR="00251DB7" w:rsidRDefault="00251DB7" w:rsidP="00E22DAE">
            <w:pPr>
              <w:spacing w:after="0" w:line="240" w:lineRule="auto"/>
              <w:jc w:val="both"/>
              <w:rPr>
                <w:lang w:val="fr-FR"/>
              </w:rPr>
            </w:pPr>
            <w:r w:rsidRPr="00680D43">
              <w:rPr>
                <w:lang w:val="fr-FR"/>
              </w:rPr>
              <w:t xml:space="preserve">  </w:t>
            </w:r>
          </w:p>
          <w:p w14:paraId="1276EB6A" w14:textId="77777777" w:rsidR="00251DB7" w:rsidRPr="00680D43" w:rsidRDefault="00251DB7" w:rsidP="00E22DAE">
            <w:pPr>
              <w:spacing w:after="0" w:line="240" w:lineRule="auto"/>
              <w:jc w:val="both"/>
              <w:rPr>
                <w:lang w:val="fr-FR"/>
              </w:rPr>
            </w:pPr>
            <w:r w:rsidRPr="00680D43">
              <w:rPr>
                <w:lang w:val="fr-FR"/>
              </w:rPr>
              <w:t xml:space="preserve">Le total du bilan visé au § 1er est la valeur comptable totale de l'actif tel qu'il apparaît au schéma du bilan qui est déterminé par arrêté royal pris en exécution de l'article </w:t>
            </w:r>
            <w:proofErr w:type="gramStart"/>
            <w:r w:rsidRPr="00680D43">
              <w:rPr>
                <w:lang w:val="fr-FR"/>
              </w:rPr>
              <w:t>3:</w:t>
            </w:r>
            <w:proofErr w:type="gramEnd"/>
            <w:r w:rsidRPr="00680D43">
              <w:rPr>
                <w:lang w:val="fr-FR"/>
              </w:rPr>
              <w:t>1, § 1er. Le chiffre d'affaires visé aux §§ 1er, 4 et 5 est le montant tel que défini par cet arrêté royal.</w:t>
            </w:r>
          </w:p>
          <w:p w14:paraId="773203AB" w14:textId="77777777" w:rsidR="00251DB7" w:rsidRDefault="00251DB7" w:rsidP="00E22DAE">
            <w:pPr>
              <w:spacing w:after="0" w:line="240" w:lineRule="auto"/>
              <w:jc w:val="both"/>
              <w:rPr>
                <w:lang w:val="fr-FR"/>
              </w:rPr>
            </w:pPr>
            <w:r w:rsidRPr="00680D43">
              <w:rPr>
                <w:lang w:val="fr-FR"/>
              </w:rPr>
              <w:t xml:space="preserve">  </w:t>
            </w:r>
          </w:p>
          <w:p w14:paraId="54C39FDF" w14:textId="77777777" w:rsidR="00251DB7" w:rsidRPr="00680D43" w:rsidRDefault="00251DB7" w:rsidP="00E22DAE">
            <w:pPr>
              <w:spacing w:after="0" w:line="240" w:lineRule="auto"/>
              <w:jc w:val="both"/>
              <w:rPr>
                <w:lang w:val="fr-FR"/>
              </w:rPr>
            </w:pPr>
            <w:r w:rsidRPr="00680D43">
              <w:rPr>
                <w:lang w:val="fr-FR"/>
              </w:rPr>
              <w:t xml:space="preserve">§ 6. Le Roi peut modifier les chiffres prévus au § 1er ainsi que les modalités de leur calcul. Ces arrêtés royaux sont pris après délibération en Conseil des ministres et sur avis du Conseil central de l'économie. L'avis du Conseil national du travail est en outre demandé pour la modification du § 5, </w:t>
            </w:r>
            <w:proofErr w:type="gramStart"/>
            <w:r w:rsidRPr="00680D43">
              <w:rPr>
                <w:lang w:val="fr-FR"/>
              </w:rPr>
              <w:t>alinéas 1er</w:t>
            </w:r>
            <w:proofErr w:type="gramEnd"/>
            <w:r w:rsidRPr="00680D43">
              <w:rPr>
                <w:lang w:val="fr-FR"/>
              </w:rPr>
              <w:t xml:space="preserve"> et 2.</w:t>
            </w:r>
          </w:p>
          <w:p w14:paraId="6FD90573" w14:textId="77777777" w:rsidR="00251DB7" w:rsidRPr="00680D43" w:rsidRDefault="00251DB7" w:rsidP="003A7991">
            <w:pPr>
              <w:spacing w:after="0" w:line="240" w:lineRule="auto"/>
              <w:jc w:val="both"/>
              <w:rPr>
                <w:lang w:val="fr-FR"/>
              </w:rPr>
            </w:pPr>
          </w:p>
        </w:tc>
      </w:tr>
      <w:tr w:rsidR="00251DB7" w:rsidRPr="00295B34" w14:paraId="5CA928B1" w14:textId="77777777" w:rsidTr="00295B34">
        <w:trPr>
          <w:trHeight w:val="497"/>
        </w:trPr>
        <w:tc>
          <w:tcPr>
            <w:tcW w:w="1980" w:type="dxa"/>
          </w:tcPr>
          <w:p w14:paraId="11A692D1" w14:textId="1BBE9404" w:rsidR="00251DB7" w:rsidRPr="00680D43" w:rsidRDefault="00251DB7" w:rsidP="003C0138">
            <w:pPr>
              <w:spacing w:after="0" w:line="240" w:lineRule="auto"/>
              <w:jc w:val="both"/>
              <w:rPr>
                <w:rFonts w:cs="Calibri"/>
                <w:lang w:val="fr-FR"/>
              </w:rPr>
            </w:pPr>
            <w:proofErr w:type="spellStart"/>
            <w:r w:rsidRPr="008E4C1F">
              <w:rPr>
                <w:rFonts w:cs="Calibri"/>
                <w:lang w:val="fr-FR"/>
              </w:rPr>
              <w:lastRenderedPageBreak/>
              <w:t>MvT</w:t>
            </w:r>
            <w:proofErr w:type="spellEnd"/>
          </w:p>
        </w:tc>
        <w:tc>
          <w:tcPr>
            <w:tcW w:w="5812" w:type="dxa"/>
            <w:shd w:val="clear" w:color="auto" w:fill="auto"/>
          </w:tcPr>
          <w:p w14:paraId="3E5B24AE" w14:textId="77777777" w:rsidR="00251DB7" w:rsidRPr="008F32BB" w:rsidRDefault="00251DB7" w:rsidP="00E22DAE">
            <w:pPr>
              <w:spacing w:after="0" w:line="240" w:lineRule="auto"/>
              <w:jc w:val="both"/>
              <w:rPr>
                <w:lang w:val="nl-BE"/>
              </w:rPr>
            </w:pPr>
            <w:r w:rsidRPr="008F32BB">
              <w:rPr>
                <w:lang w:val="nl-BE"/>
              </w:rPr>
              <w:t>Artikelen 1:24 t.e.m. 1:27: Deze artikelen hernemen de artikelen 15-16 W.Venn.</w:t>
            </w:r>
          </w:p>
        </w:tc>
        <w:tc>
          <w:tcPr>
            <w:tcW w:w="5953" w:type="dxa"/>
            <w:shd w:val="clear" w:color="auto" w:fill="auto"/>
          </w:tcPr>
          <w:p w14:paraId="499B0F5C" w14:textId="77777777" w:rsidR="00251DB7" w:rsidRPr="008F32BB" w:rsidRDefault="00251DB7" w:rsidP="00E22DAE">
            <w:pPr>
              <w:spacing w:after="0" w:line="240" w:lineRule="auto"/>
              <w:jc w:val="both"/>
              <w:rPr>
                <w:lang w:val="fr-FR"/>
              </w:rPr>
            </w:pPr>
            <w:r w:rsidRPr="008F32BB">
              <w:rPr>
                <w:lang w:val="fr-FR"/>
              </w:rPr>
              <w:t xml:space="preserve">Articles </w:t>
            </w:r>
            <w:proofErr w:type="gramStart"/>
            <w:r w:rsidRPr="008F32BB">
              <w:rPr>
                <w:lang w:val="fr-FR"/>
              </w:rPr>
              <w:t>1:</w:t>
            </w:r>
            <w:proofErr w:type="gramEnd"/>
            <w:r w:rsidRPr="008F32BB">
              <w:rPr>
                <w:lang w:val="fr-FR"/>
              </w:rPr>
              <w:t>24 à 1:27 : Ces articles reprennent les articles 15 à 16 C. Soc.</w:t>
            </w:r>
          </w:p>
        </w:tc>
      </w:tr>
      <w:tr w:rsidR="00251DB7" w:rsidRPr="00295B34" w14:paraId="5EC3652B" w14:textId="77777777" w:rsidTr="00295B34">
        <w:trPr>
          <w:trHeight w:val="497"/>
        </w:trPr>
        <w:tc>
          <w:tcPr>
            <w:tcW w:w="1980" w:type="dxa"/>
          </w:tcPr>
          <w:p w14:paraId="608AFA32" w14:textId="4F72B4CC" w:rsidR="00251DB7" w:rsidRPr="00680D43" w:rsidRDefault="00251DB7" w:rsidP="003C0138">
            <w:pPr>
              <w:spacing w:after="0" w:line="240" w:lineRule="auto"/>
              <w:jc w:val="both"/>
              <w:rPr>
                <w:rFonts w:cs="Calibri"/>
                <w:lang w:val="fr-FR"/>
              </w:rPr>
            </w:pPr>
            <w:proofErr w:type="spellStart"/>
            <w:r w:rsidRPr="008E4C1F">
              <w:rPr>
                <w:rFonts w:cs="Calibri"/>
                <w:lang w:val="fr-FR"/>
              </w:rPr>
              <w:t>R</w:t>
            </w:r>
            <w:bookmarkStart w:id="90" w:name="_GoBack"/>
            <w:bookmarkEnd w:id="90"/>
            <w:r w:rsidRPr="008E4C1F">
              <w:rPr>
                <w:rFonts w:cs="Calibri"/>
                <w:lang w:val="fr-FR"/>
              </w:rPr>
              <w:t>vSt</w:t>
            </w:r>
            <w:proofErr w:type="spellEnd"/>
          </w:p>
        </w:tc>
        <w:tc>
          <w:tcPr>
            <w:tcW w:w="5812" w:type="dxa"/>
            <w:shd w:val="clear" w:color="auto" w:fill="auto"/>
          </w:tcPr>
          <w:p w14:paraId="4EAD3F95" w14:textId="77777777" w:rsidR="00251DB7" w:rsidRPr="008F32BB" w:rsidRDefault="00251DB7" w:rsidP="00E22DAE">
            <w:pPr>
              <w:spacing w:after="0" w:line="240" w:lineRule="auto"/>
              <w:jc w:val="both"/>
              <w:rPr>
                <w:lang w:val="nl-BE"/>
              </w:rPr>
            </w:pPr>
            <w:r w:rsidRPr="008F32BB">
              <w:rPr>
                <w:lang w:val="nl-BE"/>
              </w:rPr>
              <w:t>Zie opmerkingen van de Raad van State betreffende artikel 1:24.</w:t>
            </w:r>
          </w:p>
        </w:tc>
        <w:tc>
          <w:tcPr>
            <w:tcW w:w="5953" w:type="dxa"/>
            <w:shd w:val="clear" w:color="auto" w:fill="auto"/>
          </w:tcPr>
          <w:p w14:paraId="676D14CA" w14:textId="77777777" w:rsidR="00251DB7" w:rsidRPr="008F32BB" w:rsidRDefault="00251DB7" w:rsidP="00E22DAE">
            <w:pPr>
              <w:spacing w:after="0" w:line="240" w:lineRule="auto"/>
              <w:jc w:val="both"/>
              <w:rPr>
                <w:lang w:val="fr-FR"/>
              </w:rPr>
            </w:pPr>
            <w:r w:rsidRPr="008F32BB">
              <w:rPr>
                <w:lang w:val="fr-FR"/>
              </w:rPr>
              <w:t xml:space="preserve">Voir remarques du Conseil d’Etat concernant l’article </w:t>
            </w:r>
            <w:proofErr w:type="gramStart"/>
            <w:r w:rsidRPr="008F32BB">
              <w:rPr>
                <w:lang w:val="fr-FR"/>
              </w:rPr>
              <w:t>1:</w:t>
            </w:r>
            <w:proofErr w:type="gramEnd"/>
            <w:r w:rsidRPr="008F32BB">
              <w:rPr>
                <w:lang w:val="fr-FR"/>
              </w:rPr>
              <w:t>24.</w:t>
            </w:r>
          </w:p>
        </w:tc>
      </w:tr>
    </w:tbl>
    <w:p w14:paraId="090D1005" w14:textId="77777777" w:rsidR="001203BA" w:rsidRPr="008F32BB" w:rsidRDefault="001203BA" w:rsidP="001203BA">
      <w:pPr>
        <w:rPr>
          <w:lang w:val="fr-FR"/>
        </w:rPr>
      </w:pPr>
    </w:p>
    <w:p w14:paraId="552C4AC9" w14:textId="77777777" w:rsidR="00A820D7" w:rsidRPr="008F32BB" w:rsidRDefault="00A820D7">
      <w:pPr>
        <w:rPr>
          <w:lang w:val="fr-FR"/>
        </w:rPr>
      </w:pPr>
    </w:p>
    <w:sectPr w:rsidR="00A820D7" w:rsidRPr="008F32BB"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E14C5"/>
    <w:rsid w:val="00100977"/>
    <w:rsid w:val="00102D66"/>
    <w:rsid w:val="001203BA"/>
    <w:rsid w:val="00191BAC"/>
    <w:rsid w:val="00251DB7"/>
    <w:rsid w:val="00262FAA"/>
    <w:rsid w:val="00295B34"/>
    <w:rsid w:val="00297FF6"/>
    <w:rsid w:val="002F7950"/>
    <w:rsid w:val="003A1C6D"/>
    <w:rsid w:val="003A7991"/>
    <w:rsid w:val="00417EA9"/>
    <w:rsid w:val="005F3AC1"/>
    <w:rsid w:val="00680D43"/>
    <w:rsid w:val="006B4CD2"/>
    <w:rsid w:val="00736D86"/>
    <w:rsid w:val="00762A13"/>
    <w:rsid w:val="00811B6C"/>
    <w:rsid w:val="008D4499"/>
    <w:rsid w:val="008E4C1F"/>
    <w:rsid w:val="008F32BB"/>
    <w:rsid w:val="009172D4"/>
    <w:rsid w:val="009D0B3E"/>
    <w:rsid w:val="00A152BE"/>
    <w:rsid w:val="00A820D7"/>
    <w:rsid w:val="00B41CE6"/>
    <w:rsid w:val="00B779CF"/>
    <w:rsid w:val="00C86467"/>
    <w:rsid w:val="00C86CC5"/>
    <w:rsid w:val="00CD0494"/>
    <w:rsid w:val="00D66D82"/>
    <w:rsid w:val="00E21F8D"/>
    <w:rsid w:val="00E22DAE"/>
    <w:rsid w:val="00E511E0"/>
    <w:rsid w:val="00F52B5E"/>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1ED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80D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link w:val="AfdelingChar"/>
    <w:rsid w:val="00680D4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AfdelingChar">
    <w:name w:val="Afdeling Char"/>
    <w:basedOn w:val="Standaardalinea-lettertype"/>
    <w:link w:val="Afdeling"/>
    <w:rsid w:val="00680D43"/>
    <w:rPr>
      <w:rFonts w:ascii="Palatino Linotype" w:eastAsia="Times New Roman" w:hAnsi="Palatino Linotype" w:cs="Times New Roman"/>
      <w:b/>
      <w:bCs/>
      <w:i/>
      <w:iCs/>
      <w:snapToGrid w:val="0"/>
      <w:sz w:val="20"/>
      <w:szCs w:val="20"/>
      <w:lang w:val="nl-BE"/>
    </w:rPr>
  </w:style>
  <w:style w:type="character" w:customStyle="1" w:styleId="Kop1Teken">
    <w:name w:val="Kop 1 Teken"/>
    <w:basedOn w:val="Standaardalinea-lettertype"/>
    <w:link w:val="Kop1"/>
    <w:uiPriority w:val="9"/>
    <w:rsid w:val="00680D43"/>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CD049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D0494"/>
    <w:rPr>
      <w:rFonts w:ascii="Times New Roman" w:hAnsi="Times New Roman" w:cs="Times New Roman"/>
      <w:sz w:val="18"/>
      <w:szCs w:val="18"/>
    </w:rPr>
  </w:style>
  <w:style w:type="character" w:styleId="Hyperlink">
    <w:name w:val="Hyperlink"/>
    <w:basedOn w:val="Standaardalinea-lettertype"/>
    <w:uiPriority w:val="99"/>
    <w:unhideWhenUsed/>
    <w:rsid w:val="00762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2569</Words>
  <Characters>14131</Characters>
  <Application>Microsoft Macintosh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2021-08-05T13:55:00Z</dcterms:created>
  <dcterms:modified xsi:type="dcterms:W3CDTF">2021-08-25T08:17:00Z</dcterms:modified>
</cp:coreProperties>
</file>