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103"/>
        <w:gridCol w:w="850"/>
      </w:tblGrid>
      <w:tr w:rsidR="00EF1B25" w:rsidRPr="00541F64" w14:paraId="34A39BCF" w14:textId="77777777" w:rsidTr="00EF1B25">
        <w:tc>
          <w:tcPr>
            <w:tcW w:w="12895" w:type="dxa"/>
            <w:gridSpan w:val="3"/>
          </w:tcPr>
          <w:p w14:paraId="1E0497EA" w14:textId="77777777" w:rsidR="00EF1B25" w:rsidRPr="00B07AC9" w:rsidRDefault="00EF1B25" w:rsidP="003C0138">
            <w:pPr>
              <w:rPr>
                <w:b/>
                <w:sz w:val="32"/>
                <w:szCs w:val="32"/>
                <w:lang w:val="nl-BE"/>
              </w:rPr>
            </w:pPr>
            <w:r>
              <w:rPr>
                <w:b/>
                <w:sz w:val="32"/>
                <w:szCs w:val="32"/>
                <w:lang w:val="nl-BE"/>
              </w:rPr>
              <w:t>Hoofdstuk 2. – G</w:t>
            </w:r>
            <w:r w:rsidRPr="00EF1B25">
              <w:rPr>
                <w:b/>
                <w:sz w:val="32"/>
                <w:szCs w:val="32"/>
                <w:lang w:val="nl-BE"/>
              </w:rPr>
              <w:t>roepen van beperkte omvang.</w:t>
            </w:r>
          </w:p>
        </w:tc>
        <w:tc>
          <w:tcPr>
            <w:tcW w:w="850" w:type="dxa"/>
            <w:shd w:val="clear" w:color="auto" w:fill="auto"/>
          </w:tcPr>
          <w:p w14:paraId="3144BA16" w14:textId="77777777" w:rsidR="00EF1B25" w:rsidRPr="00382324" w:rsidRDefault="00EF1B25"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74100EEC" w14:textId="77777777" w:rsidTr="003C0138">
        <w:tc>
          <w:tcPr>
            <w:tcW w:w="1980" w:type="dxa"/>
          </w:tcPr>
          <w:p w14:paraId="039D286C" w14:textId="77777777" w:rsidR="001203BA" w:rsidRPr="00B07AC9" w:rsidRDefault="001203BA" w:rsidP="003C0138">
            <w:pPr>
              <w:rPr>
                <w:b/>
                <w:sz w:val="32"/>
                <w:szCs w:val="32"/>
                <w:lang w:val="nl-BE"/>
              </w:rPr>
            </w:pPr>
            <w:r w:rsidRPr="00B07AC9">
              <w:rPr>
                <w:b/>
                <w:sz w:val="32"/>
                <w:szCs w:val="32"/>
                <w:lang w:val="nl-BE"/>
              </w:rPr>
              <w:t xml:space="preserve">ARTIKEL </w:t>
            </w:r>
            <w:r w:rsidR="00C23CB6">
              <w:rPr>
                <w:b/>
                <w:sz w:val="32"/>
                <w:szCs w:val="32"/>
                <w:lang w:val="nl-BE"/>
              </w:rPr>
              <w:t>1:26</w:t>
            </w:r>
          </w:p>
        </w:tc>
        <w:tc>
          <w:tcPr>
            <w:tcW w:w="11765" w:type="dxa"/>
            <w:gridSpan w:val="3"/>
            <w:shd w:val="clear" w:color="auto" w:fill="auto"/>
          </w:tcPr>
          <w:p w14:paraId="3F247101"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42883226" w14:textId="77777777" w:rsidTr="003C0138">
        <w:tc>
          <w:tcPr>
            <w:tcW w:w="1980" w:type="dxa"/>
          </w:tcPr>
          <w:p w14:paraId="27197297" w14:textId="77777777" w:rsidR="001203BA" w:rsidRPr="00B07AC9" w:rsidRDefault="001203BA" w:rsidP="003C0138">
            <w:pPr>
              <w:rPr>
                <w:b/>
                <w:sz w:val="32"/>
                <w:szCs w:val="32"/>
                <w:lang w:val="nl-BE"/>
              </w:rPr>
            </w:pPr>
          </w:p>
        </w:tc>
        <w:tc>
          <w:tcPr>
            <w:tcW w:w="11765" w:type="dxa"/>
            <w:gridSpan w:val="3"/>
            <w:shd w:val="clear" w:color="auto" w:fill="auto"/>
          </w:tcPr>
          <w:p w14:paraId="164DD244"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7762F8" w:rsidRPr="00654CDE" w14:paraId="03A33075" w14:textId="77777777" w:rsidTr="00EF1B25">
        <w:trPr>
          <w:trHeight w:val="2220"/>
        </w:trPr>
        <w:tc>
          <w:tcPr>
            <w:tcW w:w="1980" w:type="dxa"/>
          </w:tcPr>
          <w:p w14:paraId="7DF8C586" w14:textId="77777777" w:rsidR="007762F8" w:rsidRDefault="007762F8" w:rsidP="003C0138">
            <w:pPr>
              <w:spacing w:after="0" w:line="240" w:lineRule="auto"/>
              <w:jc w:val="both"/>
              <w:rPr>
                <w:rFonts w:cs="Calibri"/>
                <w:lang w:val="nl-BE"/>
              </w:rPr>
            </w:pPr>
            <w:r>
              <w:rPr>
                <w:rFonts w:cs="Calibri"/>
                <w:lang w:val="nl-BE"/>
              </w:rPr>
              <w:t>WVV</w:t>
            </w:r>
          </w:p>
        </w:tc>
        <w:tc>
          <w:tcPr>
            <w:tcW w:w="5812" w:type="dxa"/>
            <w:shd w:val="clear" w:color="auto" w:fill="auto"/>
          </w:tcPr>
          <w:p w14:paraId="0DA3EA1D" w14:textId="77777777" w:rsidR="00846820" w:rsidRPr="007762F8" w:rsidRDefault="00846820" w:rsidP="00846820">
            <w:pPr>
              <w:spacing w:after="0" w:line="240" w:lineRule="auto"/>
              <w:jc w:val="both"/>
              <w:rPr>
                <w:ins w:id="0" w:author="Microsoft Office-gebruiker" w:date="2021-08-11T17:31:00Z"/>
                <w:lang w:val="nl-BE"/>
              </w:rPr>
            </w:pPr>
            <w:r>
              <w:rPr>
                <w:lang w:val="nl-BE"/>
              </w:rPr>
              <w:t xml:space="preserve">§ 1. </w:t>
            </w:r>
            <w:r w:rsidRPr="007762F8">
              <w:rPr>
                <w:lang w:val="nl-BE"/>
              </w:rPr>
              <w:t>Een vennootschap samen met haar dochtervennootschappen, of vennootschappen die samen een consortium uitmaken, worden geacht een groep van beperkte omvang te vormen, indien deze vennootschappen samen, op geconsolideerde basis, niet meer dan één van de volgende criteria overschrijden:</w:t>
            </w:r>
            <w:r w:rsidRPr="00C23CB6">
              <w:rPr>
                <w:lang w:val="nl-BE"/>
              </w:rPr>
              <w:br/>
            </w:r>
          </w:p>
          <w:p w14:paraId="645924B6" w14:textId="77777777" w:rsidR="00846820" w:rsidRPr="007762F8" w:rsidRDefault="00846820" w:rsidP="00846820">
            <w:pPr>
              <w:spacing w:after="0" w:line="240" w:lineRule="auto"/>
              <w:jc w:val="both"/>
              <w:rPr>
                <w:ins w:id="1" w:author="Microsoft Office-gebruiker" w:date="2021-08-11T17:31:00Z"/>
                <w:lang w:val="nl-BE"/>
              </w:rPr>
            </w:pPr>
            <w:r w:rsidRPr="007762F8">
              <w:rPr>
                <w:lang w:val="nl-BE"/>
              </w:rPr>
              <w:t>- jaargemiddelde van het aantal werknemers: 250;</w:t>
            </w:r>
            <w:r w:rsidRPr="00C23CB6">
              <w:rPr>
                <w:lang w:val="nl-BE"/>
              </w:rPr>
              <w:br/>
            </w:r>
          </w:p>
          <w:p w14:paraId="4AE25393" w14:textId="77777777" w:rsidR="00846820" w:rsidRPr="007762F8" w:rsidRDefault="00846820" w:rsidP="00846820">
            <w:pPr>
              <w:spacing w:after="0" w:line="240" w:lineRule="auto"/>
              <w:jc w:val="both"/>
              <w:rPr>
                <w:ins w:id="2" w:author="Microsoft Office-gebruiker" w:date="2021-08-11T17:31:00Z"/>
                <w:lang w:val="nl-BE"/>
              </w:rPr>
            </w:pPr>
            <w:r w:rsidRPr="007762F8">
              <w:rPr>
                <w:lang w:val="nl-BE"/>
              </w:rPr>
              <w:t>- jaaromzet, exclusief belasting over de toegevoegde waarde: 34 000 000 euro;</w:t>
            </w:r>
            <w:r w:rsidRPr="00C23CB6">
              <w:rPr>
                <w:lang w:val="nl-BE"/>
              </w:rPr>
              <w:br/>
            </w:r>
          </w:p>
          <w:p w14:paraId="67AD1919" w14:textId="77777777" w:rsidR="00846820" w:rsidRPr="007762F8" w:rsidRDefault="00846820" w:rsidP="00846820">
            <w:pPr>
              <w:spacing w:after="0" w:line="240" w:lineRule="auto"/>
              <w:jc w:val="both"/>
              <w:rPr>
                <w:lang w:val="nl-BE"/>
              </w:rPr>
            </w:pPr>
            <w:r w:rsidRPr="007762F8">
              <w:rPr>
                <w:lang w:val="nl-BE"/>
              </w:rPr>
              <w:t>- balanstotaal: 17 000 000 euro.</w:t>
            </w:r>
          </w:p>
          <w:p w14:paraId="76A8C718" w14:textId="77777777" w:rsidR="00846820" w:rsidRDefault="00846820" w:rsidP="00846820">
            <w:pPr>
              <w:spacing w:after="0" w:line="240" w:lineRule="auto"/>
              <w:jc w:val="both"/>
              <w:rPr>
                <w:lang w:val="nl-BE"/>
              </w:rPr>
            </w:pPr>
            <w:ins w:id="3" w:author="Microsoft Office-gebruiker" w:date="2021-08-11T17:31:00Z">
              <w:r w:rsidRPr="007762F8">
                <w:rPr>
                  <w:lang w:val="nl-BE"/>
                </w:rPr>
                <w:t xml:space="preserve">  </w:t>
              </w:r>
            </w:ins>
          </w:p>
          <w:p w14:paraId="43EADCF4" w14:textId="79CEE421" w:rsidR="00846820" w:rsidRPr="007762F8" w:rsidRDefault="00846820" w:rsidP="00846820">
            <w:pPr>
              <w:spacing w:after="0" w:line="240" w:lineRule="auto"/>
              <w:jc w:val="both"/>
              <w:rPr>
                <w:lang w:val="nl-BE"/>
              </w:rPr>
            </w:pPr>
            <w:r w:rsidRPr="007762F8">
              <w:rPr>
                <w:lang w:val="nl-BE"/>
              </w:rPr>
              <w:t>§ 2. De in paragraaf 1 bedoelde cijfers worden getoetst op de datum van de afsluiting van de jaarrekening van de consoliderende vennootschap, op basis van de laatste opgemaakte jaarrekeningen van de te consolideren vennootschappen.</w:t>
            </w:r>
            <w:moveFromRangeStart w:id="4" w:author="Microsoft Office-gebruiker" w:date="2021-08-11T17:31:00Z" w:name="move79595525"/>
            <w:moveFrom w:id="5" w:author="Microsoft Office-gebruiker" w:date="2021-08-11T17:31:00Z">
              <w:r w:rsidRPr="007762F8">
                <w:rPr>
                  <w:lang w:val="nl-BE"/>
                </w:rPr>
                <w:t>Artikel 1:24, § 2, is voor het overige van toepassing.</w:t>
              </w:r>
            </w:moveFrom>
            <w:moveFromRangeEnd w:id="4"/>
          </w:p>
          <w:p w14:paraId="242B5296" w14:textId="77777777" w:rsidR="00846820" w:rsidRDefault="00846820" w:rsidP="00846820">
            <w:pPr>
              <w:spacing w:after="0" w:line="240" w:lineRule="auto"/>
              <w:jc w:val="both"/>
              <w:rPr>
                <w:lang w:val="nl-BE"/>
              </w:rPr>
            </w:pPr>
          </w:p>
          <w:p w14:paraId="2D0C0515" w14:textId="77777777" w:rsidR="00846820" w:rsidRPr="007762F8" w:rsidRDefault="00846820" w:rsidP="00846820">
            <w:pPr>
              <w:spacing w:after="0" w:line="240" w:lineRule="auto"/>
              <w:jc w:val="both"/>
              <w:rPr>
                <w:ins w:id="6" w:author="Microsoft Office-gebruiker" w:date="2021-08-11T17:31:00Z"/>
                <w:lang w:val="nl-BE"/>
              </w:rPr>
            </w:pPr>
            <w:moveToRangeStart w:id="7" w:author="Microsoft Office-gebruiker" w:date="2021-08-11T17:31:00Z" w:name="move79595525"/>
            <w:moveTo w:id="8" w:author="Microsoft Office-gebruiker" w:date="2021-08-11T17:31:00Z">
              <w:r w:rsidRPr="007762F8">
                <w:rPr>
                  <w:lang w:val="nl-BE"/>
                </w:rPr>
                <w:t>Artikel 1:24, § 2, is voor het overige van toepassing.</w:t>
              </w:r>
            </w:moveTo>
            <w:moveToRangeEnd w:id="7"/>
          </w:p>
          <w:p w14:paraId="412BC022" w14:textId="77777777" w:rsidR="00846820" w:rsidRDefault="00846820" w:rsidP="00846820">
            <w:pPr>
              <w:spacing w:after="0" w:line="240" w:lineRule="auto"/>
              <w:jc w:val="both"/>
              <w:rPr>
                <w:ins w:id="9" w:author="Microsoft Office-gebruiker" w:date="2021-08-11T17:31:00Z"/>
                <w:lang w:val="nl-BE"/>
              </w:rPr>
            </w:pPr>
            <w:ins w:id="10" w:author="Microsoft Office-gebruiker" w:date="2021-08-11T17:31:00Z">
              <w:r w:rsidRPr="007762F8">
                <w:rPr>
                  <w:lang w:val="nl-BE"/>
                </w:rPr>
                <w:t xml:space="preserve">  </w:t>
              </w:r>
            </w:ins>
          </w:p>
          <w:p w14:paraId="4676B975" w14:textId="77777777" w:rsidR="00846820" w:rsidRDefault="00846820" w:rsidP="00846820">
            <w:pPr>
              <w:spacing w:after="0" w:line="240" w:lineRule="auto"/>
              <w:jc w:val="both"/>
              <w:rPr>
                <w:ins w:id="11" w:author="Microsoft Office-gebruiker" w:date="2021-08-11T17:31:00Z"/>
                <w:lang w:val="nl-BE"/>
              </w:rPr>
            </w:pPr>
            <w:r w:rsidRPr="007762F8">
              <w:rPr>
                <w:lang w:val="nl-BE"/>
              </w:rPr>
              <w:t xml:space="preserve">§ 3. Het gemiddeld aantal tewerkgestelde werknemers bedoeld in paragraaf 1 wordt bepaald overeenkomstig artikel 1:24, § 5, eerste tot en met </w:t>
            </w:r>
            <w:del w:id="12" w:author="Microsoft Office-gebruiker" w:date="2021-08-11T17:31:00Z">
              <w:r w:rsidRPr="00C23CB6">
                <w:rPr>
                  <w:lang w:val="nl-BE"/>
                </w:rPr>
                <w:delText>derde</w:delText>
              </w:r>
            </w:del>
            <w:ins w:id="13" w:author="Microsoft Office-gebruiker" w:date="2021-08-11T17:31:00Z">
              <w:r w:rsidRPr="007762F8">
                <w:rPr>
                  <w:lang w:val="nl-BE"/>
                </w:rPr>
                <w:t>tweede</w:t>
              </w:r>
            </w:ins>
            <w:r w:rsidRPr="007762F8">
              <w:rPr>
                <w:lang w:val="nl-BE"/>
              </w:rPr>
              <w:t xml:space="preserve"> lid.</w:t>
            </w:r>
            <w:r w:rsidRPr="00C23CB6">
              <w:rPr>
                <w:lang w:val="nl-BE"/>
              </w:rPr>
              <w:br/>
            </w:r>
            <w:ins w:id="14" w:author="Microsoft Office-gebruiker" w:date="2021-08-11T17:31:00Z">
              <w:r w:rsidRPr="007762F8">
                <w:rPr>
                  <w:lang w:val="nl-BE"/>
                </w:rPr>
                <w:t xml:space="preserve">  </w:t>
              </w:r>
            </w:ins>
          </w:p>
          <w:p w14:paraId="53B5A6ED" w14:textId="77777777" w:rsidR="00846820" w:rsidRPr="007762F8" w:rsidRDefault="00846820" w:rsidP="00846820">
            <w:pPr>
              <w:spacing w:after="0" w:line="240" w:lineRule="auto"/>
              <w:jc w:val="both"/>
              <w:rPr>
                <w:ins w:id="15" w:author="Microsoft Office-gebruiker" w:date="2021-08-11T17:31:00Z"/>
                <w:lang w:val="nl-BE"/>
              </w:rPr>
            </w:pPr>
            <w:ins w:id="16" w:author="Microsoft Office-gebruiker" w:date="2021-08-11T17:31:00Z">
              <w:r w:rsidRPr="007762F8">
                <w:rPr>
                  <w:lang w:val="nl-BE"/>
                </w:rPr>
                <w:lastRenderedPageBreak/>
                <w:t>Wanneer de opbrengsten die voortspruiten uit het gewoon bedrijf van een vennootschap voor meer dan de helft bestaan uit opbrengsten die niet aan de omschrijving beantwoorden van de post "omzet", dan wordt voor de toepassing van paragraaf 1 onder omzet verstaan: het totaal van de bedrijfs- en financiële opbrengsten met uitsluiting van de niet-recurrente opbrengsten.</w:t>
              </w:r>
            </w:ins>
          </w:p>
          <w:p w14:paraId="7AD1C1BD" w14:textId="77777777" w:rsidR="00846820" w:rsidRDefault="00846820" w:rsidP="00846820">
            <w:pPr>
              <w:spacing w:after="0" w:line="240" w:lineRule="auto"/>
              <w:jc w:val="both"/>
              <w:rPr>
                <w:ins w:id="17" w:author="Microsoft Office-gebruiker" w:date="2021-08-11T17:31:00Z"/>
                <w:lang w:val="nl-BE"/>
              </w:rPr>
            </w:pPr>
            <w:ins w:id="18" w:author="Microsoft Office-gebruiker" w:date="2021-08-11T17:31:00Z">
              <w:r w:rsidRPr="007762F8">
                <w:rPr>
                  <w:lang w:val="nl-BE"/>
                </w:rPr>
                <w:t xml:space="preserve">  </w:t>
              </w:r>
            </w:ins>
          </w:p>
          <w:p w14:paraId="5C026239" w14:textId="77777777" w:rsidR="00846820" w:rsidRDefault="00846820" w:rsidP="00846820">
            <w:pPr>
              <w:spacing w:after="0" w:line="240" w:lineRule="auto"/>
              <w:jc w:val="both"/>
              <w:rPr>
                <w:ins w:id="19" w:author="Microsoft Office-gebruiker" w:date="2021-08-11T17:31:00Z"/>
                <w:lang w:val="nl-BE"/>
              </w:rPr>
            </w:pPr>
            <w:r w:rsidRPr="007762F8">
              <w:rPr>
                <w:lang w:val="nl-BE"/>
              </w:rPr>
              <w:t>Het in paragraaf 1 bedoelde balanstotaal is de totale boekwaarde van de activa zoals ze blijkt uit het balansschema dat vastgesteld is bij koninklijk besluit genomen ter uitvoering van artikel 3:30, § 1.</w:t>
            </w:r>
            <w:r w:rsidRPr="00C23CB6">
              <w:rPr>
                <w:lang w:val="nl-BE"/>
              </w:rPr>
              <w:br/>
            </w:r>
            <w:ins w:id="20" w:author="Microsoft Office-gebruiker" w:date="2021-08-11T17:31:00Z">
              <w:r w:rsidRPr="007762F8">
                <w:rPr>
                  <w:lang w:val="nl-BE"/>
                </w:rPr>
                <w:t xml:space="preserve">  </w:t>
              </w:r>
            </w:ins>
          </w:p>
          <w:p w14:paraId="627F1A91" w14:textId="77777777" w:rsidR="00846820" w:rsidRDefault="00846820" w:rsidP="00846820">
            <w:pPr>
              <w:spacing w:after="0" w:line="240" w:lineRule="auto"/>
              <w:jc w:val="both"/>
              <w:rPr>
                <w:ins w:id="21" w:author="Microsoft Office-gebruiker" w:date="2021-08-11T17:31:00Z"/>
                <w:lang w:val="nl-BE"/>
              </w:rPr>
            </w:pPr>
            <w:r w:rsidRPr="007762F8">
              <w:rPr>
                <w:lang w:val="nl-BE"/>
              </w:rPr>
              <w:t>Indien, bij de berekening van de in paragraaf 1 genoemde grensbedragen, de in het koninklijk besluit ter uitvoering van artikel 3:30, § 1, bedoelde verrekeningen en elke daaruit voortvloeiende weglating niet worden verricht, dan worden deze grensbedragen betreffende het balanstotaal en de netto-omzet vermeerderd met twintig procent.</w:t>
            </w:r>
            <w:r w:rsidRPr="00C23CB6">
              <w:rPr>
                <w:lang w:val="nl-BE"/>
              </w:rPr>
              <w:br/>
            </w:r>
            <w:ins w:id="22" w:author="Microsoft Office-gebruiker" w:date="2021-08-11T17:31:00Z">
              <w:r w:rsidRPr="007762F8">
                <w:rPr>
                  <w:lang w:val="nl-BE"/>
                </w:rPr>
                <w:t xml:space="preserve">  </w:t>
              </w:r>
            </w:ins>
          </w:p>
          <w:p w14:paraId="5463DEE0" w14:textId="2ECA77E8" w:rsidR="007762F8" w:rsidRPr="00846820" w:rsidRDefault="00846820" w:rsidP="00846820">
            <w:pPr>
              <w:rPr>
                <w:lang w:val="nl-BE"/>
              </w:rPr>
            </w:pPr>
            <w:r w:rsidRPr="007762F8">
              <w:rPr>
                <w:lang w:val="nl-BE"/>
              </w:rPr>
              <w:t>§ 4. De Koning kan de in paragraaf 1 vermelde cijfers en de wijze waarop ze worden berekend, wijzigen. Deze koninklijke besluiten worden genomen na overleg in de Ministerraad en na advies van de Centrale Raad voor het Bedrijfsleven.</w:t>
            </w:r>
          </w:p>
        </w:tc>
        <w:tc>
          <w:tcPr>
            <w:tcW w:w="5953" w:type="dxa"/>
            <w:gridSpan w:val="2"/>
            <w:shd w:val="clear" w:color="auto" w:fill="auto"/>
          </w:tcPr>
          <w:p w14:paraId="17410DCA" w14:textId="77777777" w:rsidR="00C442D4" w:rsidRPr="007762F8" w:rsidRDefault="00C442D4" w:rsidP="00C442D4">
            <w:pPr>
              <w:spacing w:after="0" w:line="240" w:lineRule="auto"/>
              <w:jc w:val="both"/>
              <w:rPr>
                <w:ins w:id="23" w:author="Microsoft Office-gebruiker" w:date="2021-08-11T17:36:00Z"/>
                <w:lang w:val="fr-FR"/>
              </w:rPr>
            </w:pPr>
            <w:r w:rsidRPr="007762F8">
              <w:rPr>
                <w:lang w:val="fr-FR"/>
              </w:rPr>
              <w:lastRenderedPageBreak/>
              <w:t>§ 1</w:t>
            </w:r>
            <w:r w:rsidRPr="0091432F">
              <w:rPr>
                <w:vertAlign w:val="superscript"/>
                <w:lang w:val="fr-FR"/>
              </w:rPr>
              <w:t>er</w:t>
            </w:r>
            <w:r w:rsidRPr="007762F8">
              <w:rPr>
                <w:lang w:val="fr-FR"/>
              </w:rPr>
              <w:t xml:space="preserve">. Une société et ses filiales, ou les sociétés qui constituent ensemble un consortium, sont considérées comme formant un groupe de taille réduite avec ses filiales lorsque ces sociétés ensemble, sur une base consolidée, ne dépassent pas plus d'un des critères </w:t>
            </w:r>
            <w:proofErr w:type="gramStart"/>
            <w:r w:rsidRPr="007762F8">
              <w:rPr>
                <w:lang w:val="fr-FR"/>
              </w:rPr>
              <w:t>suivants:</w:t>
            </w:r>
            <w:proofErr w:type="gramEnd"/>
            <w:r w:rsidRPr="00C23CB6">
              <w:rPr>
                <w:lang w:val="fr-FR"/>
              </w:rPr>
              <w:br/>
            </w:r>
          </w:p>
          <w:p w14:paraId="35BAB275" w14:textId="77777777" w:rsidR="00C442D4" w:rsidRPr="007762F8" w:rsidRDefault="00C442D4" w:rsidP="00C442D4">
            <w:pPr>
              <w:spacing w:after="0" w:line="240" w:lineRule="auto"/>
              <w:jc w:val="both"/>
              <w:rPr>
                <w:ins w:id="24" w:author="Microsoft Office-gebruiker" w:date="2021-08-11T17:36:00Z"/>
                <w:lang w:val="fr-FR"/>
              </w:rPr>
            </w:pPr>
            <w:r w:rsidRPr="007762F8">
              <w:rPr>
                <w:lang w:val="fr-FR"/>
              </w:rPr>
              <w:t xml:space="preserve">- nombre de travailleurs en moyenne </w:t>
            </w:r>
            <w:proofErr w:type="gramStart"/>
            <w:r w:rsidRPr="007762F8">
              <w:rPr>
                <w:lang w:val="fr-FR"/>
              </w:rPr>
              <w:t>annuelle:</w:t>
            </w:r>
            <w:proofErr w:type="gramEnd"/>
            <w:r w:rsidRPr="007762F8">
              <w:rPr>
                <w:lang w:val="fr-FR"/>
              </w:rPr>
              <w:t xml:space="preserve"> 250;</w:t>
            </w:r>
            <w:r w:rsidRPr="00C23CB6">
              <w:rPr>
                <w:lang w:val="fr-FR"/>
              </w:rPr>
              <w:br/>
            </w:r>
          </w:p>
          <w:p w14:paraId="565D158F" w14:textId="77777777" w:rsidR="00C442D4" w:rsidRPr="007762F8" w:rsidRDefault="00C442D4" w:rsidP="00C442D4">
            <w:pPr>
              <w:spacing w:after="0" w:line="240" w:lineRule="auto"/>
              <w:jc w:val="both"/>
              <w:rPr>
                <w:ins w:id="25" w:author="Microsoft Office-gebruiker" w:date="2021-08-11T17:36:00Z"/>
                <w:lang w:val="fr-FR"/>
              </w:rPr>
            </w:pPr>
            <w:r w:rsidRPr="007762F8">
              <w:rPr>
                <w:lang w:val="fr-FR"/>
              </w:rPr>
              <w:t xml:space="preserve">- chiffre d'affaires annuel, hors taxe sur la valeur </w:t>
            </w:r>
            <w:proofErr w:type="gramStart"/>
            <w:r w:rsidRPr="007762F8">
              <w:rPr>
                <w:lang w:val="fr-FR"/>
              </w:rPr>
              <w:t>ajoutée:</w:t>
            </w:r>
            <w:proofErr w:type="gramEnd"/>
            <w:r w:rsidRPr="007762F8">
              <w:rPr>
                <w:lang w:val="fr-FR"/>
              </w:rPr>
              <w:t xml:space="preserve"> 34 000 000 euros;</w:t>
            </w:r>
            <w:r w:rsidRPr="00C23CB6">
              <w:rPr>
                <w:lang w:val="fr-FR"/>
              </w:rPr>
              <w:br/>
            </w:r>
          </w:p>
          <w:p w14:paraId="4C10EDBC" w14:textId="77777777" w:rsidR="00C442D4" w:rsidRDefault="00C442D4" w:rsidP="00C442D4">
            <w:pPr>
              <w:spacing w:after="0" w:line="240" w:lineRule="auto"/>
              <w:jc w:val="both"/>
              <w:rPr>
                <w:lang w:val="fr-FR"/>
              </w:rPr>
            </w:pPr>
            <w:r w:rsidRPr="007762F8">
              <w:rPr>
                <w:lang w:val="fr-FR"/>
              </w:rPr>
              <w:t xml:space="preserve">- total du </w:t>
            </w:r>
            <w:proofErr w:type="gramStart"/>
            <w:r w:rsidRPr="007762F8">
              <w:rPr>
                <w:lang w:val="fr-FR"/>
              </w:rPr>
              <w:t>bilan:</w:t>
            </w:r>
            <w:proofErr w:type="gramEnd"/>
            <w:r w:rsidRPr="007762F8">
              <w:rPr>
                <w:lang w:val="fr-FR"/>
              </w:rPr>
              <w:t xml:space="preserve"> 17 000 000 euros.</w:t>
            </w:r>
          </w:p>
          <w:p w14:paraId="407D1685" w14:textId="77777777" w:rsidR="00C442D4" w:rsidRPr="007762F8" w:rsidRDefault="00C442D4" w:rsidP="00C442D4">
            <w:pPr>
              <w:spacing w:after="0" w:line="240" w:lineRule="auto"/>
              <w:jc w:val="both"/>
              <w:rPr>
                <w:lang w:val="fr-FR"/>
              </w:rPr>
            </w:pPr>
          </w:p>
          <w:p w14:paraId="19D5C243" w14:textId="77777777" w:rsidR="00C442D4" w:rsidRDefault="00C442D4" w:rsidP="00C442D4">
            <w:pPr>
              <w:spacing w:after="0" w:line="240" w:lineRule="auto"/>
              <w:jc w:val="both"/>
              <w:rPr>
                <w:ins w:id="26" w:author="Microsoft Office-gebruiker" w:date="2021-08-11T17:36:00Z"/>
                <w:lang w:val="fr-FR"/>
              </w:rPr>
            </w:pPr>
            <w:r w:rsidRPr="007762F8">
              <w:rPr>
                <w:lang w:val="fr-FR"/>
              </w:rPr>
              <w:t>§ 2. Les chiffres visés au paragraphe 1</w:t>
            </w:r>
            <w:r w:rsidRPr="0091432F">
              <w:rPr>
                <w:vertAlign w:val="superscript"/>
                <w:lang w:val="fr-FR"/>
              </w:rPr>
              <w:t>er</w:t>
            </w:r>
            <w:r w:rsidRPr="007762F8">
              <w:rPr>
                <w:lang w:val="fr-FR"/>
              </w:rPr>
              <w:t xml:space="preserve"> sont vérifiés à la date de clôture des comptes annuels de la société </w:t>
            </w:r>
            <w:proofErr w:type="spellStart"/>
            <w:r w:rsidRPr="007762F8">
              <w:rPr>
                <w:lang w:val="fr-FR"/>
              </w:rPr>
              <w:t>consolidante</w:t>
            </w:r>
            <w:proofErr w:type="spellEnd"/>
            <w:r w:rsidRPr="007762F8">
              <w:rPr>
                <w:lang w:val="fr-FR"/>
              </w:rPr>
              <w:t>, sur la base des derniers comptes annuels arrêtés des sociétés à comprendre dans la consolidation.</w:t>
            </w:r>
            <w:r w:rsidRPr="00C23CB6">
              <w:rPr>
                <w:lang w:val="fr-FR"/>
              </w:rPr>
              <w:br/>
            </w:r>
            <w:ins w:id="27" w:author="Microsoft Office-gebruiker" w:date="2021-08-11T17:36:00Z">
              <w:r w:rsidRPr="007762F8">
                <w:rPr>
                  <w:lang w:val="fr-FR"/>
                </w:rPr>
                <w:t xml:space="preserve">  </w:t>
              </w:r>
            </w:ins>
          </w:p>
          <w:p w14:paraId="388A44EE" w14:textId="77777777" w:rsidR="00C442D4" w:rsidRPr="007762F8" w:rsidRDefault="00C442D4" w:rsidP="00C442D4">
            <w:pPr>
              <w:spacing w:after="0" w:line="240" w:lineRule="auto"/>
              <w:jc w:val="both"/>
              <w:rPr>
                <w:lang w:val="fr-FR"/>
              </w:rPr>
            </w:pPr>
            <w:r w:rsidRPr="007762F8">
              <w:rPr>
                <w:lang w:val="fr-FR"/>
              </w:rPr>
              <w:t xml:space="preserve">L'article </w:t>
            </w:r>
            <w:proofErr w:type="gramStart"/>
            <w:r w:rsidRPr="007762F8">
              <w:rPr>
                <w:lang w:val="fr-FR"/>
              </w:rPr>
              <w:t>1:</w:t>
            </w:r>
            <w:proofErr w:type="gramEnd"/>
            <w:r w:rsidRPr="007762F8">
              <w:rPr>
                <w:lang w:val="fr-FR"/>
              </w:rPr>
              <w:t>24, § 2, est pour le surplus d'application.</w:t>
            </w:r>
          </w:p>
          <w:p w14:paraId="2B8327F8" w14:textId="77777777" w:rsidR="00C442D4" w:rsidRPr="007762F8" w:rsidRDefault="00C442D4" w:rsidP="00C442D4">
            <w:pPr>
              <w:spacing w:after="0" w:line="240" w:lineRule="auto"/>
              <w:jc w:val="both"/>
              <w:rPr>
                <w:lang w:val="fr-FR"/>
              </w:rPr>
            </w:pPr>
          </w:p>
          <w:p w14:paraId="61A10FD6" w14:textId="77777777" w:rsidR="00C442D4" w:rsidRPr="007762F8" w:rsidRDefault="00C442D4" w:rsidP="00C442D4">
            <w:pPr>
              <w:spacing w:after="0" w:line="240" w:lineRule="auto"/>
              <w:jc w:val="both"/>
              <w:rPr>
                <w:ins w:id="28" w:author="Microsoft Office-gebruiker" w:date="2021-08-11T17:36:00Z"/>
                <w:lang w:val="fr-FR"/>
              </w:rPr>
            </w:pPr>
            <w:r w:rsidRPr="007762F8">
              <w:rPr>
                <w:lang w:val="fr-FR"/>
              </w:rPr>
              <w:t>§ 3. Le nombre moyen des travailleurs occupés, visé au paragraphe 1</w:t>
            </w:r>
            <w:r w:rsidRPr="0091432F">
              <w:rPr>
                <w:vertAlign w:val="superscript"/>
                <w:lang w:val="fr-FR"/>
              </w:rPr>
              <w:t>er</w:t>
            </w:r>
            <w:r w:rsidRPr="007762F8">
              <w:rPr>
                <w:lang w:val="fr-FR"/>
              </w:rPr>
              <w:t xml:space="preserve">, est déterminé conformément à l'article </w:t>
            </w:r>
            <w:proofErr w:type="gramStart"/>
            <w:r w:rsidRPr="007762F8">
              <w:rPr>
                <w:lang w:val="fr-FR"/>
              </w:rPr>
              <w:t>1:</w:t>
            </w:r>
            <w:proofErr w:type="gramEnd"/>
            <w:r w:rsidRPr="007762F8">
              <w:rPr>
                <w:lang w:val="fr-FR"/>
              </w:rPr>
              <w:t xml:space="preserve">24, § 5, alinéas </w:t>
            </w:r>
            <w:del w:id="29" w:author="Microsoft Office-gebruiker" w:date="2021-08-11T17:36:00Z">
              <w:r w:rsidRPr="00C23CB6">
                <w:rPr>
                  <w:lang w:val="fr-FR"/>
                </w:rPr>
                <w:delText>1</w:delText>
              </w:r>
            </w:del>
            <w:ins w:id="30" w:author="Microsoft Office-gebruiker" w:date="2021-08-11T17:36:00Z">
              <w:r w:rsidRPr="007762F8">
                <w:rPr>
                  <w:lang w:val="fr-FR"/>
                </w:rPr>
                <w:t>1er</w:t>
              </w:r>
            </w:ins>
            <w:r w:rsidRPr="007762F8">
              <w:rPr>
                <w:lang w:val="fr-FR"/>
              </w:rPr>
              <w:t xml:space="preserve"> à </w:t>
            </w:r>
            <w:del w:id="31" w:author="Microsoft Office-gebruiker" w:date="2021-08-11T17:36:00Z">
              <w:r w:rsidRPr="00C23CB6">
                <w:rPr>
                  <w:lang w:val="fr-FR"/>
                </w:rPr>
                <w:delText>3</w:delText>
              </w:r>
            </w:del>
            <w:ins w:id="32" w:author="Microsoft Office-gebruiker" w:date="2021-08-11T17:36:00Z">
              <w:r w:rsidRPr="007762F8">
                <w:rPr>
                  <w:lang w:val="fr-FR"/>
                </w:rPr>
                <w:t>2</w:t>
              </w:r>
            </w:ins>
            <w:r w:rsidRPr="007762F8">
              <w:rPr>
                <w:lang w:val="fr-FR"/>
              </w:rPr>
              <w:t>.</w:t>
            </w:r>
            <w:r w:rsidRPr="00C23CB6">
              <w:rPr>
                <w:lang w:val="fr-FR"/>
              </w:rPr>
              <w:br/>
            </w:r>
            <w:ins w:id="33" w:author="Microsoft Office-gebruiker" w:date="2021-08-11T17:36:00Z">
              <w:r w:rsidRPr="007762F8">
                <w:rPr>
                  <w:lang w:val="fr-FR"/>
                </w:rPr>
                <w:t xml:space="preserve"> </w:t>
              </w:r>
            </w:ins>
          </w:p>
          <w:p w14:paraId="7AE96E2A" w14:textId="77777777" w:rsidR="00C442D4" w:rsidRPr="007762F8" w:rsidRDefault="00C442D4" w:rsidP="00C442D4">
            <w:pPr>
              <w:spacing w:after="0" w:line="240" w:lineRule="auto"/>
              <w:jc w:val="both"/>
              <w:rPr>
                <w:ins w:id="34" w:author="Microsoft Office-gebruiker" w:date="2021-08-11T17:36:00Z"/>
                <w:lang w:val="fr-FR"/>
              </w:rPr>
            </w:pPr>
            <w:ins w:id="35" w:author="Microsoft Office-gebruiker" w:date="2021-08-11T17:36:00Z">
              <w:r w:rsidRPr="007762F8">
                <w:rPr>
                  <w:lang w:val="fr-FR"/>
                </w:rPr>
                <w:t xml:space="preserve">Lorsque plus de la moitié des produits résultant de l'activité normale d'une société sont des produits non visés par la définition du poste « chiffre d'affaires », il y a lieu, pour </w:t>
              </w:r>
              <w:r w:rsidRPr="007762F8">
                <w:rPr>
                  <w:lang w:val="fr-FR"/>
                </w:rPr>
                <w:lastRenderedPageBreak/>
                <w:t>l'application du paragraphe 1er, d'entendre par « chiffre d'affaires », le total des produits d'exploitation et financiers à l'exclusion des produits non récurrents.</w:t>
              </w:r>
            </w:ins>
          </w:p>
          <w:p w14:paraId="683430E6" w14:textId="77777777" w:rsidR="00C442D4" w:rsidRPr="007762F8" w:rsidRDefault="00C442D4" w:rsidP="00C442D4">
            <w:pPr>
              <w:spacing w:after="0" w:line="240" w:lineRule="auto"/>
              <w:jc w:val="both"/>
              <w:rPr>
                <w:ins w:id="36" w:author="Microsoft Office-gebruiker" w:date="2021-08-11T17:36:00Z"/>
                <w:lang w:val="fr-FR"/>
              </w:rPr>
            </w:pPr>
          </w:p>
          <w:p w14:paraId="3544DA45" w14:textId="77777777" w:rsidR="00C442D4" w:rsidRPr="007762F8" w:rsidRDefault="00C442D4" w:rsidP="00C442D4">
            <w:pPr>
              <w:spacing w:after="0" w:line="240" w:lineRule="auto"/>
              <w:jc w:val="both"/>
              <w:rPr>
                <w:lang w:val="fr-FR"/>
              </w:rPr>
            </w:pPr>
            <w:r w:rsidRPr="007762F8">
              <w:rPr>
                <w:lang w:val="fr-FR"/>
              </w:rPr>
              <w:t>Le total du bilan visé au paragraphe 1</w:t>
            </w:r>
            <w:r w:rsidRPr="0091432F">
              <w:rPr>
                <w:vertAlign w:val="superscript"/>
                <w:lang w:val="fr-FR"/>
              </w:rPr>
              <w:t>er</w:t>
            </w:r>
            <w:r w:rsidRPr="007762F8">
              <w:rPr>
                <w:lang w:val="fr-FR"/>
              </w:rPr>
              <w:t xml:space="preserve"> est la valeur comptable totale de l'actif tel qu'il apparaît au schéma du bilan qui est déterminé par arrêté royal pris en exécution de l'article </w:t>
            </w:r>
            <w:proofErr w:type="gramStart"/>
            <w:r w:rsidRPr="007762F8">
              <w:rPr>
                <w:lang w:val="fr-FR"/>
              </w:rPr>
              <w:t>3:</w:t>
            </w:r>
            <w:proofErr w:type="gramEnd"/>
            <w:r w:rsidRPr="007762F8">
              <w:rPr>
                <w:lang w:val="fr-FR"/>
              </w:rPr>
              <w:t>30, § 1</w:t>
            </w:r>
            <w:r w:rsidRPr="0091432F">
              <w:rPr>
                <w:vertAlign w:val="superscript"/>
                <w:lang w:val="fr-FR"/>
              </w:rPr>
              <w:t>er</w:t>
            </w:r>
            <w:r w:rsidRPr="007762F8">
              <w:rPr>
                <w:lang w:val="fr-FR"/>
              </w:rPr>
              <w:t>.</w:t>
            </w:r>
            <w:r w:rsidRPr="00C23CB6">
              <w:rPr>
                <w:lang w:val="fr-FR"/>
              </w:rPr>
              <w:br/>
            </w:r>
          </w:p>
          <w:p w14:paraId="2D76666E" w14:textId="77777777" w:rsidR="00C442D4" w:rsidRPr="007762F8" w:rsidRDefault="00C442D4" w:rsidP="00C442D4">
            <w:pPr>
              <w:spacing w:after="0" w:line="240" w:lineRule="auto"/>
              <w:jc w:val="both"/>
              <w:rPr>
                <w:ins w:id="37" w:author="Microsoft Office-gebruiker" w:date="2021-08-11T17:36:00Z"/>
                <w:lang w:val="fr-FR"/>
              </w:rPr>
            </w:pPr>
            <w:ins w:id="38" w:author="Microsoft Office-gebruiker" w:date="2021-08-11T17:36:00Z">
              <w:r w:rsidRPr="007762F8">
                <w:rPr>
                  <w:lang w:val="fr-FR"/>
                </w:rPr>
                <w:t xml:space="preserve">  </w:t>
              </w:r>
            </w:ins>
          </w:p>
          <w:p w14:paraId="324449E0" w14:textId="77777777" w:rsidR="00C442D4" w:rsidRPr="007762F8" w:rsidRDefault="00C442D4" w:rsidP="00C442D4">
            <w:pPr>
              <w:spacing w:after="0" w:line="240" w:lineRule="auto"/>
              <w:jc w:val="both"/>
              <w:rPr>
                <w:ins w:id="39" w:author="Microsoft Office-gebruiker" w:date="2021-08-11T17:36:00Z"/>
                <w:lang w:val="fr-FR"/>
              </w:rPr>
            </w:pPr>
            <w:r w:rsidRPr="007762F8">
              <w:rPr>
                <w:lang w:val="fr-FR"/>
              </w:rPr>
              <w:t>Si, lors du calcul des seuils indiqués au paragraphe 1</w:t>
            </w:r>
            <w:r w:rsidRPr="0091432F">
              <w:rPr>
                <w:vertAlign w:val="superscript"/>
                <w:lang w:val="fr-FR"/>
              </w:rPr>
              <w:t>er</w:t>
            </w:r>
            <w:r w:rsidRPr="007762F8">
              <w:rPr>
                <w:lang w:val="fr-FR"/>
              </w:rPr>
              <w:t xml:space="preserve">, les calculs définis par arrêté royal en vertu de l'article </w:t>
            </w:r>
            <w:proofErr w:type="gramStart"/>
            <w:r w:rsidRPr="007762F8">
              <w:rPr>
                <w:lang w:val="fr-FR"/>
              </w:rPr>
              <w:t>3:</w:t>
            </w:r>
            <w:proofErr w:type="gramEnd"/>
            <w:r w:rsidRPr="007762F8">
              <w:rPr>
                <w:lang w:val="fr-FR"/>
              </w:rPr>
              <w:t>30, § 1</w:t>
            </w:r>
            <w:r w:rsidRPr="0091432F">
              <w:rPr>
                <w:vertAlign w:val="superscript"/>
                <w:lang w:val="fr-FR"/>
              </w:rPr>
              <w:t>er</w:t>
            </w:r>
            <w:r w:rsidRPr="007762F8">
              <w:rPr>
                <w:lang w:val="fr-FR"/>
              </w:rPr>
              <w:t>, et toute élimination qui en découle ne sont pas effectués, ces seuils relatifs au total du bilan et au chiffre d'affaires net sont augmentés de vingt pour cent.</w:t>
            </w:r>
            <w:r w:rsidRPr="00C23CB6">
              <w:rPr>
                <w:lang w:val="fr-FR"/>
              </w:rPr>
              <w:br/>
            </w:r>
          </w:p>
          <w:p w14:paraId="06764E36" w14:textId="36FD23AA" w:rsidR="007762F8" w:rsidRPr="00C442D4" w:rsidRDefault="00C442D4" w:rsidP="00C442D4">
            <w:r w:rsidRPr="007762F8">
              <w:rPr>
                <w:lang w:val="fr-FR"/>
              </w:rPr>
              <w:t>§ 4. Le Roi peut modifier les chiffres mentionnés au paragraphe 1</w:t>
            </w:r>
            <w:r w:rsidRPr="0091432F">
              <w:rPr>
                <w:vertAlign w:val="superscript"/>
                <w:lang w:val="fr-FR"/>
              </w:rPr>
              <w:t>er</w:t>
            </w:r>
            <w:r w:rsidRPr="007762F8">
              <w:rPr>
                <w:lang w:val="fr-FR"/>
              </w:rPr>
              <w:t>, ainsi que les modalités de leur calcul. Ces arrêtés royaux sont pris après délibération en Conseil des ministres et sur avis du Conseil central de l'économie.</w:t>
            </w:r>
          </w:p>
        </w:tc>
      </w:tr>
      <w:tr w:rsidR="007762F8" w:rsidRPr="00654CDE" w14:paraId="6640F189" w14:textId="77777777" w:rsidTr="00325763">
        <w:trPr>
          <w:trHeight w:val="1975"/>
        </w:trPr>
        <w:tc>
          <w:tcPr>
            <w:tcW w:w="1980" w:type="dxa"/>
          </w:tcPr>
          <w:p w14:paraId="2686ACE1" w14:textId="77777777" w:rsidR="007762F8" w:rsidRDefault="007762F8" w:rsidP="003C0138">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17A30C4E" w14:textId="77777777" w:rsidR="007762F8" w:rsidRPr="007762F8" w:rsidRDefault="007762F8" w:rsidP="007762F8">
            <w:pPr>
              <w:spacing w:after="0" w:line="240" w:lineRule="auto"/>
              <w:jc w:val="both"/>
              <w:rPr>
                <w:lang w:val="nl-BE"/>
              </w:rPr>
            </w:pPr>
            <w:r w:rsidRPr="007762F8">
              <w:rPr>
                <w:lang w:val="nl-BE"/>
              </w:rPr>
              <w:t>In artikel 1:26, § 3, van hetzelfde Wetboek worden de vo</w:t>
            </w:r>
            <w:r>
              <w:rPr>
                <w:lang w:val="nl-BE"/>
              </w:rPr>
              <w:t>lgende wijzigingen aangebracht:</w:t>
            </w:r>
          </w:p>
          <w:p w14:paraId="651BDAA2" w14:textId="77777777" w:rsidR="007762F8" w:rsidRPr="007762F8" w:rsidRDefault="007762F8" w:rsidP="007762F8">
            <w:pPr>
              <w:spacing w:after="0" w:line="240" w:lineRule="auto"/>
              <w:jc w:val="both"/>
              <w:rPr>
                <w:lang w:val="nl-BE"/>
              </w:rPr>
            </w:pPr>
          </w:p>
          <w:p w14:paraId="789F71EF" w14:textId="77777777" w:rsidR="007762F8" w:rsidRPr="007762F8" w:rsidRDefault="007762F8" w:rsidP="007762F8">
            <w:pPr>
              <w:spacing w:after="0" w:line="240" w:lineRule="auto"/>
              <w:jc w:val="both"/>
              <w:rPr>
                <w:lang w:val="nl-BE"/>
              </w:rPr>
            </w:pPr>
            <w:r w:rsidRPr="007762F8">
              <w:rPr>
                <w:lang w:val="nl-BE"/>
              </w:rPr>
              <w:t>1° in het eerste lid wordt het woord “derde” ver</w:t>
            </w:r>
            <w:r>
              <w:rPr>
                <w:lang w:val="nl-BE"/>
              </w:rPr>
              <w:t>vangen door het woord “tweede”;</w:t>
            </w:r>
          </w:p>
          <w:p w14:paraId="17E2CC0C" w14:textId="77777777" w:rsidR="007762F8" w:rsidRPr="007762F8" w:rsidRDefault="007762F8" w:rsidP="007762F8">
            <w:pPr>
              <w:spacing w:after="0" w:line="240" w:lineRule="auto"/>
              <w:jc w:val="both"/>
              <w:rPr>
                <w:lang w:val="nl-BE"/>
              </w:rPr>
            </w:pPr>
          </w:p>
          <w:p w14:paraId="72BAA353" w14:textId="77777777" w:rsidR="007762F8" w:rsidRPr="007762F8" w:rsidRDefault="007762F8" w:rsidP="007762F8">
            <w:pPr>
              <w:spacing w:after="0" w:line="240" w:lineRule="auto"/>
              <w:jc w:val="both"/>
              <w:rPr>
                <w:lang w:val="nl-BE"/>
              </w:rPr>
            </w:pPr>
            <w:r w:rsidRPr="007762F8">
              <w:rPr>
                <w:lang w:val="nl-BE"/>
              </w:rPr>
              <w:t>2° tussen het eerste en het tweede lid wordt een lid ingevoegd, luidende:</w:t>
            </w:r>
          </w:p>
          <w:p w14:paraId="7D18A57A" w14:textId="77777777" w:rsidR="007762F8" w:rsidRPr="007762F8" w:rsidRDefault="007762F8" w:rsidP="007762F8">
            <w:pPr>
              <w:spacing w:after="0" w:line="240" w:lineRule="auto"/>
              <w:jc w:val="both"/>
              <w:rPr>
                <w:lang w:val="nl-BE"/>
              </w:rPr>
            </w:pPr>
          </w:p>
          <w:p w14:paraId="3591431D" w14:textId="77777777" w:rsidR="007762F8" w:rsidRPr="007762F8" w:rsidRDefault="007762F8" w:rsidP="007762F8">
            <w:pPr>
              <w:spacing w:after="0" w:line="240" w:lineRule="auto"/>
              <w:jc w:val="both"/>
              <w:rPr>
                <w:lang w:val="nl-BE"/>
              </w:rPr>
            </w:pPr>
          </w:p>
          <w:p w14:paraId="20C88AE0" w14:textId="77777777" w:rsidR="007762F8" w:rsidRDefault="007762F8" w:rsidP="007762F8">
            <w:pPr>
              <w:spacing w:after="0" w:line="240" w:lineRule="auto"/>
              <w:jc w:val="both"/>
              <w:rPr>
                <w:lang w:val="nl-BE"/>
              </w:rPr>
            </w:pPr>
            <w:r w:rsidRPr="007762F8">
              <w:rPr>
                <w:lang w:val="nl-BE"/>
              </w:rPr>
              <w:t>“Wanneer de opbrengsten die voortspruiten uit het gewoon bedrijf van een vennootschap voor meer dan de helft bestaan uit opbrengsten die niet aan de omschrijving beantwoorden van de post “omzet”, dan wordt voor de toepassing van paragraaf 1 onder omzet verstaan: het totaal van de bedrijfs- en financiële opbrengst</w:t>
            </w:r>
            <w:r w:rsidR="00325763">
              <w:rPr>
                <w:lang w:val="nl-BE"/>
              </w:rPr>
              <w:t>en met uitsluiting van de niet-r</w:t>
            </w:r>
            <w:r w:rsidRPr="007762F8">
              <w:rPr>
                <w:lang w:val="nl-BE"/>
              </w:rPr>
              <w:t>ecurrente opbrengsten.”.</w:t>
            </w:r>
          </w:p>
        </w:tc>
        <w:tc>
          <w:tcPr>
            <w:tcW w:w="5953" w:type="dxa"/>
            <w:gridSpan w:val="2"/>
            <w:shd w:val="clear" w:color="auto" w:fill="auto"/>
          </w:tcPr>
          <w:p w14:paraId="488476F6" w14:textId="77777777" w:rsidR="007762F8" w:rsidRPr="00325763" w:rsidRDefault="007762F8" w:rsidP="007762F8">
            <w:pPr>
              <w:spacing w:after="0" w:line="240" w:lineRule="auto"/>
              <w:jc w:val="both"/>
              <w:rPr>
                <w:lang w:val="fr-FR"/>
              </w:rPr>
            </w:pPr>
            <w:r w:rsidRPr="00325763">
              <w:rPr>
                <w:lang w:val="fr-FR"/>
              </w:rPr>
              <w:lastRenderedPageBreak/>
              <w:t xml:space="preserve">Dans l’article </w:t>
            </w:r>
            <w:proofErr w:type="gramStart"/>
            <w:r w:rsidRPr="00325763">
              <w:rPr>
                <w:lang w:val="fr-FR"/>
              </w:rPr>
              <w:t>1:</w:t>
            </w:r>
            <w:proofErr w:type="gramEnd"/>
            <w:r w:rsidRPr="00325763">
              <w:rPr>
                <w:lang w:val="fr-FR"/>
              </w:rPr>
              <w:t>26, § 3, du même Code, les modific</w:t>
            </w:r>
            <w:r w:rsidR="00325763">
              <w:rPr>
                <w:lang w:val="fr-FR"/>
              </w:rPr>
              <w:t>ations suivantes sont apportées</w:t>
            </w:r>
            <w:r w:rsidRPr="00325763">
              <w:rPr>
                <w:lang w:val="fr-FR"/>
              </w:rPr>
              <w:t>:</w:t>
            </w:r>
          </w:p>
          <w:p w14:paraId="1CD48F11" w14:textId="77777777" w:rsidR="007762F8" w:rsidRPr="00325763" w:rsidRDefault="007762F8" w:rsidP="007762F8">
            <w:pPr>
              <w:spacing w:after="0" w:line="240" w:lineRule="auto"/>
              <w:jc w:val="both"/>
              <w:rPr>
                <w:lang w:val="fr-FR"/>
              </w:rPr>
            </w:pPr>
          </w:p>
          <w:p w14:paraId="21812E88" w14:textId="77777777" w:rsidR="007762F8" w:rsidRPr="00325763" w:rsidRDefault="007762F8" w:rsidP="007762F8">
            <w:pPr>
              <w:spacing w:after="0" w:line="240" w:lineRule="auto"/>
              <w:jc w:val="both"/>
              <w:rPr>
                <w:lang w:val="fr-FR"/>
              </w:rPr>
            </w:pPr>
            <w:r w:rsidRPr="00325763">
              <w:rPr>
                <w:lang w:val="fr-FR"/>
              </w:rPr>
              <w:t>1° à l’alinéa 1er, les mots “à 3” son</w:t>
            </w:r>
            <w:r w:rsidR="00325763" w:rsidRPr="00325763">
              <w:rPr>
                <w:lang w:val="fr-FR"/>
              </w:rPr>
              <w:t>t remplacés par les mots “à 2</w:t>
            </w:r>
            <w:proofErr w:type="gramStart"/>
            <w:r w:rsidR="00325763" w:rsidRPr="00325763">
              <w:rPr>
                <w:lang w:val="fr-FR"/>
              </w:rPr>
              <w:t>”;</w:t>
            </w:r>
            <w:proofErr w:type="gramEnd"/>
          </w:p>
          <w:p w14:paraId="73E2E973" w14:textId="77777777" w:rsidR="007762F8" w:rsidRPr="00325763" w:rsidRDefault="007762F8" w:rsidP="007762F8">
            <w:pPr>
              <w:spacing w:after="0" w:line="240" w:lineRule="auto"/>
              <w:jc w:val="both"/>
              <w:rPr>
                <w:lang w:val="fr-FR"/>
              </w:rPr>
            </w:pPr>
          </w:p>
          <w:p w14:paraId="6322DD02" w14:textId="77777777" w:rsidR="007762F8" w:rsidRPr="00325763" w:rsidRDefault="007762F8" w:rsidP="007762F8">
            <w:pPr>
              <w:spacing w:after="0" w:line="240" w:lineRule="auto"/>
              <w:jc w:val="both"/>
              <w:rPr>
                <w:lang w:val="fr-FR"/>
              </w:rPr>
            </w:pPr>
            <w:r w:rsidRPr="00325763">
              <w:rPr>
                <w:lang w:val="fr-FR"/>
              </w:rPr>
              <w:t>2° un alinéa rédigé comme suit est inséré entre les alinéas</w:t>
            </w:r>
            <w:r w:rsidR="00325763" w:rsidRPr="00325763">
              <w:rPr>
                <w:lang w:val="fr-FR"/>
              </w:rPr>
              <w:t xml:space="preserve"> 1er et </w:t>
            </w:r>
            <w:proofErr w:type="gramStart"/>
            <w:r w:rsidR="00325763" w:rsidRPr="00325763">
              <w:rPr>
                <w:lang w:val="fr-FR"/>
              </w:rPr>
              <w:t>2</w:t>
            </w:r>
            <w:r w:rsidRPr="00325763">
              <w:rPr>
                <w:lang w:val="fr-FR"/>
              </w:rPr>
              <w:t>:</w:t>
            </w:r>
            <w:proofErr w:type="gramEnd"/>
          </w:p>
          <w:p w14:paraId="4B8575DC" w14:textId="77777777" w:rsidR="007762F8" w:rsidRPr="00325763" w:rsidRDefault="007762F8" w:rsidP="007762F8">
            <w:pPr>
              <w:spacing w:after="0" w:line="240" w:lineRule="auto"/>
              <w:jc w:val="both"/>
              <w:rPr>
                <w:lang w:val="fr-FR"/>
              </w:rPr>
            </w:pPr>
          </w:p>
          <w:p w14:paraId="5A07547C" w14:textId="77777777" w:rsidR="007762F8" w:rsidRPr="00325763" w:rsidRDefault="007762F8" w:rsidP="00325763">
            <w:pPr>
              <w:spacing w:after="0" w:line="240" w:lineRule="auto"/>
              <w:jc w:val="both"/>
              <w:rPr>
                <w:lang w:val="fr-FR"/>
              </w:rPr>
            </w:pPr>
            <w:r w:rsidRPr="00325763">
              <w:rPr>
                <w:lang w:val="fr-FR"/>
              </w:rPr>
              <w:lastRenderedPageBreak/>
              <w:t>“Lorsque plus de la moitié des produits résultant de l’activité normale d’une société sont des produits non visés par la définition du poste “chiffre d’affaires”, il y a lieu, pour l’application du paragraphe 1er, d’entendre par “chiffre d’affaires”, le total des produits d’exploitation et financiers à l’exclusion</w:t>
            </w:r>
            <w:r w:rsidR="00325763" w:rsidRPr="00325763">
              <w:rPr>
                <w:lang w:val="fr-FR"/>
              </w:rPr>
              <w:t xml:space="preserve"> des produits non récurrents.”.</w:t>
            </w:r>
          </w:p>
        </w:tc>
      </w:tr>
      <w:tr w:rsidR="007762F8" w:rsidRPr="00654CDE" w14:paraId="5BA4CA87" w14:textId="77777777" w:rsidTr="007762F8">
        <w:trPr>
          <w:trHeight w:val="1355"/>
        </w:trPr>
        <w:tc>
          <w:tcPr>
            <w:tcW w:w="1980" w:type="dxa"/>
          </w:tcPr>
          <w:p w14:paraId="647F0276" w14:textId="6DC91BF7" w:rsidR="007762F8" w:rsidRDefault="007762F8" w:rsidP="003C0138">
            <w:pPr>
              <w:spacing w:after="0" w:line="240" w:lineRule="auto"/>
              <w:jc w:val="both"/>
              <w:rPr>
                <w:rFonts w:cs="Calibri"/>
                <w:lang w:val="nl-BE"/>
              </w:rPr>
            </w:pPr>
            <w:r w:rsidRPr="00541F64">
              <w:rPr>
                <w:rFonts w:cs="Calibri"/>
                <w:lang w:val="nl-BE"/>
              </w:rPr>
              <w:lastRenderedPageBreak/>
              <w:t>MvT 553</w:t>
            </w:r>
          </w:p>
        </w:tc>
        <w:tc>
          <w:tcPr>
            <w:tcW w:w="5812" w:type="dxa"/>
            <w:shd w:val="clear" w:color="auto" w:fill="auto"/>
          </w:tcPr>
          <w:p w14:paraId="778E6612" w14:textId="77777777" w:rsidR="007762F8" w:rsidRPr="00C23CB6" w:rsidRDefault="007762F8" w:rsidP="003C0138">
            <w:pPr>
              <w:spacing w:after="0" w:line="240" w:lineRule="auto"/>
              <w:jc w:val="both"/>
              <w:rPr>
                <w:lang w:val="nl-BE"/>
              </w:rPr>
            </w:pPr>
            <w:r w:rsidRPr="007762F8">
              <w:rPr>
                <w:lang w:val="nl-BE"/>
              </w:rPr>
              <w:t>Voor de berekening van het gemiddeld aantal tewerkgestelde werknemers wordt verwezen naar artikel 1:24, § 5, eerste tot en met derde lid. Het derde lid van artikel 1:24, § 5, gaat echter niet over het aantal tewerkgestelde werknemers, maar over de berekening van de opbrengsten of de omzet.</w:t>
            </w:r>
          </w:p>
        </w:tc>
        <w:tc>
          <w:tcPr>
            <w:tcW w:w="5953" w:type="dxa"/>
            <w:gridSpan w:val="2"/>
            <w:shd w:val="clear" w:color="auto" w:fill="auto"/>
          </w:tcPr>
          <w:p w14:paraId="2CEEAE63" w14:textId="77777777" w:rsidR="007762F8" w:rsidRPr="007762F8" w:rsidRDefault="007762F8" w:rsidP="003C0138">
            <w:pPr>
              <w:spacing w:after="0" w:line="240" w:lineRule="auto"/>
              <w:jc w:val="both"/>
              <w:rPr>
                <w:lang w:val="fr-FR"/>
              </w:rPr>
            </w:pPr>
            <w:r w:rsidRPr="007762F8">
              <w:rPr>
                <w:lang w:val="fr-FR"/>
              </w:rPr>
              <w:t xml:space="preserve">Pour le calcul du nombre moyen de </w:t>
            </w:r>
            <w:proofErr w:type="spellStart"/>
            <w:r w:rsidRPr="007762F8">
              <w:rPr>
                <w:lang w:val="fr-FR"/>
              </w:rPr>
              <w:t>travail¬leurs</w:t>
            </w:r>
            <w:proofErr w:type="spellEnd"/>
            <w:r w:rsidRPr="007762F8">
              <w:rPr>
                <w:lang w:val="fr-FR"/>
              </w:rPr>
              <w:t xml:space="preserve"> occupés, il est renvoyé à l’article </w:t>
            </w:r>
            <w:proofErr w:type="gramStart"/>
            <w:r w:rsidRPr="007762F8">
              <w:rPr>
                <w:lang w:val="fr-FR"/>
              </w:rPr>
              <w:t>1:</w:t>
            </w:r>
            <w:proofErr w:type="gramEnd"/>
            <w:r w:rsidRPr="007762F8">
              <w:rPr>
                <w:lang w:val="fr-FR"/>
              </w:rPr>
              <w:t xml:space="preserve">24, § 5, alinéas 1er à 3. Le dernier alinéa de l’article </w:t>
            </w:r>
            <w:proofErr w:type="gramStart"/>
            <w:r w:rsidRPr="007762F8">
              <w:rPr>
                <w:lang w:val="fr-FR"/>
              </w:rPr>
              <w:t>1:</w:t>
            </w:r>
            <w:proofErr w:type="gramEnd"/>
            <w:r w:rsidRPr="007762F8">
              <w:rPr>
                <w:lang w:val="fr-FR"/>
              </w:rPr>
              <w:t>24, § 5, ne porte toutefois pas sur le nombre de travailleurs occupés, mais sur le calcul des produits ou du chiffre d’affaires.</w:t>
            </w:r>
          </w:p>
        </w:tc>
      </w:tr>
      <w:tr w:rsidR="007762F8" w:rsidRPr="00541F64" w14:paraId="6C17B94B" w14:textId="77777777" w:rsidTr="007762F8">
        <w:trPr>
          <w:trHeight w:val="836"/>
        </w:trPr>
        <w:tc>
          <w:tcPr>
            <w:tcW w:w="1980" w:type="dxa"/>
          </w:tcPr>
          <w:p w14:paraId="5BFA9095" w14:textId="356A1D33" w:rsidR="007762F8" w:rsidRDefault="007762F8" w:rsidP="003C0138">
            <w:pPr>
              <w:spacing w:after="0" w:line="240" w:lineRule="auto"/>
              <w:jc w:val="both"/>
              <w:rPr>
                <w:rFonts w:cs="Calibri"/>
                <w:lang w:val="nl-BE"/>
              </w:rPr>
            </w:pPr>
            <w:r w:rsidRPr="00541F64">
              <w:rPr>
                <w:rFonts w:cs="Calibri"/>
                <w:lang w:val="nl-BE"/>
              </w:rPr>
              <w:t>RvSt 553</w:t>
            </w:r>
          </w:p>
        </w:tc>
        <w:tc>
          <w:tcPr>
            <w:tcW w:w="5812" w:type="dxa"/>
            <w:shd w:val="clear" w:color="auto" w:fill="auto"/>
          </w:tcPr>
          <w:p w14:paraId="3689816A" w14:textId="77777777" w:rsidR="007762F8" w:rsidRPr="007762F8" w:rsidRDefault="007762F8" w:rsidP="007762F8">
            <w:pPr>
              <w:spacing w:after="0" w:line="240" w:lineRule="auto"/>
              <w:jc w:val="both"/>
              <w:rPr>
                <w:lang w:val="nl-BE"/>
              </w:rPr>
            </w:pPr>
            <w:r w:rsidRPr="007762F8">
              <w:rPr>
                <w:lang w:val="nl-BE"/>
              </w:rPr>
              <w:t>Artikel 42</w:t>
            </w:r>
          </w:p>
          <w:p w14:paraId="54369ED1" w14:textId="77777777" w:rsidR="007762F8" w:rsidRPr="007762F8" w:rsidRDefault="007762F8" w:rsidP="007762F8">
            <w:pPr>
              <w:spacing w:after="0" w:line="240" w:lineRule="auto"/>
              <w:jc w:val="both"/>
              <w:rPr>
                <w:lang w:val="nl-BE"/>
              </w:rPr>
            </w:pPr>
            <w:r w:rsidRPr="007762F8">
              <w:rPr>
                <w:lang w:val="nl-BE"/>
              </w:rPr>
              <w:t>In de Franse tekst moeten de Nederlandse woorden weggelaten worden.</w:t>
            </w:r>
          </w:p>
        </w:tc>
        <w:tc>
          <w:tcPr>
            <w:tcW w:w="5953" w:type="dxa"/>
            <w:gridSpan w:val="2"/>
            <w:shd w:val="clear" w:color="auto" w:fill="auto"/>
          </w:tcPr>
          <w:p w14:paraId="4E779390" w14:textId="77777777" w:rsidR="007762F8" w:rsidRPr="007762F8" w:rsidRDefault="007762F8" w:rsidP="007762F8">
            <w:pPr>
              <w:pStyle w:val="Geenafstand"/>
              <w:jc w:val="both"/>
              <w:rPr>
                <w:rFonts w:ascii="Calibri" w:hAnsi="Calibri" w:cs="Calibri"/>
                <w:lang w:val="fr-BE"/>
              </w:rPr>
            </w:pPr>
            <w:r w:rsidRPr="007762F8">
              <w:rPr>
                <w:rFonts w:ascii="Calibri" w:hAnsi="Calibri" w:cs="Calibri"/>
                <w:lang w:val="fr-BE"/>
              </w:rPr>
              <w:t>Article 42</w:t>
            </w:r>
          </w:p>
          <w:p w14:paraId="5C64DAC5" w14:textId="77777777" w:rsidR="007762F8" w:rsidRPr="007762F8" w:rsidRDefault="007762F8" w:rsidP="007762F8">
            <w:pPr>
              <w:pStyle w:val="Geenafstand"/>
              <w:jc w:val="both"/>
              <w:rPr>
                <w:rFonts w:ascii="Calibri" w:hAnsi="Calibri" w:cs="Calibri"/>
                <w:lang w:val="fr-BE"/>
              </w:rPr>
            </w:pPr>
            <w:r w:rsidRPr="007762F8">
              <w:rPr>
                <w:rFonts w:ascii="Calibri" w:hAnsi="Calibri" w:cs="Calibri"/>
                <w:lang w:val="fr-BE"/>
              </w:rPr>
              <w:t>Dans le texte français, les mots en néerlandais seront omis.</w:t>
            </w:r>
          </w:p>
          <w:p w14:paraId="2429A124" w14:textId="77777777" w:rsidR="007762F8" w:rsidRPr="007762F8" w:rsidRDefault="007762F8" w:rsidP="003C0138">
            <w:pPr>
              <w:spacing w:after="0" w:line="240" w:lineRule="auto"/>
              <w:jc w:val="both"/>
              <w:rPr>
                <w:lang w:val="fr-BE"/>
              </w:rPr>
            </w:pPr>
          </w:p>
        </w:tc>
      </w:tr>
      <w:tr w:rsidR="001203BA" w:rsidRPr="00654CDE" w14:paraId="53DF5096" w14:textId="77777777" w:rsidTr="00EF1B25">
        <w:trPr>
          <w:trHeight w:val="2220"/>
        </w:trPr>
        <w:tc>
          <w:tcPr>
            <w:tcW w:w="1980" w:type="dxa"/>
          </w:tcPr>
          <w:p w14:paraId="652C5C91"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1B094ACC" w14:textId="77777777" w:rsidR="002805B2" w:rsidRPr="00BD3DD3" w:rsidRDefault="002805B2" w:rsidP="006900E2">
            <w:pPr>
              <w:spacing w:after="0" w:line="240" w:lineRule="auto"/>
              <w:jc w:val="both"/>
              <w:rPr>
                <w:lang w:val="nl-BE"/>
              </w:rPr>
            </w:pPr>
            <w:r w:rsidRPr="00C23CB6">
              <w:rPr>
                <w:lang w:val="nl-BE"/>
              </w:rPr>
              <w:t>§ 1. Een vennootschap samen met haar dochtervennootschappen, of vennootschappen die samen een consortium uitmaken, worden geacht een groep van beperkte omvang te vormen, indien deze vennootschappen samen, op geconsolideerde basis, niet meer dan één van de volgende criteria overschrijden:</w:t>
            </w:r>
          </w:p>
          <w:p w14:paraId="4E872E07" w14:textId="77777777" w:rsidR="002805B2" w:rsidRPr="00BD3DD3" w:rsidRDefault="002805B2" w:rsidP="006900E2">
            <w:pPr>
              <w:spacing w:after="0" w:line="240" w:lineRule="auto"/>
              <w:jc w:val="both"/>
              <w:rPr>
                <w:lang w:val="nl-BE"/>
              </w:rPr>
            </w:pPr>
            <w:r w:rsidRPr="00BD3DD3">
              <w:rPr>
                <w:lang w:val="nl-BE"/>
              </w:rPr>
              <w:t xml:space="preserve">  </w:t>
            </w:r>
            <w:ins w:id="40" w:author="Microsoft Office-gebruiker" w:date="2021-08-09T16:27:00Z">
              <w:r w:rsidRPr="00C23CB6">
                <w:rPr>
                  <w:lang w:val="nl-BE"/>
                </w:rPr>
                <w:br/>
              </w:r>
            </w:ins>
            <w:r w:rsidRPr="00C23CB6">
              <w:rPr>
                <w:lang w:val="nl-BE"/>
              </w:rPr>
              <w:t>- jaargemiddelde van het aantal werknemers: 250;</w:t>
            </w:r>
          </w:p>
          <w:p w14:paraId="32FDAC0B" w14:textId="77777777" w:rsidR="002805B2" w:rsidRPr="00BD3DD3" w:rsidRDefault="002805B2" w:rsidP="006900E2">
            <w:pPr>
              <w:spacing w:after="0" w:line="240" w:lineRule="auto"/>
              <w:jc w:val="both"/>
              <w:rPr>
                <w:lang w:val="nl-BE"/>
              </w:rPr>
            </w:pPr>
            <w:r w:rsidRPr="00BD3DD3">
              <w:rPr>
                <w:lang w:val="nl-BE"/>
              </w:rPr>
              <w:t xml:space="preserve">  </w:t>
            </w:r>
            <w:ins w:id="41" w:author="Microsoft Office-gebruiker" w:date="2021-08-09T16:27:00Z">
              <w:r w:rsidRPr="00C23CB6">
                <w:rPr>
                  <w:lang w:val="nl-BE"/>
                </w:rPr>
                <w:br/>
              </w:r>
            </w:ins>
            <w:r w:rsidRPr="00C23CB6">
              <w:rPr>
                <w:lang w:val="nl-BE"/>
              </w:rPr>
              <w:t>- jaaromzet, exclusief belasting over de toegevoegde waarde: 34 000 000 euro;</w:t>
            </w:r>
          </w:p>
          <w:p w14:paraId="48BDF23E" w14:textId="77777777" w:rsidR="002805B2" w:rsidRDefault="002805B2" w:rsidP="006900E2">
            <w:pPr>
              <w:spacing w:after="0" w:line="240" w:lineRule="auto"/>
              <w:jc w:val="both"/>
              <w:rPr>
                <w:lang w:val="nl-BE"/>
              </w:rPr>
            </w:pPr>
            <w:r w:rsidRPr="00BD3DD3">
              <w:rPr>
                <w:lang w:val="nl-BE"/>
              </w:rPr>
              <w:t xml:space="preserve">  </w:t>
            </w:r>
            <w:ins w:id="42" w:author="Microsoft Office-gebruiker" w:date="2021-08-09T16:27:00Z">
              <w:r w:rsidRPr="00C23CB6">
                <w:rPr>
                  <w:lang w:val="nl-BE"/>
                </w:rPr>
                <w:br/>
              </w:r>
            </w:ins>
            <w:r w:rsidRPr="00C23CB6">
              <w:rPr>
                <w:lang w:val="nl-BE"/>
              </w:rPr>
              <w:t>- balanstotaal: 17 000 000 euro.</w:t>
            </w:r>
          </w:p>
          <w:p w14:paraId="3A0322F8" w14:textId="77777777" w:rsidR="002805B2" w:rsidRDefault="002805B2" w:rsidP="006900E2">
            <w:pPr>
              <w:spacing w:after="0" w:line="240" w:lineRule="auto"/>
              <w:jc w:val="both"/>
              <w:rPr>
                <w:lang w:val="nl-BE"/>
              </w:rPr>
            </w:pPr>
          </w:p>
          <w:p w14:paraId="256153E5" w14:textId="77777777" w:rsidR="002805B2" w:rsidRDefault="002805B2" w:rsidP="006900E2">
            <w:pPr>
              <w:spacing w:after="0" w:line="240" w:lineRule="auto"/>
              <w:jc w:val="both"/>
              <w:rPr>
                <w:del w:id="43" w:author="Microsoft Office-gebruiker" w:date="2021-08-09T16:27:00Z"/>
                <w:lang w:val="nl-BE"/>
              </w:rPr>
            </w:pPr>
            <w:r w:rsidRPr="00C23CB6">
              <w:rPr>
                <w:lang w:val="nl-BE"/>
              </w:rPr>
              <w:t xml:space="preserve">§ 2. De in </w:t>
            </w:r>
            <w:del w:id="44" w:author="Microsoft Office-gebruiker" w:date="2021-08-09T16:27:00Z">
              <w:r w:rsidRPr="00BD3DD3">
                <w:rPr>
                  <w:lang w:val="nl-BE"/>
                </w:rPr>
                <w:delText>§</w:delText>
              </w:r>
            </w:del>
            <w:ins w:id="45" w:author="Microsoft Office-gebruiker" w:date="2021-08-09T16:27:00Z">
              <w:r w:rsidRPr="00C23CB6">
                <w:rPr>
                  <w:lang w:val="nl-BE"/>
                </w:rPr>
                <w:t>paragraaf</w:t>
              </w:r>
            </w:ins>
            <w:r w:rsidRPr="00C23CB6">
              <w:rPr>
                <w:lang w:val="nl-BE"/>
              </w:rPr>
              <w:t xml:space="preserve"> 1 bedoelde cijfers worden getoetst op de datum van de afsluiting van de jaarrekening van de consoliderende vennootschap, op basis van de laatste opgemaakte jaarrekeningen van de te consolideren </w:t>
            </w:r>
            <w:r w:rsidRPr="00C23CB6">
              <w:rPr>
                <w:lang w:val="nl-BE"/>
              </w:rPr>
              <w:lastRenderedPageBreak/>
              <w:t>vennootschappen.</w:t>
            </w:r>
          </w:p>
          <w:p w14:paraId="21DC3CD4" w14:textId="77777777" w:rsidR="002805B2" w:rsidRPr="00BD3DD3" w:rsidRDefault="002805B2" w:rsidP="006900E2">
            <w:pPr>
              <w:spacing w:after="0" w:line="240" w:lineRule="auto"/>
              <w:jc w:val="both"/>
              <w:rPr>
                <w:del w:id="46" w:author="Microsoft Office-gebruiker" w:date="2021-08-09T16:27:00Z"/>
                <w:lang w:val="nl-BE"/>
              </w:rPr>
            </w:pPr>
          </w:p>
          <w:p w14:paraId="1916532E" w14:textId="77777777" w:rsidR="002805B2" w:rsidRDefault="002805B2" w:rsidP="006900E2">
            <w:pPr>
              <w:spacing w:after="0" w:line="240" w:lineRule="auto"/>
              <w:jc w:val="both"/>
              <w:rPr>
                <w:lang w:val="nl-BE"/>
              </w:rPr>
            </w:pPr>
            <w:ins w:id="47" w:author="Microsoft Office-gebruiker" w:date="2021-08-09T16:27:00Z">
              <w:r w:rsidRPr="00C23CB6">
                <w:rPr>
                  <w:lang w:val="nl-BE"/>
                </w:rPr>
                <w:br/>
              </w:r>
            </w:ins>
            <w:r w:rsidRPr="00C23CB6">
              <w:rPr>
                <w:lang w:val="nl-BE"/>
              </w:rPr>
              <w:t>Artikel 1:24, § 2, is voor het overige van toepassing.</w:t>
            </w:r>
          </w:p>
          <w:p w14:paraId="0881CE1A" w14:textId="77777777" w:rsidR="002805B2" w:rsidRDefault="002805B2" w:rsidP="006900E2">
            <w:pPr>
              <w:spacing w:after="0" w:line="240" w:lineRule="auto"/>
              <w:jc w:val="both"/>
              <w:rPr>
                <w:lang w:val="nl-BE"/>
              </w:rPr>
            </w:pPr>
          </w:p>
          <w:p w14:paraId="76CC6C5F" w14:textId="77777777" w:rsidR="002805B2" w:rsidRDefault="002805B2" w:rsidP="006900E2">
            <w:pPr>
              <w:spacing w:after="0" w:line="240" w:lineRule="auto"/>
              <w:jc w:val="both"/>
              <w:rPr>
                <w:lang w:val="nl-BE"/>
              </w:rPr>
            </w:pPr>
            <w:r w:rsidRPr="00C23CB6">
              <w:rPr>
                <w:lang w:val="nl-BE"/>
              </w:rPr>
              <w:t xml:space="preserve">§ 3. Het gemiddeld aantal tewerkgestelde werknemers bedoeld in </w:t>
            </w:r>
            <w:del w:id="48" w:author="Microsoft Office-gebruiker" w:date="2021-08-09T16:27:00Z">
              <w:r w:rsidRPr="00BD3DD3">
                <w:rPr>
                  <w:lang w:val="nl-BE"/>
                </w:rPr>
                <w:delText>§</w:delText>
              </w:r>
            </w:del>
            <w:ins w:id="49" w:author="Microsoft Office-gebruiker" w:date="2021-08-09T16:27:00Z">
              <w:r w:rsidRPr="00C23CB6">
                <w:rPr>
                  <w:lang w:val="nl-BE"/>
                </w:rPr>
                <w:t>paragraaf</w:t>
              </w:r>
            </w:ins>
            <w:r w:rsidRPr="00C23CB6">
              <w:rPr>
                <w:lang w:val="nl-BE"/>
              </w:rPr>
              <w:t xml:space="preserve"> 1 wordt bepaald </w:t>
            </w:r>
            <w:del w:id="50" w:author="Microsoft Office-gebruiker" w:date="2021-08-09T16:27:00Z">
              <w:r w:rsidRPr="00BD3DD3">
                <w:rPr>
                  <w:lang w:val="nl-BE"/>
                </w:rPr>
                <w:delText>zoals vermeld in</w:delText>
              </w:r>
            </w:del>
            <w:ins w:id="51" w:author="Microsoft Office-gebruiker" w:date="2021-08-09T16:27:00Z">
              <w:r w:rsidRPr="00C23CB6">
                <w:rPr>
                  <w:lang w:val="nl-BE"/>
                </w:rPr>
                <w:t>overeenkomstig</w:t>
              </w:r>
            </w:ins>
            <w:r w:rsidRPr="00C23CB6">
              <w:rPr>
                <w:lang w:val="nl-BE"/>
              </w:rPr>
              <w:t xml:space="preserve"> artikel 1:24, § 5, eerste tot en met derde lid.</w:t>
            </w:r>
          </w:p>
          <w:p w14:paraId="1B6669CE" w14:textId="77777777" w:rsidR="002805B2" w:rsidRPr="00BD3DD3" w:rsidRDefault="002805B2" w:rsidP="006900E2">
            <w:pPr>
              <w:spacing w:after="0" w:line="240" w:lineRule="auto"/>
              <w:jc w:val="both"/>
              <w:rPr>
                <w:lang w:val="nl-BE"/>
              </w:rPr>
            </w:pPr>
            <w:ins w:id="52" w:author="Microsoft Office-gebruiker" w:date="2021-08-09T16:27:00Z">
              <w:r w:rsidRPr="00C23CB6">
                <w:rPr>
                  <w:lang w:val="nl-BE"/>
                </w:rPr>
                <w:br/>
              </w:r>
            </w:ins>
            <w:r w:rsidRPr="00C23CB6">
              <w:rPr>
                <w:lang w:val="nl-BE"/>
              </w:rPr>
              <w:t xml:space="preserve">Het in </w:t>
            </w:r>
            <w:del w:id="53" w:author="Microsoft Office-gebruiker" w:date="2021-08-09T16:27:00Z">
              <w:r w:rsidRPr="00BD3DD3">
                <w:rPr>
                  <w:lang w:val="nl-BE"/>
                </w:rPr>
                <w:delText>§</w:delText>
              </w:r>
            </w:del>
            <w:ins w:id="54" w:author="Microsoft Office-gebruiker" w:date="2021-08-09T16:27:00Z">
              <w:r w:rsidRPr="00C23CB6">
                <w:rPr>
                  <w:lang w:val="nl-BE"/>
                </w:rPr>
                <w:t>paragraaf</w:t>
              </w:r>
            </w:ins>
            <w:r w:rsidRPr="00C23CB6">
              <w:rPr>
                <w:lang w:val="nl-BE"/>
              </w:rPr>
              <w:t xml:space="preserve"> 1 bedoelde balanstotaal is de totale boekwaarde van de activa zoals ze blijkt uit het balansschema dat vastgesteld is bij koninklijk besluit genomen ter uitvoering van artikel 3:30, § 1.</w:t>
            </w:r>
          </w:p>
          <w:p w14:paraId="42F5CFE3" w14:textId="77777777" w:rsidR="002805B2" w:rsidRDefault="002805B2" w:rsidP="006900E2">
            <w:pPr>
              <w:spacing w:after="0" w:line="240" w:lineRule="auto"/>
              <w:jc w:val="both"/>
              <w:rPr>
                <w:lang w:val="nl-BE"/>
              </w:rPr>
            </w:pPr>
            <w:ins w:id="55" w:author="Microsoft Office-gebruiker" w:date="2021-08-09T16:27:00Z">
              <w:r w:rsidRPr="00C23CB6">
                <w:rPr>
                  <w:lang w:val="nl-BE"/>
                </w:rPr>
                <w:br/>
              </w:r>
            </w:ins>
            <w:r w:rsidRPr="00C23CB6">
              <w:rPr>
                <w:lang w:val="nl-BE"/>
              </w:rPr>
              <w:t xml:space="preserve">Indien, bij de berekening van de in </w:t>
            </w:r>
            <w:del w:id="56" w:author="Microsoft Office-gebruiker" w:date="2021-08-09T16:27:00Z">
              <w:r w:rsidRPr="00BD3DD3">
                <w:rPr>
                  <w:lang w:val="nl-BE"/>
                </w:rPr>
                <w:delText>§</w:delText>
              </w:r>
            </w:del>
            <w:ins w:id="57" w:author="Microsoft Office-gebruiker" w:date="2021-08-09T16:27:00Z">
              <w:r w:rsidRPr="00C23CB6">
                <w:rPr>
                  <w:lang w:val="nl-BE"/>
                </w:rPr>
                <w:t>paragraaf</w:t>
              </w:r>
            </w:ins>
            <w:r w:rsidRPr="00C23CB6">
              <w:rPr>
                <w:lang w:val="nl-BE"/>
              </w:rPr>
              <w:t xml:space="preserve"> 1 genoemde grensbedragen, de in het koninklijk besluit ter uitvoering van artikel 3:30, § 1</w:t>
            </w:r>
            <w:ins w:id="58" w:author="Microsoft Office-gebruiker" w:date="2021-08-09T16:27:00Z">
              <w:r w:rsidRPr="00C23CB6">
                <w:rPr>
                  <w:lang w:val="nl-BE"/>
                </w:rPr>
                <w:t>,</w:t>
              </w:r>
            </w:ins>
            <w:r w:rsidRPr="00C23CB6">
              <w:rPr>
                <w:lang w:val="nl-BE"/>
              </w:rPr>
              <w:t xml:space="preserve"> bedoelde verrekeningen en elke daaruit voortvloeiende weglating niet worden verricht, dan worden deze grensbedragen betreffende het balanstotaal en de netto-omzet vermeerderd met twintig procent.</w:t>
            </w:r>
          </w:p>
          <w:p w14:paraId="48CE36BF" w14:textId="6FFF36D2" w:rsidR="00D66D82" w:rsidRPr="002805B2" w:rsidRDefault="002805B2" w:rsidP="006900E2">
            <w:pPr>
              <w:jc w:val="both"/>
              <w:rPr>
                <w:lang w:val="nl-NL"/>
              </w:rPr>
            </w:pPr>
            <w:ins w:id="59" w:author="Microsoft Office-gebruiker" w:date="2021-08-09T16:27:00Z">
              <w:r w:rsidRPr="00C23CB6">
                <w:rPr>
                  <w:lang w:val="nl-BE"/>
                </w:rPr>
                <w:br/>
              </w:r>
            </w:ins>
            <w:r w:rsidRPr="00C23CB6">
              <w:rPr>
                <w:lang w:val="nl-BE"/>
              </w:rPr>
              <w:t xml:space="preserve">§ 4. De Koning kan de in </w:t>
            </w:r>
            <w:del w:id="60" w:author="Microsoft Office-gebruiker" w:date="2021-08-09T16:27:00Z">
              <w:r w:rsidRPr="00BD3DD3">
                <w:rPr>
                  <w:lang w:val="nl-BE"/>
                </w:rPr>
                <w:delText>§</w:delText>
              </w:r>
            </w:del>
            <w:ins w:id="61" w:author="Microsoft Office-gebruiker" w:date="2021-08-09T16:27:00Z">
              <w:r w:rsidRPr="00C23CB6">
                <w:rPr>
                  <w:lang w:val="nl-BE"/>
                </w:rPr>
                <w:t>paragraaf</w:t>
              </w:r>
            </w:ins>
            <w:r w:rsidRPr="00C23CB6">
              <w:rPr>
                <w:lang w:val="nl-BE"/>
              </w:rPr>
              <w:t xml:space="preserve"> 1 vermelde cijfers en de wijze waarop ze worden berekend, wijzigen. Deze koninklijke besluiten worden genomen na overleg in de Ministerraad en na advies van de Centrale Raad voor het Bedrijfsleven.</w:t>
            </w:r>
          </w:p>
        </w:tc>
        <w:tc>
          <w:tcPr>
            <w:tcW w:w="5953" w:type="dxa"/>
            <w:gridSpan w:val="2"/>
            <w:shd w:val="clear" w:color="auto" w:fill="auto"/>
          </w:tcPr>
          <w:p w14:paraId="07621EC8" w14:textId="77777777" w:rsidR="00751804" w:rsidRDefault="00751804" w:rsidP="006900E2">
            <w:pPr>
              <w:spacing w:after="0" w:line="240" w:lineRule="auto"/>
              <w:jc w:val="both"/>
              <w:rPr>
                <w:lang w:val="fr-FR"/>
              </w:rPr>
            </w:pPr>
            <w:r w:rsidRPr="00C23CB6">
              <w:rPr>
                <w:lang w:val="fr-FR"/>
              </w:rPr>
              <w:lastRenderedPageBreak/>
              <w:t>§ 1</w:t>
            </w:r>
            <w:r w:rsidRPr="005A4F2D">
              <w:rPr>
                <w:vertAlign w:val="superscript"/>
                <w:lang w:val="fr-FR"/>
              </w:rPr>
              <w:t>er</w:t>
            </w:r>
            <w:r w:rsidRPr="00C23CB6">
              <w:rPr>
                <w:lang w:val="fr-FR"/>
              </w:rPr>
              <w:t xml:space="preserve">. Une société et ses filiales, ou les sociétés qui constituent ensemble un consortium, sont considérées comme formant un groupe de taille réduite avec ses filiales lorsque ces sociétés ensemble, sur une base consolidée, ne dépassent pas plus </w:t>
            </w:r>
            <w:del w:id="62" w:author="Microsoft Office-gebruiker" w:date="2021-08-09T16:35:00Z">
              <w:r w:rsidRPr="00BD3DD3">
                <w:rPr>
                  <w:lang w:val="fr-FR"/>
                </w:rPr>
                <w:delText>d'une</w:delText>
              </w:r>
            </w:del>
            <w:ins w:id="63" w:author="Microsoft Office-gebruiker" w:date="2021-08-09T16:35:00Z">
              <w:r w:rsidRPr="00C23CB6">
                <w:rPr>
                  <w:lang w:val="fr-FR"/>
                </w:rPr>
                <w:t>d'un</w:t>
              </w:r>
            </w:ins>
            <w:r w:rsidRPr="00C23CB6">
              <w:rPr>
                <w:lang w:val="fr-FR"/>
              </w:rPr>
              <w:t xml:space="preserve"> des critères </w:t>
            </w:r>
            <w:del w:id="64" w:author="Microsoft Office-gebruiker" w:date="2021-08-09T16:35:00Z">
              <w:r>
                <w:rPr>
                  <w:lang w:val="fr-FR"/>
                </w:rPr>
                <w:delText>suivantes</w:delText>
              </w:r>
            </w:del>
            <w:proofErr w:type="gramStart"/>
            <w:ins w:id="65" w:author="Microsoft Office-gebruiker" w:date="2021-08-09T16:35:00Z">
              <w:r w:rsidRPr="00C23CB6">
                <w:rPr>
                  <w:lang w:val="fr-FR"/>
                </w:rPr>
                <w:t>suivants</w:t>
              </w:r>
            </w:ins>
            <w:r w:rsidRPr="00C23CB6">
              <w:rPr>
                <w:lang w:val="fr-FR"/>
              </w:rPr>
              <w:t>:</w:t>
            </w:r>
            <w:proofErr w:type="gramEnd"/>
          </w:p>
          <w:p w14:paraId="5A439940" w14:textId="77777777" w:rsidR="00751804" w:rsidRPr="00BD3DD3" w:rsidRDefault="00751804" w:rsidP="006900E2">
            <w:pPr>
              <w:spacing w:after="0" w:line="240" w:lineRule="auto"/>
              <w:jc w:val="both"/>
              <w:rPr>
                <w:del w:id="66" w:author="Microsoft Office-gebruiker" w:date="2021-08-09T16:35:00Z"/>
                <w:lang w:val="fr-FR"/>
              </w:rPr>
            </w:pPr>
          </w:p>
          <w:p w14:paraId="6E5B07BC" w14:textId="77777777" w:rsidR="00751804" w:rsidRPr="00BD3DD3" w:rsidRDefault="00751804" w:rsidP="006900E2">
            <w:pPr>
              <w:spacing w:after="0" w:line="240" w:lineRule="auto"/>
              <w:jc w:val="both"/>
              <w:rPr>
                <w:lang w:val="fr-FR"/>
              </w:rPr>
            </w:pPr>
            <w:del w:id="67" w:author="Microsoft Office-gebruiker" w:date="2021-08-09T16:35:00Z">
              <w:r w:rsidRPr="00BD3DD3">
                <w:rPr>
                  <w:lang w:val="fr-FR"/>
                </w:rPr>
                <w:delText xml:space="preserve">  - personnel occupé,</w:delText>
              </w:r>
            </w:del>
            <w:ins w:id="68" w:author="Microsoft Office-gebruiker" w:date="2021-08-09T16:35:00Z">
              <w:r w:rsidRPr="00C23CB6">
                <w:rPr>
                  <w:lang w:val="fr-FR"/>
                </w:rPr>
                <w:br/>
                <w:t>- nombre de travailleurs</w:t>
              </w:r>
            </w:ins>
            <w:r w:rsidRPr="00C23CB6">
              <w:rPr>
                <w:lang w:val="fr-FR"/>
              </w:rPr>
              <w:t xml:space="preserve"> en moyenne </w:t>
            </w:r>
            <w:proofErr w:type="gramStart"/>
            <w:r w:rsidRPr="00C23CB6">
              <w:rPr>
                <w:lang w:val="fr-FR"/>
              </w:rPr>
              <w:t>annuelle:</w:t>
            </w:r>
            <w:proofErr w:type="gramEnd"/>
            <w:r w:rsidRPr="00C23CB6">
              <w:rPr>
                <w:lang w:val="fr-FR"/>
              </w:rPr>
              <w:t xml:space="preserve"> 250</w:t>
            </w:r>
            <w:r w:rsidRPr="00BD3DD3">
              <w:rPr>
                <w:lang w:val="fr-FR"/>
              </w:rPr>
              <w:t xml:space="preserve"> </w:t>
            </w:r>
            <w:r w:rsidRPr="00C23CB6">
              <w:rPr>
                <w:lang w:val="fr-FR"/>
              </w:rPr>
              <w:t>;</w:t>
            </w:r>
          </w:p>
          <w:p w14:paraId="3544AF2F" w14:textId="77777777" w:rsidR="00751804" w:rsidRPr="00BD3DD3" w:rsidRDefault="00751804" w:rsidP="006900E2">
            <w:pPr>
              <w:spacing w:after="0" w:line="240" w:lineRule="auto"/>
              <w:jc w:val="both"/>
              <w:rPr>
                <w:lang w:val="fr-FR"/>
              </w:rPr>
            </w:pPr>
            <w:r w:rsidRPr="00BD3DD3">
              <w:rPr>
                <w:lang w:val="fr-FR"/>
              </w:rPr>
              <w:t xml:space="preserve">  </w:t>
            </w:r>
            <w:ins w:id="69" w:author="Microsoft Office-gebruiker" w:date="2021-08-09T16:35:00Z">
              <w:r w:rsidRPr="00C23CB6">
                <w:rPr>
                  <w:lang w:val="fr-FR"/>
                </w:rPr>
                <w:br/>
              </w:r>
            </w:ins>
            <w:r w:rsidRPr="00C23CB6">
              <w:rPr>
                <w:lang w:val="fr-FR"/>
              </w:rPr>
              <w:t>- chiffre d'affaires annuel, hors taxe sur la valeur ajoutée</w:t>
            </w:r>
            <w:r w:rsidRPr="00BD3DD3">
              <w:rPr>
                <w:lang w:val="fr-FR"/>
              </w:rPr>
              <w:t xml:space="preserve"> </w:t>
            </w:r>
            <w:r w:rsidRPr="00C23CB6">
              <w:rPr>
                <w:lang w:val="fr-FR"/>
              </w:rPr>
              <w:t>: 34 000 000 euros</w:t>
            </w:r>
            <w:r w:rsidRPr="00BD3DD3">
              <w:rPr>
                <w:lang w:val="fr-FR"/>
              </w:rPr>
              <w:t xml:space="preserve"> </w:t>
            </w:r>
            <w:r w:rsidRPr="00C23CB6">
              <w:rPr>
                <w:lang w:val="fr-FR"/>
              </w:rPr>
              <w:t>;</w:t>
            </w:r>
          </w:p>
          <w:p w14:paraId="27016987" w14:textId="77777777" w:rsidR="00751804" w:rsidRDefault="00751804" w:rsidP="006900E2">
            <w:pPr>
              <w:spacing w:after="0" w:line="240" w:lineRule="auto"/>
              <w:jc w:val="both"/>
              <w:rPr>
                <w:lang w:val="fr-FR"/>
              </w:rPr>
            </w:pPr>
            <w:r w:rsidRPr="00BD3DD3">
              <w:rPr>
                <w:lang w:val="fr-FR"/>
              </w:rPr>
              <w:t xml:space="preserve">  </w:t>
            </w:r>
            <w:ins w:id="70" w:author="Microsoft Office-gebruiker" w:date="2021-08-09T16:35:00Z">
              <w:r w:rsidRPr="00C23CB6">
                <w:rPr>
                  <w:lang w:val="fr-FR"/>
                </w:rPr>
                <w:br/>
              </w:r>
            </w:ins>
            <w:r w:rsidRPr="00C23CB6">
              <w:rPr>
                <w:lang w:val="fr-FR"/>
              </w:rPr>
              <w:t>- total du bilan</w:t>
            </w:r>
            <w:r w:rsidRPr="00BD3DD3">
              <w:rPr>
                <w:lang w:val="fr-FR"/>
              </w:rPr>
              <w:t xml:space="preserve"> </w:t>
            </w:r>
            <w:r w:rsidRPr="00C23CB6">
              <w:rPr>
                <w:lang w:val="fr-FR"/>
              </w:rPr>
              <w:t>: 17 000 000 euros.</w:t>
            </w:r>
          </w:p>
          <w:p w14:paraId="7C3A3682" w14:textId="77777777" w:rsidR="00751804" w:rsidRDefault="00751804" w:rsidP="006900E2">
            <w:pPr>
              <w:spacing w:after="0" w:line="240" w:lineRule="auto"/>
              <w:jc w:val="both"/>
              <w:rPr>
                <w:lang w:val="fr-FR"/>
              </w:rPr>
            </w:pPr>
          </w:p>
          <w:p w14:paraId="604A0A97" w14:textId="77777777" w:rsidR="00751804" w:rsidRDefault="00751804" w:rsidP="006900E2">
            <w:pPr>
              <w:spacing w:after="0" w:line="240" w:lineRule="auto"/>
              <w:jc w:val="both"/>
              <w:rPr>
                <w:lang w:val="fr-FR"/>
              </w:rPr>
            </w:pPr>
            <w:r w:rsidRPr="00C23CB6">
              <w:rPr>
                <w:lang w:val="fr-FR"/>
              </w:rPr>
              <w:t xml:space="preserve">§ 2. Les chiffres visés au </w:t>
            </w:r>
            <w:del w:id="71" w:author="Microsoft Office-gebruiker" w:date="2021-08-09T16:35:00Z">
              <w:r w:rsidRPr="00BD3DD3">
                <w:rPr>
                  <w:lang w:val="fr-FR"/>
                </w:rPr>
                <w:delText>§</w:delText>
              </w:r>
            </w:del>
            <w:ins w:id="72" w:author="Microsoft Office-gebruiker" w:date="2021-08-09T16:35:00Z">
              <w:r w:rsidRPr="00C23CB6">
                <w:rPr>
                  <w:lang w:val="fr-FR"/>
                </w:rPr>
                <w:t>paragraphe</w:t>
              </w:r>
            </w:ins>
            <w:r w:rsidRPr="00C23CB6">
              <w:rPr>
                <w:lang w:val="fr-FR"/>
              </w:rPr>
              <w:t xml:space="preserve"> 1</w:t>
            </w:r>
            <w:r w:rsidRPr="005A4F2D">
              <w:rPr>
                <w:vertAlign w:val="superscript"/>
                <w:lang w:val="fr-FR"/>
              </w:rPr>
              <w:t>er</w:t>
            </w:r>
            <w:r w:rsidRPr="00C23CB6">
              <w:rPr>
                <w:lang w:val="fr-FR"/>
              </w:rPr>
              <w:t xml:space="preserve"> sont vérifiés à la date de clôture des comptes annuels de la société </w:t>
            </w:r>
            <w:proofErr w:type="spellStart"/>
            <w:r w:rsidRPr="00C23CB6">
              <w:rPr>
                <w:lang w:val="fr-FR"/>
              </w:rPr>
              <w:t>consolidante</w:t>
            </w:r>
            <w:proofErr w:type="spellEnd"/>
            <w:r w:rsidRPr="00C23CB6">
              <w:rPr>
                <w:lang w:val="fr-FR"/>
              </w:rPr>
              <w:t>, sur la base des derniers comptes annuels arrêtés des sociétés à comprendre dans la consolidation.</w:t>
            </w:r>
          </w:p>
          <w:p w14:paraId="13853C51" w14:textId="77777777" w:rsidR="00751804" w:rsidRDefault="00751804" w:rsidP="006900E2">
            <w:pPr>
              <w:spacing w:after="0" w:line="240" w:lineRule="auto"/>
              <w:jc w:val="both"/>
              <w:rPr>
                <w:lang w:val="fr-FR"/>
              </w:rPr>
            </w:pPr>
            <w:r w:rsidRPr="00BD3DD3">
              <w:rPr>
                <w:lang w:val="fr-FR"/>
              </w:rPr>
              <w:t xml:space="preserve">  </w:t>
            </w:r>
          </w:p>
          <w:p w14:paraId="7967B3C2" w14:textId="77777777" w:rsidR="00751804" w:rsidRDefault="00751804" w:rsidP="006900E2">
            <w:pPr>
              <w:spacing w:after="0" w:line="240" w:lineRule="auto"/>
              <w:jc w:val="both"/>
              <w:rPr>
                <w:lang w:val="fr-FR"/>
              </w:rPr>
            </w:pPr>
            <w:r w:rsidRPr="00BD3DD3">
              <w:rPr>
                <w:lang w:val="fr-FR"/>
              </w:rPr>
              <w:lastRenderedPageBreak/>
              <w:t>L’article</w:t>
            </w:r>
            <w:r w:rsidRPr="00C23CB6">
              <w:rPr>
                <w:lang w:val="fr-FR"/>
              </w:rPr>
              <w:t xml:space="preserve"> </w:t>
            </w:r>
            <w:proofErr w:type="gramStart"/>
            <w:r w:rsidRPr="00C23CB6">
              <w:rPr>
                <w:lang w:val="fr-FR"/>
              </w:rPr>
              <w:t>1:</w:t>
            </w:r>
            <w:proofErr w:type="gramEnd"/>
            <w:r w:rsidRPr="00C23CB6">
              <w:rPr>
                <w:lang w:val="fr-FR"/>
              </w:rPr>
              <w:t xml:space="preserve">24, § 2, est pour le surplus </w:t>
            </w:r>
            <w:r>
              <w:rPr>
                <w:lang w:val="fr-FR"/>
              </w:rPr>
              <w:t>d’application.</w:t>
            </w:r>
          </w:p>
          <w:p w14:paraId="1A680C7E" w14:textId="77777777" w:rsidR="00751804" w:rsidRDefault="00751804" w:rsidP="006900E2">
            <w:pPr>
              <w:spacing w:after="0" w:line="240" w:lineRule="auto"/>
              <w:jc w:val="both"/>
              <w:rPr>
                <w:lang w:val="fr-FR"/>
              </w:rPr>
            </w:pPr>
          </w:p>
          <w:p w14:paraId="24B410B9" w14:textId="77777777" w:rsidR="00751804" w:rsidRDefault="00751804" w:rsidP="006900E2">
            <w:pPr>
              <w:spacing w:after="0" w:line="240" w:lineRule="auto"/>
              <w:jc w:val="both"/>
              <w:rPr>
                <w:lang w:val="fr-FR"/>
              </w:rPr>
            </w:pPr>
            <w:r w:rsidRPr="00C23CB6">
              <w:rPr>
                <w:lang w:val="fr-FR"/>
              </w:rPr>
              <w:t xml:space="preserve">§ 3. Le nombre moyen des travailleurs occupés, </w:t>
            </w:r>
            <w:del w:id="73" w:author="Microsoft Office-gebruiker" w:date="2021-08-09T16:35:00Z">
              <w:r w:rsidRPr="00BD3DD3">
                <w:rPr>
                  <w:lang w:val="fr-FR"/>
                </w:rPr>
                <w:delText>visée</w:delText>
              </w:r>
            </w:del>
            <w:ins w:id="74" w:author="Microsoft Office-gebruiker" w:date="2021-08-09T16:35:00Z">
              <w:r w:rsidRPr="00C23CB6">
                <w:rPr>
                  <w:lang w:val="fr-FR"/>
                </w:rPr>
                <w:t>visé</w:t>
              </w:r>
            </w:ins>
            <w:r w:rsidRPr="00C23CB6">
              <w:rPr>
                <w:lang w:val="fr-FR"/>
              </w:rPr>
              <w:t xml:space="preserve"> au </w:t>
            </w:r>
            <w:del w:id="75" w:author="Microsoft Office-gebruiker" w:date="2021-08-09T16:35:00Z">
              <w:r w:rsidRPr="00BD3DD3">
                <w:rPr>
                  <w:lang w:val="fr-FR"/>
                </w:rPr>
                <w:delText>§</w:delText>
              </w:r>
            </w:del>
            <w:ins w:id="76" w:author="Microsoft Office-gebruiker" w:date="2021-08-09T16:35:00Z">
              <w:r w:rsidRPr="00C23CB6">
                <w:rPr>
                  <w:lang w:val="fr-FR"/>
                </w:rPr>
                <w:t>paragraphe</w:t>
              </w:r>
            </w:ins>
            <w:r w:rsidRPr="00C23CB6">
              <w:rPr>
                <w:lang w:val="fr-FR"/>
              </w:rPr>
              <w:t xml:space="preserve"> 1</w:t>
            </w:r>
            <w:r w:rsidRPr="005A4F2D">
              <w:rPr>
                <w:vertAlign w:val="superscript"/>
                <w:lang w:val="fr-FR"/>
              </w:rPr>
              <w:t>er</w:t>
            </w:r>
            <w:r w:rsidRPr="00C23CB6">
              <w:rPr>
                <w:lang w:val="fr-FR"/>
              </w:rPr>
              <w:t xml:space="preserve">, est déterminé </w:t>
            </w:r>
            <w:del w:id="77" w:author="Microsoft Office-gebruiker" w:date="2021-08-09T16:35:00Z">
              <w:r w:rsidRPr="00BD3DD3">
                <w:rPr>
                  <w:lang w:val="fr-FR"/>
                </w:rPr>
                <w:delText>comme il est dit</w:delText>
              </w:r>
            </w:del>
            <w:ins w:id="78" w:author="Microsoft Office-gebruiker" w:date="2021-08-09T16:35:00Z">
              <w:r w:rsidRPr="00C23CB6">
                <w:rPr>
                  <w:lang w:val="fr-FR"/>
                </w:rPr>
                <w:t>conformément</w:t>
              </w:r>
            </w:ins>
            <w:r w:rsidRPr="00C23CB6">
              <w:rPr>
                <w:lang w:val="fr-FR"/>
              </w:rPr>
              <w:t xml:space="preserve"> à </w:t>
            </w:r>
            <w:r w:rsidRPr="00BD3DD3">
              <w:rPr>
                <w:lang w:val="fr-FR"/>
              </w:rPr>
              <w:t>l’article</w:t>
            </w:r>
            <w:r w:rsidRPr="00C23CB6">
              <w:rPr>
                <w:lang w:val="fr-FR"/>
              </w:rPr>
              <w:t xml:space="preserve"> </w:t>
            </w:r>
            <w:proofErr w:type="gramStart"/>
            <w:r w:rsidRPr="00C23CB6">
              <w:rPr>
                <w:lang w:val="fr-FR"/>
              </w:rPr>
              <w:t>1:</w:t>
            </w:r>
            <w:proofErr w:type="gramEnd"/>
            <w:r w:rsidRPr="00C23CB6">
              <w:rPr>
                <w:lang w:val="fr-FR"/>
              </w:rPr>
              <w:t>24, § 5, alinéas 1 à 3.</w:t>
            </w:r>
          </w:p>
          <w:p w14:paraId="2AF23F9B" w14:textId="77777777" w:rsidR="00751804" w:rsidRPr="00BD3DD3" w:rsidRDefault="00751804" w:rsidP="006900E2">
            <w:pPr>
              <w:spacing w:after="0" w:line="240" w:lineRule="auto"/>
              <w:jc w:val="both"/>
              <w:rPr>
                <w:lang w:val="fr-FR"/>
              </w:rPr>
            </w:pPr>
            <w:ins w:id="79" w:author="Microsoft Office-gebruiker" w:date="2021-08-09T16:35:00Z">
              <w:r w:rsidRPr="00C23CB6">
                <w:rPr>
                  <w:lang w:val="fr-FR"/>
                </w:rPr>
                <w:br/>
              </w:r>
            </w:ins>
            <w:r w:rsidRPr="00C23CB6">
              <w:rPr>
                <w:lang w:val="fr-FR"/>
              </w:rPr>
              <w:t xml:space="preserve">Le total du bilan visé au </w:t>
            </w:r>
            <w:del w:id="80" w:author="Microsoft Office-gebruiker" w:date="2021-08-09T16:35:00Z">
              <w:r w:rsidRPr="00BD3DD3">
                <w:rPr>
                  <w:lang w:val="fr-FR"/>
                </w:rPr>
                <w:delText>§</w:delText>
              </w:r>
            </w:del>
            <w:ins w:id="81" w:author="Microsoft Office-gebruiker" w:date="2021-08-09T16:35:00Z">
              <w:r w:rsidRPr="00C23CB6">
                <w:rPr>
                  <w:lang w:val="fr-FR"/>
                </w:rPr>
                <w:t>paragraphe</w:t>
              </w:r>
            </w:ins>
            <w:r w:rsidRPr="00C23CB6">
              <w:rPr>
                <w:lang w:val="fr-FR"/>
              </w:rPr>
              <w:t xml:space="preserve"> 1</w:t>
            </w:r>
            <w:r w:rsidRPr="005A4F2D">
              <w:rPr>
                <w:vertAlign w:val="superscript"/>
                <w:lang w:val="fr-FR"/>
              </w:rPr>
              <w:t>er</w:t>
            </w:r>
            <w:r w:rsidRPr="00C23CB6">
              <w:rPr>
                <w:lang w:val="fr-FR"/>
              </w:rPr>
              <w:t xml:space="preserve"> est la valeur comptable totale de l'actif tel qu'il apparaît au schéma du bilan qui est déterminé par arrêté royal pris en exécution de l'article </w:t>
            </w:r>
            <w:proofErr w:type="gramStart"/>
            <w:r w:rsidRPr="00C23CB6">
              <w:rPr>
                <w:lang w:val="fr-FR"/>
              </w:rPr>
              <w:t>3:</w:t>
            </w:r>
            <w:proofErr w:type="gramEnd"/>
            <w:r w:rsidRPr="00C23CB6">
              <w:rPr>
                <w:lang w:val="fr-FR"/>
              </w:rPr>
              <w:t>30, § 1</w:t>
            </w:r>
            <w:r w:rsidRPr="005A4F2D">
              <w:rPr>
                <w:vertAlign w:val="superscript"/>
                <w:lang w:val="fr-FR"/>
              </w:rPr>
              <w:t>er</w:t>
            </w:r>
            <w:r w:rsidRPr="00C23CB6">
              <w:rPr>
                <w:lang w:val="fr-FR"/>
              </w:rPr>
              <w:t>.</w:t>
            </w:r>
            <w:ins w:id="82" w:author="Microsoft Office-gebruiker" w:date="2021-08-09T16:35:00Z">
              <w:r w:rsidRPr="00C23CB6">
                <w:rPr>
                  <w:lang w:val="fr-FR"/>
                </w:rPr>
                <w:br/>
              </w:r>
            </w:ins>
          </w:p>
          <w:p w14:paraId="2A7EF234" w14:textId="77777777" w:rsidR="00751804" w:rsidRPr="00BD3DD3" w:rsidRDefault="00751804" w:rsidP="006900E2">
            <w:pPr>
              <w:spacing w:after="0" w:line="240" w:lineRule="auto"/>
              <w:jc w:val="both"/>
              <w:rPr>
                <w:lang w:val="fr-FR"/>
              </w:rPr>
            </w:pPr>
            <w:r w:rsidRPr="00C23CB6">
              <w:rPr>
                <w:lang w:val="fr-FR"/>
              </w:rPr>
              <w:t xml:space="preserve">Si, lors du calcul des seuils indiqués au </w:t>
            </w:r>
            <w:del w:id="83" w:author="Microsoft Office-gebruiker" w:date="2021-08-09T16:35:00Z">
              <w:r w:rsidRPr="00BD3DD3">
                <w:rPr>
                  <w:lang w:val="fr-FR"/>
                </w:rPr>
                <w:delText>§</w:delText>
              </w:r>
            </w:del>
            <w:ins w:id="84" w:author="Microsoft Office-gebruiker" w:date="2021-08-09T16:35:00Z">
              <w:r w:rsidRPr="00C23CB6">
                <w:rPr>
                  <w:lang w:val="fr-FR"/>
                </w:rPr>
                <w:t>paragraphe</w:t>
              </w:r>
            </w:ins>
            <w:r w:rsidRPr="00C23CB6">
              <w:rPr>
                <w:lang w:val="fr-FR"/>
              </w:rPr>
              <w:t xml:space="preserve"> 1</w:t>
            </w:r>
            <w:r w:rsidRPr="005A4F2D">
              <w:rPr>
                <w:vertAlign w:val="superscript"/>
                <w:lang w:val="fr-FR"/>
              </w:rPr>
              <w:t>er</w:t>
            </w:r>
            <w:r w:rsidRPr="00C23CB6">
              <w:rPr>
                <w:lang w:val="fr-FR"/>
              </w:rPr>
              <w:t xml:space="preserve">, les calculs définis par arrêté royal en vertu de l'article </w:t>
            </w:r>
            <w:proofErr w:type="gramStart"/>
            <w:r w:rsidRPr="00C23CB6">
              <w:rPr>
                <w:lang w:val="fr-FR"/>
              </w:rPr>
              <w:t>3:</w:t>
            </w:r>
            <w:proofErr w:type="gramEnd"/>
            <w:r w:rsidRPr="00C23CB6">
              <w:rPr>
                <w:lang w:val="fr-FR"/>
              </w:rPr>
              <w:t>30, § 1</w:t>
            </w:r>
            <w:r w:rsidRPr="005A4F2D">
              <w:rPr>
                <w:vertAlign w:val="superscript"/>
                <w:lang w:val="fr-FR"/>
              </w:rPr>
              <w:t>er</w:t>
            </w:r>
            <w:ins w:id="85" w:author="Microsoft Office-gebruiker" w:date="2021-08-09T16:35:00Z">
              <w:r w:rsidRPr="00C23CB6">
                <w:rPr>
                  <w:lang w:val="fr-FR"/>
                </w:rPr>
                <w:t>,</w:t>
              </w:r>
            </w:ins>
            <w:r w:rsidRPr="00C23CB6">
              <w:rPr>
                <w:lang w:val="fr-FR"/>
              </w:rPr>
              <w:t xml:space="preserve"> et toute élimination qui en découle ne sont pas effectués, ces seuils relatifs au total du bilan et au chiffre d'affaires net sont augmentés de vingt pour cent.</w:t>
            </w:r>
          </w:p>
          <w:p w14:paraId="631E8703" w14:textId="77777777" w:rsidR="00751804" w:rsidRPr="00B818E4" w:rsidRDefault="00751804" w:rsidP="006900E2">
            <w:pPr>
              <w:spacing w:after="0" w:line="240" w:lineRule="auto"/>
              <w:jc w:val="both"/>
            </w:pPr>
            <w:ins w:id="86" w:author="Microsoft Office-gebruiker" w:date="2021-08-09T16:35:00Z">
              <w:r w:rsidRPr="00C23CB6">
                <w:rPr>
                  <w:lang w:val="fr-FR"/>
                </w:rPr>
                <w:br/>
              </w:r>
            </w:ins>
            <w:r w:rsidRPr="00C23CB6">
              <w:rPr>
                <w:lang w:val="fr-FR"/>
              </w:rPr>
              <w:t xml:space="preserve">§ 4. Le Roi peut modifier les chiffres mentionnés au </w:t>
            </w:r>
            <w:del w:id="87" w:author="Microsoft Office-gebruiker" w:date="2021-08-09T16:35:00Z">
              <w:r w:rsidRPr="00BD3DD3">
                <w:rPr>
                  <w:lang w:val="fr-FR"/>
                </w:rPr>
                <w:delText>§</w:delText>
              </w:r>
            </w:del>
            <w:ins w:id="88" w:author="Microsoft Office-gebruiker" w:date="2021-08-09T16:35:00Z">
              <w:r w:rsidRPr="00C23CB6">
                <w:rPr>
                  <w:lang w:val="fr-FR"/>
                </w:rPr>
                <w:t>paragraphe</w:t>
              </w:r>
            </w:ins>
            <w:r w:rsidRPr="00C23CB6">
              <w:rPr>
                <w:lang w:val="fr-FR"/>
              </w:rPr>
              <w:t xml:space="preserve"> 1</w:t>
            </w:r>
            <w:r w:rsidRPr="005A4F2D">
              <w:rPr>
                <w:vertAlign w:val="superscript"/>
                <w:lang w:val="fr-FR"/>
              </w:rPr>
              <w:t>er</w:t>
            </w:r>
            <w:r w:rsidRPr="00C23CB6">
              <w:rPr>
                <w:lang w:val="fr-FR"/>
              </w:rPr>
              <w:t>, ainsi que les modalités de leur calcul. Ces arrêtés royaux sont pris après délibération en Conseil des ministres et sur avis du Conseil central de l'économie.</w:t>
            </w:r>
            <w:r w:rsidRPr="00B818E4">
              <w:t xml:space="preserve"> </w:t>
            </w:r>
          </w:p>
          <w:p w14:paraId="71C5FF48" w14:textId="367A2820" w:rsidR="00C23CB6" w:rsidRPr="00EF1B25" w:rsidRDefault="00C23CB6" w:rsidP="006900E2">
            <w:pPr>
              <w:spacing w:after="0" w:line="240" w:lineRule="auto"/>
              <w:jc w:val="both"/>
              <w:rPr>
                <w:lang w:val="fr-FR"/>
              </w:rPr>
            </w:pPr>
          </w:p>
        </w:tc>
      </w:tr>
      <w:tr w:rsidR="00B91BDF" w:rsidRPr="00654CDE" w14:paraId="0E926C98" w14:textId="77777777" w:rsidTr="00EF1B25">
        <w:trPr>
          <w:trHeight w:val="2220"/>
        </w:trPr>
        <w:tc>
          <w:tcPr>
            <w:tcW w:w="1980" w:type="dxa"/>
          </w:tcPr>
          <w:p w14:paraId="143B6032" w14:textId="1AB7B7CE" w:rsidR="00B91BDF" w:rsidRDefault="00B91BDF" w:rsidP="003C0138">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3A3E06B7" w14:textId="77777777" w:rsidR="00237B7A" w:rsidRDefault="00237B7A" w:rsidP="006900E2">
            <w:pPr>
              <w:spacing w:after="0" w:line="240" w:lineRule="auto"/>
              <w:jc w:val="both"/>
              <w:rPr>
                <w:lang w:val="nl-BE"/>
              </w:rPr>
            </w:pPr>
            <w:r w:rsidRPr="00BD3DD3">
              <w:rPr>
                <w:lang w:val="nl-BE"/>
              </w:rPr>
              <w:t>Art. 1:26. § 1. Een vennootschap samen met haar dochtervennootschappen, of vennootschappen die samen een consortium uitmaken, worden geacht een groep van beperkte omvang te vormen, indien deze vennootschappen samen, op geconsolideerde basis, niet meer dan één van de volgende criteria overschrijden:</w:t>
            </w:r>
          </w:p>
          <w:p w14:paraId="78947AE9" w14:textId="77777777" w:rsidR="00237B7A" w:rsidRPr="00BD3DD3" w:rsidRDefault="00237B7A" w:rsidP="006900E2">
            <w:pPr>
              <w:spacing w:after="0" w:line="240" w:lineRule="auto"/>
              <w:jc w:val="both"/>
              <w:rPr>
                <w:lang w:val="nl-BE"/>
              </w:rPr>
            </w:pPr>
          </w:p>
          <w:p w14:paraId="733C3414" w14:textId="77777777" w:rsidR="00237B7A" w:rsidRDefault="00237B7A" w:rsidP="006900E2">
            <w:pPr>
              <w:spacing w:after="0" w:line="240" w:lineRule="auto"/>
              <w:jc w:val="both"/>
              <w:rPr>
                <w:lang w:val="nl-BE"/>
              </w:rPr>
            </w:pPr>
            <w:r w:rsidRPr="00BD3DD3">
              <w:rPr>
                <w:lang w:val="nl-BE"/>
              </w:rPr>
              <w:t xml:space="preserve">  - jaargemiddelde van het aantal werknemers: 250;</w:t>
            </w:r>
          </w:p>
          <w:p w14:paraId="67A6D1C8" w14:textId="77777777" w:rsidR="00237B7A" w:rsidRPr="00BD3DD3" w:rsidRDefault="00237B7A" w:rsidP="006900E2">
            <w:pPr>
              <w:spacing w:after="0" w:line="240" w:lineRule="auto"/>
              <w:jc w:val="both"/>
              <w:rPr>
                <w:lang w:val="nl-BE"/>
              </w:rPr>
            </w:pPr>
          </w:p>
          <w:p w14:paraId="05CAE2DE" w14:textId="77777777" w:rsidR="00237B7A" w:rsidRDefault="00237B7A" w:rsidP="006900E2">
            <w:pPr>
              <w:spacing w:after="0" w:line="240" w:lineRule="auto"/>
              <w:jc w:val="both"/>
              <w:rPr>
                <w:lang w:val="nl-BE"/>
              </w:rPr>
            </w:pPr>
            <w:r w:rsidRPr="00BD3DD3">
              <w:rPr>
                <w:lang w:val="nl-BE"/>
              </w:rPr>
              <w:lastRenderedPageBreak/>
              <w:t xml:space="preserve">  - jaaromzet, exclusief belasting over de toegevoegde waarde: 34 000 000 euro;</w:t>
            </w:r>
          </w:p>
          <w:p w14:paraId="536DFFC4" w14:textId="77777777" w:rsidR="00237B7A" w:rsidRPr="00BD3DD3" w:rsidRDefault="00237B7A" w:rsidP="006900E2">
            <w:pPr>
              <w:spacing w:after="0" w:line="240" w:lineRule="auto"/>
              <w:jc w:val="both"/>
              <w:rPr>
                <w:lang w:val="nl-BE"/>
              </w:rPr>
            </w:pPr>
          </w:p>
          <w:p w14:paraId="3DF9E6FB" w14:textId="77777777" w:rsidR="00237B7A" w:rsidRDefault="00237B7A" w:rsidP="006900E2">
            <w:pPr>
              <w:spacing w:after="0" w:line="240" w:lineRule="auto"/>
              <w:jc w:val="both"/>
              <w:rPr>
                <w:lang w:val="nl-BE"/>
              </w:rPr>
            </w:pPr>
            <w:r w:rsidRPr="00BD3DD3">
              <w:rPr>
                <w:lang w:val="nl-BE"/>
              </w:rPr>
              <w:t xml:space="preserve">  - balanstotaal: 17 000 000 euro.</w:t>
            </w:r>
          </w:p>
          <w:p w14:paraId="371F10CA" w14:textId="77777777" w:rsidR="00237B7A" w:rsidRPr="00BD3DD3" w:rsidRDefault="00237B7A" w:rsidP="006900E2">
            <w:pPr>
              <w:spacing w:after="0" w:line="240" w:lineRule="auto"/>
              <w:jc w:val="both"/>
              <w:rPr>
                <w:lang w:val="nl-BE"/>
              </w:rPr>
            </w:pPr>
            <w:r w:rsidRPr="002C1A67">
              <w:rPr>
                <w:lang w:val="nl-BE"/>
              </w:rPr>
              <w:t xml:space="preserve">  </w:t>
            </w:r>
          </w:p>
          <w:p w14:paraId="3DD3D48C" w14:textId="77777777" w:rsidR="00237B7A" w:rsidRDefault="00237B7A" w:rsidP="006900E2">
            <w:pPr>
              <w:spacing w:after="0" w:line="240" w:lineRule="auto"/>
              <w:jc w:val="both"/>
              <w:rPr>
                <w:lang w:val="nl-BE"/>
              </w:rPr>
            </w:pPr>
            <w:r w:rsidRPr="00BD3DD3">
              <w:rPr>
                <w:lang w:val="nl-BE"/>
              </w:rPr>
              <w:t>§ 2. De in § 1 bedoelde cijfers worden getoetst op de datum van de afsluiting van de jaarrekening van de consoliderende vennootschap, op basis van de laatste opgemaakte jaarrekeningen van de te consolideren vennootschappen.</w:t>
            </w:r>
          </w:p>
          <w:p w14:paraId="028DDD6C" w14:textId="77777777" w:rsidR="00237B7A" w:rsidRDefault="00237B7A" w:rsidP="006900E2">
            <w:pPr>
              <w:spacing w:after="0" w:line="240" w:lineRule="auto"/>
              <w:jc w:val="both"/>
              <w:rPr>
                <w:del w:id="89" w:author="Microsoft Office-gebruiker" w:date="2021-08-09T16:31:00Z"/>
                <w:lang w:val="nl-BE"/>
              </w:rPr>
            </w:pPr>
            <w:del w:id="90" w:author="Microsoft Office-gebruiker" w:date="2021-08-09T16:31:00Z">
              <w:r w:rsidRPr="002C1A67">
                <w:rPr>
                  <w:lang w:val="nl-BE"/>
                </w:rPr>
                <w:delText xml:space="preserve">  </w:delText>
              </w:r>
            </w:del>
          </w:p>
          <w:p w14:paraId="1774348E" w14:textId="77777777" w:rsidR="00237B7A" w:rsidRPr="002C1A67" w:rsidRDefault="00237B7A" w:rsidP="006900E2">
            <w:pPr>
              <w:spacing w:after="0" w:line="240" w:lineRule="auto"/>
              <w:jc w:val="both"/>
              <w:rPr>
                <w:del w:id="91" w:author="Microsoft Office-gebruiker" w:date="2021-08-09T16:31:00Z"/>
                <w:lang w:val="nl-BE"/>
              </w:rPr>
            </w:pPr>
            <w:del w:id="92" w:author="Microsoft Office-gebruiker" w:date="2021-08-09T16:31:00Z">
              <w:r w:rsidRPr="002C1A67">
                <w:rPr>
                  <w:lang w:val="nl-BE"/>
                </w:rPr>
                <w:delText>Wanneer meer dan één van de in §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delText>
              </w:r>
            </w:del>
          </w:p>
          <w:p w14:paraId="6010E787" w14:textId="77777777" w:rsidR="00237B7A" w:rsidRDefault="00237B7A" w:rsidP="006900E2">
            <w:pPr>
              <w:spacing w:after="0" w:line="240" w:lineRule="auto"/>
              <w:jc w:val="both"/>
              <w:rPr>
                <w:del w:id="93" w:author="Microsoft Office-gebruiker" w:date="2021-08-09T16:31:00Z"/>
                <w:lang w:val="nl-BE"/>
              </w:rPr>
            </w:pPr>
            <w:del w:id="94" w:author="Microsoft Office-gebruiker" w:date="2021-08-09T16:31:00Z">
              <w:r w:rsidRPr="002C1A67">
                <w:rPr>
                  <w:lang w:val="nl-BE"/>
                </w:rPr>
                <w:delText xml:space="preserve">  </w:delText>
              </w:r>
            </w:del>
          </w:p>
          <w:p w14:paraId="038F22E1" w14:textId="77777777" w:rsidR="00237B7A" w:rsidRPr="002C1A67" w:rsidRDefault="00237B7A" w:rsidP="006900E2">
            <w:pPr>
              <w:spacing w:after="0" w:line="240" w:lineRule="auto"/>
              <w:jc w:val="both"/>
              <w:rPr>
                <w:del w:id="95" w:author="Microsoft Office-gebruiker" w:date="2021-08-09T16:31:00Z"/>
                <w:lang w:val="nl-BE"/>
              </w:rPr>
            </w:pPr>
            <w:del w:id="96" w:author="Microsoft Office-gebruiker" w:date="2021-08-09T16:31:00Z">
              <w:r w:rsidRPr="002C1A67">
                <w:rPr>
                  <w:lang w:val="nl-BE"/>
                </w:rPr>
                <w:delText>§ 3. Het gemiddeld aantal tewerkgestelde werknemers bedoeld in §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algemene personeelsregister of een gelijkwaardig document ingeschreven werknemers per einde van elke maand van het beschouwde boekjaar.</w:delText>
              </w:r>
            </w:del>
          </w:p>
          <w:p w14:paraId="2539B661" w14:textId="77777777" w:rsidR="00237B7A" w:rsidRDefault="00237B7A" w:rsidP="006900E2">
            <w:pPr>
              <w:spacing w:after="0" w:line="240" w:lineRule="auto"/>
              <w:jc w:val="both"/>
              <w:rPr>
                <w:del w:id="97" w:author="Microsoft Office-gebruiker" w:date="2021-08-09T16:31:00Z"/>
                <w:lang w:val="nl-BE"/>
              </w:rPr>
            </w:pPr>
            <w:del w:id="98" w:author="Microsoft Office-gebruiker" w:date="2021-08-09T16:31:00Z">
              <w:r w:rsidRPr="002C1A67">
                <w:rPr>
                  <w:lang w:val="nl-BE"/>
                </w:rPr>
                <w:delText xml:space="preserve">  </w:delText>
              </w:r>
            </w:del>
          </w:p>
          <w:p w14:paraId="32167A43" w14:textId="77777777" w:rsidR="00237B7A" w:rsidRPr="002C1A67" w:rsidRDefault="00237B7A" w:rsidP="006900E2">
            <w:pPr>
              <w:spacing w:after="0" w:line="240" w:lineRule="auto"/>
              <w:jc w:val="both"/>
              <w:rPr>
                <w:del w:id="99" w:author="Microsoft Office-gebruiker" w:date="2021-08-09T16:31:00Z"/>
                <w:lang w:val="nl-BE"/>
              </w:rPr>
            </w:pPr>
            <w:del w:id="100" w:author="Microsoft Office-gebruiker" w:date="2021-08-09T16:31:00Z">
              <w:r w:rsidRPr="002C1A67">
                <w:rPr>
                  <w:lang w:val="nl-BE"/>
                </w:rPr>
                <w:delText>Het aantal werknemers uitgedrukt in voltijdse equivalenten is gelijk aan het arbeidsvolume teruggebracht tot voltijds tewerkgestelde equivalenten, te berekenen voor de deeltijdse werknemers op basis van het contractueel aantal te presteren uren, gerelateerd ten opzichte van de normale arbeidsduur van een vergelijkbare voltijdse werknemer (referentiewerknemer).</w:delText>
              </w:r>
            </w:del>
          </w:p>
          <w:p w14:paraId="235D19B5" w14:textId="77777777" w:rsidR="00237B7A" w:rsidRDefault="00237B7A" w:rsidP="006900E2">
            <w:pPr>
              <w:spacing w:after="0" w:line="240" w:lineRule="auto"/>
              <w:jc w:val="both"/>
              <w:rPr>
                <w:del w:id="101" w:author="Microsoft Office-gebruiker" w:date="2021-08-09T16:31:00Z"/>
                <w:lang w:val="nl-BE"/>
              </w:rPr>
            </w:pPr>
            <w:del w:id="102" w:author="Microsoft Office-gebruiker" w:date="2021-08-09T16:31:00Z">
              <w:r w:rsidRPr="002C1A67">
                <w:rPr>
                  <w:lang w:val="nl-BE"/>
                </w:rPr>
                <w:delText xml:space="preserve">  </w:delText>
              </w:r>
            </w:del>
          </w:p>
          <w:p w14:paraId="45B00587" w14:textId="77777777" w:rsidR="00237B7A" w:rsidRPr="002C1A67" w:rsidRDefault="00237B7A" w:rsidP="006900E2">
            <w:pPr>
              <w:spacing w:after="0" w:line="240" w:lineRule="auto"/>
              <w:jc w:val="both"/>
              <w:rPr>
                <w:del w:id="103" w:author="Microsoft Office-gebruiker" w:date="2021-08-09T16:31:00Z"/>
                <w:lang w:val="nl-BE"/>
              </w:rPr>
            </w:pPr>
            <w:del w:id="104" w:author="Microsoft Office-gebruiker" w:date="2021-08-09T16:31:00Z">
              <w:r w:rsidRPr="002C1A67">
                <w:rPr>
                  <w:lang w:val="nl-BE"/>
                </w:rPr>
                <w:delText>Wanneer de opbrengsten die voortspruiten uit het gewoon bedrijf van een vennootschap voor meer dan de helft bestaan uit opbrengsten die niet aan de omschrijving beantwoorden van de post "omzet", dan wordt voor de toepassing van § 1 onder omzet verstaan: het totaal van de bedrijfs- en financiële opbrengsten met uitsluiting van de niet-recurrente opbrengsten.</w:delText>
              </w:r>
            </w:del>
          </w:p>
          <w:p w14:paraId="0CD0DE8B" w14:textId="77777777" w:rsidR="00237B7A" w:rsidRPr="00BD3DD3" w:rsidRDefault="00237B7A" w:rsidP="006900E2">
            <w:pPr>
              <w:spacing w:after="0" w:line="240" w:lineRule="auto"/>
              <w:jc w:val="both"/>
              <w:rPr>
                <w:ins w:id="105" w:author="Microsoft Office-gebruiker" w:date="2021-08-09T16:31:00Z"/>
                <w:lang w:val="nl-BE"/>
              </w:rPr>
            </w:pPr>
            <w:del w:id="106" w:author="Microsoft Office-gebruiker" w:date="2021-08-09T16:31:00Z">
              <w:r w:rsidRPr="002C1A67">
                <w:rPr>
                  <w:lang w:val="nl-BE"/>
                </w:rPr>
                <w:delText xml:space="preserve">  </w:delText>
              </w:r>
            </w:del>
          </w:p>
          <w:p w14:paraId="43F62D73" w14:textId="77777777" w:rsidR="00237B7A" w:rsidRDefault="00237B7A" w:rsidP="006900E2">
            <w:pPr>
              <w:spacing w:after="0" w:line="240" w:lineRule="auto"/>
              <w:jc w:val="both"/>
              <w:rPr>
                <w:ins w:id="107" w:author="Microsoft Office-gebruiker" w:date="2021-08-09T16:31:00Z"/>
                <w:lang w:val="nl-BE"/>
              </w:rPr>
            </w:pPr>
            <w:ins w:id="108" w:author="Microsoft Office-gebruiker" w:date="2021-08-09T16:31:00Z">
              <w:r w:rsidRPr="00BD3DD3">
                <w:rPr>
                  <w:lang w:val="nl-BE"/>
                </w:rPr>
                <w:t>Artikel 1:24, § 2, is voor het overige van toepassing.</w:t>
              </w:r>
            </w:ins>
          </w:p>
          <w:p w14:paraId="563A5C08" w14:textId="77777777" w:rsidR="00237B7A" w:rsidRPr="00BD3DD3" w:rsidRDefault="00237B7A" w:rsidP="006900E2">
            <w:pPr>
              <w:spacing w:after="0" w:line="240" w:lineRule="auto"/>
              <w:jc w:val="both"/>
              <w:rPr>
                <w:ins w:id="109" w:author="Microsoft Office-gebruiker" w:date="2021-08-09T16:31:00Z"/>
                <w:lang w:val="nl-BE"/>
              </w:rPr>
            </w:pPr>
          </w:p>
          <w:p w14:paraId="17E99525" w14:textId="77777777" w:rsidR="00237B7A" w:rsidRDefault="00237B7A" w:rsidP="006900E2">
            <w:pPr>
              <w:spacing w:after="0" w:line="240" w:lineRule="auto"/>
              <w:jc w:val="both"/>
              <w:rPr>
                <w:ins w:id="110" w:author="Microsoft Office-gebruiker" w:date="2021-08-09T16:31:00Z"/>
                <w:lang w:val="nl-BE"/>
              </w:rPr>
            </w:pPr>
            <w:ins w:id="111" w:author="Microsoft Office-gebruiker" w:date="2021-08-09T16:31:00Z">
              <w:r w:rsidRPr="00BD3DD3">
                <w:rPr>
                  <w:lang w:val="nl-BE"/>
                </w:rPr>
                <w:t>§ 3. Het gemiddeld aantal tewerkgestelde werknemers bedoeld in § 1 wordt bepaald zoals vermeld in artikel 1:24, § 5, eerste tot en met derde lid.</w:t>
              </w:r>
            </w:ins>
          </w:p>
          <w:p w14:paraId="770B780B" w14:textId="77777777" w:rsidR="00237B7A" w:rsidRPr="00BD3DD3" w:rsidRDefault="00237B7A" w:rsidP="006900E2">
            <w:pPr>
              <w:spacing w:after="0" w:line="240" w:lineRule="auto"/>
              <w:jc w:val="both"/>
              <w:rPr>
                <w:lang w:val="nl-BE"/>
              </w:rPr>
            </w:pPr>
          </w:p>
          <w:p w14:paraId="0E092267" w14:textId="77777777" w:rsidR="00237B7A" w:rsidRDefault="00237B7A" w:rsidP="006900E2">
            <w:pPr>
              <w:spacing w:after="0" w:line="240" w:lineRule="auto"/>
              <w:jc w:val="both"/>
              <w:rPr>
                <w:lang w:val="nl-BE"/>
              </w:rPr>
            </w:pPr>
            <w:r w:rsidRPr="00BD3DD3">
              <w:rPr>
                <w:lang w:val="nl-BE"/>
              </w:rPr>
              <w:t>Het in § 1 bedoelde balanstotaal is de totale boekwaarde van de activa zoals ze blijkt uit het balansschema dat vastgesteld is bij koninklijk besluit genomen ter uitvoering van artikel 3:30, § 1.</w:t>
            </w:r>
          </w:p>
          <w:p w14:paraId="0F798C2F" w14:textId="77777777" w:rsidR="00237B7A" w:rsidRPr="00BD3DD3" w:rsidRDefault="00237B7A" w:rsidP="006900E2">
            <w:pPr>
              <w:spacing w:after="0" w:line="240" w:lineRule="auto"/>
              <w:jc w:val="both"/>
              <w:rPr>
                <w:lang w:val="nl-BE"/>
              </w:rPr>
            </w:pPr>
          </w:p>
          <w:p w14:paraId="4503947B" w14:textId="77777777" w:rsidR="00237B7A" w:rsidRDefault="00237B7A" w:rsidP="006900E2">
            <w:pPr>
              <w:spacing w:after="0" w:line="240" w:lineRule="auto"/>
              <w:jc w:val="both"/>
              <w:rPr>
                <w:lang w:val="nl-BE"/>
              </w:rPr>
            </w:pPr>
            <w:r w:rsidRPr="00BD3DD3">
              <w:rPr>
                <w:lang w:val="nl-BE"/>
              </w:rPr>
              <w:t>Indien, bij de berekening van de in § 1 genoemde grensbedragen, de in het koninklijk besluit ter uitvoering van artikel 3:30, § 1 bedoelde verrekeningen en elke daaruit voortvloeiende weglating niet worden verricht, dan worden deze grensbedragen betreffende het balanstotaal en de netto-omzet vermeerderd met twintig procent.</w:t>
            </w:r>
          </w:p>
          <w:p w14:paraId="35640F5F" w14:textId="77777777" w:rsidR="00237B7A" w:rsidRPr="00BD3DD3" w:rsidRDefault="00237B7A" w:rsidP="006900E2">
            <w:pPr>
              <w:spacing w:after="0" w:line="240" w:lineRule="auto"/>
              <w:jc w:val="both"/>
              <w:rPr>
                <w:lang w:val="nl-BE"/>
              </w:rPr>
            </w:pPr>
            <w:r w:rsidRPr="002C1A67">
              <w:rPr>
                <w:lang w:val="nl-BE"/>
              </w:rPr>
              <w:t xml:space="preserve">  </w:t>
            </w:r>
          </w:p>
          <w:p w14:paraId="44E62BB7" w14:textId="730F07ED" w:rsidR="00B91BDF" w:rsidRPr="00751804" w:rsidRDefault="00237B7A" w:rsidP="006900E2">
            <w:pPr>
              <w:jc w:val="both"/>
              <w:rPr>
                <w:lang w:val="nl-BE"/>
              </w:rPr>
            </w:pPr>
            <w:r w:rsidRPr="00BD3DD3">
              <w:rPr>
                <w:lang w:val="nl-BE"/>
              </w:rPr>
              <w:t>§ 4. De Koning kan de in § 1 vermelde cijfers en de wijze waarop ze worden berekend, wijzigen. Deze koninklijke besluiten worden genomen na overleg in de Ministerraad en na advies van de Centrale Raad voor het Bedrijfsleven.</w:t>
            </w:r>
          </w:p>
        </w:tc>
        <w:tc>
          <w:tcPr>
            <w:tcW w:w="5953" w:type="dxa"/>
            <w:gridSpan w:val="2"/>
            <w:shd w:val="clear" w:color="auto" w:fill="auto"/>
          </w:tcPr>
          <w:p w14:paraId="4A30C164" w14:textId="77777777" w:rsidR="00B469DC" w:rsidRDefault="00B469DC" w:rsidP="006900E2">
            <w:pPr>
              <w:spacing w:after="0" w:line="240" w:lineRule="auto"/>
              <w:jc w:val="both"/>
              <w:rPr>
                <w:lang w:val="fr-FR"/>
              </w:rPr>
            </w:pPr>
            <w:r w:rsidRPr="00BD3DD3">
              <w:rPr>
                <w:lang w:val="fr-FR"/>
              </w:rPr>
              <w:lastRenderedPageBreak/>
              <w:t xml:space="preserve">Art. </w:t>
            </w:r>
            <w:proofErr w:type="gramStart"/>
            <w:r w:rsidRPr="00BD3DD3">
              <w:rPr>
                <w:lang w:val="fr-FR"/>
              </w:rPr>
              <w:t>1:</w:t>
            </w:r>
            <w:proofErr w:type="gramEnd"/>
            <w:r w:rsidRPr="00BD3DD3">
              <w:rPr>
                <w:lang w:val="fr-FR"/>
              </w:rPr>
              <w:t xml:space="preserve">26. § 1er. Une société et ses filiales, ou les sociétés qui constituent ensemble un consortium, sont considérées comme formant un groupe de taille réduite avec ses filiales lorsque ces sociétés ensemble, sur une base consolidée, ne dépassent pas plus d'une des </w:t>
            </w:r>
            <w:del w:id="112" w:author="Microsoft Office-gebruiker" w:date="2021-08-09T16:40:00Z">
              <w:r w:rsidRPr="002C1A67">
                <w:rPr>
                  <w:lang w:val="fr-FR"/>
                </w:rPr>
                <w:delText>limites</w:delText>
              </w:r>
            </w:del>
            <w:ins w:id="113" w:author="Microsoft Office-gebruiker" w:date="2021-08-09T16:40:00Z">
              <w:r>
                <w:rPr>
                  <w:lang w:val="fr-FR"/>
                </w:rPr>
                <w:t>critères</w:t>
              </w:r>
            </w:ins>
            <w:r>
              <w:rPr>
                <w:lang w:val="fr-FR"/>
              </w:rPr>
              <w:t xml:space="preserve"> </w:t>
            </w:r>
            <w:proofErr w:type="gramStart"/>
            <w:r>
              <w:rPr>
                <w:lang w:val="fr-FR"/>
              </w:rPr>
              <w:t>suivantes</w:t>
            </w:r>
            <w:r w:rsidRPr="00BD3DD3">
              <w:rPr>
                <w:lang w:val="fr-FR"/>
              </w:rPr>
              <w:t>:</w:t>
            </w:r>
            <w:proofErr w:type="gramEnd"/>
          </w:p>
          <w:p w14:paraId="4B77EED2" w14:textId="77777777" w:rsidR="00B469DC" w:rsidRPr="00BD3DD3" w:rsidRDefault="00B469DC" w:rsidP="006900E2">
            <w:pPr>
              <w:spacing w:after="0" w:line="240" w:lineRule="auto"/>
              <w:jc w:val="both"/>
              <w:rPr>
                <w:lang w:val="fr-FR"/>
              </w:rPr>
            </w:pPr>
          </w:p>
          <w:p w14:paraId="5311D1CB" w14:textId="77777777" w:rsidR="00B469DC" w:rsidRDefault="00B469DC" w:rsidP="006900E2">
            <w:pPr>
              <w:spacing w:after="0" w:line="240" w:lineRule="auto"/>
              <w:jc w:val="both"/>
              <w:rPr>
                <w:lang w:val="fr-FR"/>
              </w:rPr>
            </w:pPr>
            <w:r w:rsidRPr="00BD3DD3">
              <w:rPr>
                <w:lang w:val="fr-FR"/>
              </w:rPr>
              <w:t xml:space="preserve">  - personnel occupé, en moyenne </w:t>
            </w:r>
            <w:proofErr w:type="gramStart"/>
            <w:r w:rsidRPr="00BD3DD3">
              <w:rPr>
                <w:lang w:val="fr-FR"/>
              </w:rPr>
              <w:t>annuelle:</w:t>
            </w:r>
            <w:proofErr w:type="gramEnd"/>
            <w:r w:rsidRPr="00BD3DD3">
              <w:rPr>
                <w:lang w:val="fr-FR"/>
              </w:rPr>
              <w:t xml:space="preserve"> 250;</w:t>
            </w:r>
          </w:p>
          <w:p w14:paraId="6DAA3AFA" w14:textId="77777777" w:rsidR="00B469DC" w:rsidRPr="00BD3DD3" w:rsidRDefault="00B469DC" w:rsidP="006900E2">
            <w:pPr>
              <w:spacing w:after="0" w:line="240" w:lineRule="auto"/>
              <w:jc w:val="both"/>
              <w:rPr>
                <w:lang w:val="fr-FR"/>
              </w:rPr>
            </w:pPr>
          </w:p>
          <w:p w14:paraId="36A567AE" w14:textId="77777777" w:rsidR="00B469DC" w:rsidRDefault="00B469DC" w:rsidP="006900E2">
            <w:pPr>
              <w:spacing w:after="0" w:line="240" w:lineRule="auto"/>
              <w:jc w:val="both"/>
              <w:rPr>
                <w:lang w:val="fr-FR"/>
              </w:rPr>
            </w:pPr>
            <w:r w:rsidRPr="00BD3DD3">
              <w:rPr>
                <w:lang w:val="fr-FR"/>
              </w:rPr>
              <w:t xml:space="preserve">  - chiffre d'affaires annuel, hors taxe sur la valeur </w:t>
            </w:r>
            <w:proofErr w:type="gramStart"/>
            <w:r w:rsidRPr="00BD3DD3">
              <w:rPr>
                <w:lang w:val="fr-FR"/>
              </w:rPr>
              <w:t>ajoutée:</w:t>
            </w:r>
            <w:proofErr w:type="gramEnd"/>
            <w:r w:rsidRPr="00BD3DD3">
              <w:rPr>
                <w:lang w:val="fr-FR"/>
              </w:rPr>
              <w:t xml:space="preserve"> 34 000 000 euros;</w:t>
            </w:r>
          </w:p>
          <w:p w14:paraId="0287568E" w14:textId="77777777" w:rsidR="00B469DC" w:rsidRPr="00BD3DD3" w:rsidRDefault="00B469DC" w:rsidP="006900E2">
            <w:pPr>
              <w:spacing w:after="0" w:line="240" w:lineRule="auto"/>
              <w:jc w:val="both"/>
              <w:rPr>
                <w:lang w:val="fr-FR"/>
              </w:rPr>
            </w:pPr>
          </w:p>
          <w:p w14:paraId="1D103EFC" w14:textId="77777777" w:rsidR="00B469DC" w:rsidRDefault="00B469DC" w:rsidP="006900E2">
            <w:pPr>
              <w:spacing w:after="0" w:line="240" w:lineRule="auto"/>
              <w:jc w:val="both"/>
              <w:rPr>
                <w:lang w:val="fr-FR"/>
              </w:rPr>
            </w:pPr>
            <w:r w:rsidRPr="00BD3DD3">
              <w:rPr>
                <w:lang w:val="fr-FR"/>
              </w:rPr>
              <w:t xml:space="preserve">  - total du </w:t>
            </w:r>
            <w:proofErr w:type="gramStart"/>
            <w:r w:rsidRPr="00BD3DD3">
              <w:rPr>
                <w:lang w:val="fr-FR"/>
              </w:rPr>
              <w:t>bilan:</w:t>
            </w:r>
            <w:proofErr w:type="gramEnd"/>
            <w:r w:rsidRPr="00BD3DD3">
              <w:rPr>
                <w:lang w:val="fr-FR"/>
              </w:rPr>
              <w:t xml:space="preserve"> 17 000 000 euros.</w:t>
            </w:r>
          </w:p>
          <w:p w14:paraId="134D0246" w14:textId="77777777" w:rsidR="00B469DC" w:rsidRPr="00BD3DD3" w:rsidRDefault="00B469DC" w:rsidP="006900E2">
            <w:pPr>
              <w:spacing w:after="0" w:line="240" w:lineRule="auto"/>
              <w:jc w:val="both"/>
              <w:rPr>
                <w:lang w:val="fr-FR"/>
              </w:rPr>
            </w:pPr>
            <w:del w:id="114" w:author="Microsoft Office-gebruiker" w:date="2021-08-09T16:40:00Z">
              <w:r w:rsidRPr="002C1A67">
                <w:rPr>
                  <w:lang w:val="fr-FR"/>
                </w:rPr>
                <w:delText xml:space="preserve">  </w:delText>
              </w:r>
            </w:del>
          </w:p>
          <w:p w14:paraId="0C5CEECE" w14:textId="77777777" w:rsidR="00B469DC" w:rsidRPr="00BD3DD3" w:rsidRDefault="00B469DC" w:rsidP="006900E2">
            <w:pPr>
              <w:spacing w:after="0" w:line="240" w:lineRule="auto"/>
              <w:jc w:val="both"/>
              <w:rPr>
                <w:lang w:val="fr-FR"/>
              </w:rPr>
            </w:pPr>
            <w:r w:rsidRPr="00BD3DD3">
              <w:rPr>
                <w:lang w:val="fr-FR"/>
              </w:rPr>
              <w:t xml:space="preserve">§ 2. Les chiffres visés au § 1er sont vérifiés à la date de clôture des comptes annuels de la société </w:t>
            </w:r>
            <w:proofErr w:type="spellStart"/>
            <w:r w:rsidRPr="00BD3DD3">
              <w:rPr>
                <w:lang w:val="fr-FR"/>
              </w:rPr>
              <w:t>consolidante</w:t>
            </w:r>
            <w:proofErr w:type="spellEnd"/>
            <w:r w:rsidRPr="00BD3DD3">
              <w:rPr>
                <w:lang w:val="fr-FR"/>
              </w:rPr>
              <w:t>, sur la base des derniers comptes annuels arrêtés des sociétés à comprendre dans la consolidation.</w:t>
            </w:r>
          </w:p>
          <w:p w14:paraId="6442113A" w14:textId="77777777" w:rsidR="00B469DC" w:rsidRDefault="00B469DC" w:rsidP="006900E2">
            <w:pPr>
              <w:spacing w:after="0" w:line="240" w:lineRule="auto"/>
              <w:jc w:val="both"/>
              <w:rPr>
                <w:lang w:val="fr-FR"/>
              </w:rPr>
            </w:pPr>
            <w:r w:rsidRPr="00BD3DD3">
              <w:rPr>
                <w:lang w:val="fr-FR"/>
              </w:rPr>
              <w:t xml:space="preserve">  </w:t>
            </w:r>
          </w:p>
          <w:p w14:paraId="559BC758" w14:textId="77777777" w:rsidR="00B469DC" w:rsidRPr="002C1A67" w:rsidRDefault="00B469DC" w:rsidP="006900E2">
            <w:pPr>
              <w:spacing w:after="0" w:line="240" w:lineRule="auto"/>
              <w:jc w:val="both"/>
              <w:rPr>
                <w:del w:id="115" w:author="Microsoft Office-gebruiker" w:date="2021-08-09T16:40:00Z"/>
                <w:lang w:val="fr-FR"/>
              </w:rPr>
            </w:pPr>
            <w:del w:id="116" w:author="Microsoft Office-gebruiker" w:date="2021-08-09T16:40:00Z">
              <w:r w:rsidRPr="002C1A67">
                <w:rPr>
                  <w:lang w:val="fr-FR"/>
                </w:rPr>
                <w:delText>Le fait de dépasser ou de ne plus dépasser plus d'un des critères visés au § 1er n'a 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delText>
              </w:r>
            </w:del>
          </w:p>
          <w:p w14:paraId="543B5CAD" w14:textId="77777777" w:rsidR="00B469DC" w:rsidRDefault="00B469DC" w:rsidP="006900E2">
            <w:pPr>
              <w:spacing w:after="0" w:line="240" w:lineRule="auto"/>
              <w:jc w:val="both"/>
              <w:rPr>
                <w:del w:id="117" w:author="Microsoft Office-gebruiker" w:date="2021-08-09T16:40:00Z"/>
                <w:lang w:val="fr-FR"/>
              </w:rPr>
            </w:pPr>
            <w:del w:id="118" w:author="Microsoft Office-gebruiker" w:date="2021-08-09T16:40:00Z">
              <w:r w:rsidRPr="002C1A67">
                <w:rPr>
                  <w:lang w:val="fr-FR"/>
                </w:rPr>
                <w:delText xml:space="preserve">  </w:delText>
              </w:r>
            </w:del>
          </w:p>
          <w:p w14:paraId="045F2D4C" w14:textId="77777777" w:rsidR="00B469DC" w:rsidRPr="002C1A67" w:rsidRDefault="00B469DC" w:rsidP="006900E2">
            <w:pPr>
              <w:spacing w:after="0" w:line="240" w:lineRule="auto"/>
              <w:jc w:val="both"/>
              <w:rPr>
                <w:del w:id="119" w:author="Microsoft Office-gebruiker" w:date="2021-08-09T16:40:00Z"/>
                <w:lang w:val="fr-FR"/>
              </w:rPr>
            </w:pPr>
            <w:del w:id="120" w:author="Microsoft Office-gebruiker" w:date="2021-08-09T16:40:00Z">
              <w:r w:rsidRPr="002C1A67">
                <w:rPr>
                  <w:lang w:val="fr-FR"/>
                </w:rPr>
                <w:delText>§ 3. La moyenne des travailleurs occupés, visée au §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exprimé en équivalents à temps plein, inscrits au registre général du personnel ou dans un document équivalent à la fin de chaque mois de l'exercice considéré.</w:delText>
              </w:r>
            </w:del>
          </w:p>
          <w:p w14:paraId="525964EC" w14:textId="77777777" w:rsidR="00B469DC" w:rsidRDefault="00B469DC" w:rsidP="006900E2">
            <w:pPr>
              <w:spacing w:after="0" w:line="240" w:lineRule="auto"/>
              <w:jc w:val="both"/>
              <w:rPr>
                <w:del w:id="121" w:author="Microsoft Office-gebruiker" w:date="2021-08-09T16:40:00Z"/>
                <w:lang w:val="fr-FR"/>
              </w:rPr>
            </w:pPr>
            <w:del w:id="122" w:author="Microsoft Office-gebruiker" w:date="2021-08-09T16:40:00Z">
              <w:r w:rsidRPr="002C1A67">
                <w:rPr>
                  <w:lang w:val="fr-FR"/>
                </w:rPr>
                <w:delText xml:space="preserve">  </w:delText>
              </w:r>
            </w:del>
          </w:p>
          <w:p w14:paraId="4A8180EF" w14:textId="77777777" w:rsidR="00B469DC" w:rsidRPr="002C1A67" w:rsidRDefault="00B469DC" w:rsidP="006900E2">
            <w:pPr>
              <w:spacing w:after="0" w:line="240" w:lineRule="auto"/>
              <w:jc w:val="both"/>
              <w:rPr>
                <w:del w:id="123" w:author="Microsoft Office-gebruiker" w:date="2021-08-09T16:40:00Z"/>
                <w:lang w:val="fr-FR"/>
              </w:rPr>
            </w:pPr>
            <w:del w:id="124" w:author="Microsoft Office-gebruiker" w:date="2021-08-09T16:40:00Z">
              <w:r w:rsidRPr="002C1A67">
                <w:rPr>
                  <w:lang w:val="fr-FR"/>
                </w:rPr>
                <w:delText>Le nombre des travailleurs en équivalents temps plein est égal au volume de travail exprimé en équivalents occupés à temps plein, à calculer pour les travailleurs occupés à temps partiel sur la base du nombre contractuel d'heures à prester par rapport à la durée normale de travail d'un travailleur à temps plein comparable (travailleur de référence).</w:delText>
              </w:r>
            </w:del>
          </w:p>
          <w:p w14:paraId="653C2A70" w14:textId="77777777" w:rsidR="00B469DC" w:rsidRDefault="00B469DC" w:rsidP="006900E2">
            <w:pPr>
              <w:spacing w:after="0" w:line="240" w:lineRule="auto"/>
              <w:jc w:val="both"/>
              <w:rPr>
                <w:del w:id="125" w:author="Microsoft Office-gebruiker" w:date="2021-08-09T16:40:00Z"/>
                <w:lang w:val="fr-FR"/>
              </w:rPr>
            </w:pPr>
            <w:del w:id="126" w:author="Microsoft Office-gebruiker" w:date="2021-08-09T16:40:00Z">
              <w:r w:rsidRPr="002C1A67">
                <w:rPr>
                  <w:lang w:val="fr-FR"/>
                </w:rPr>
                <w:delText xml:space="preserve">  </w:delText>
              </w:r>
            </w:del>
          </w:p>
          <w:p w14:paraId="5034EDD1" w14:textId="77777777" w:rsidR="00B469DC" w:rsidRPr="002C1A67" w:rsidRDefault="00B469DC" w:rsidP="006900E2">
            <w:pPr>
              <w:spacing w:after="0" w:line="240" w:lineRule="auto"/>
              <w:jc w:val="both"/>
              <w:rPr>
                <w:del w:id="127" w:author="Microsoft Office-gebruiker" w:date="2021-08-09T16:40:00Z"/>
                <w:lang w:val="fr-FR"/>
              </w:rPr>
            </w:pPr>
            <w:del w:id="128" w:author="Microsoft Office-gebruiker" w:date="2021-08-09T16:40:00Z">
              <w:r w:rsidRPr="002C1A67">
                <w:rPr>
                  <w:lang w:val="fr-FR"/>
                </w:rPr>
                <w:delText>Lorsque plus de la moitié des produits résultant de l'activité normale d'une société sont des produits non visés par la définition du poste "chiffre d'affaires", il y a lieu, pour l'application du § 1er, d'entendre par "chiffre d'affaires", le total des produits d'exploitation et financiers à l'exclusion des produits non récurrents.</w:delText>
              </w:r>
            </w:del>
          </w:p>
          <w:p w14:paraId="199450AE" w14:textId="77777777" w:rsidR="00B469DC" w:rsidRDefault="00B469DC" w:rsidP="006900E2">
            <w:pPr>
              <w:spacing w:after="0" w:line="240" w:lineRule="auto"/>
              <w:jc w:val="both"/>
              <w:rPr>
                <w:ins w:id="129" w:author="Microsoft Office-gebruiker" w:date="2021-08-09T16:40:00Z"/>
                <w:lang w:val="fr-FR"/>
              </w:rPr>
            </w:pPr>
            <w:del w:id="130" w:author="Microsoft Office-gebruiker" w:date="2021-08-09T16:40:00Z">
              <w:r w:rsidRPr="002C1A67">
                <w:rPr>
                  <w:lang w:val="fr-FR"/>
                </w:rPr>
                <w:delText xml:space="preserve">  </w:delText>
              </w:r>
            </w:del>
            <w:ins w:id="131" w:author="Microsoft Office-gebruiker" w:date="2021-08-09T16:40:00Z">
              <w:r w:rsidRPr="00BD3DD3">
                <w:rPr>
                  <w:lang w:val="fr-FR"/>
                </w:rPr>
                <w:t xml:space="preserve">L’article </w:t>
              </w:r>
              <w:proofErr w:type="gramStart"/>
              <w:r w:rsidRPr="00BD3DD3">
                <w:rPr>
                  <w:lang w:val="fr-FR"/>
                </w:rPr>
                <w:t>1:</w:t>
              </w:r>
              <w:proofErr w:type="gramEnd"/>
              <w:r w:rsidRPr="00BD3DD3">
                <w:rPr>
                  <w:lang w:val="fr-FR"/>
                </w:rPr>
                <w:t>24, § 2, est pour le surplus d’application.</w:t>
              </w:r>
            </w:ins>
          </w:p>
          <w:p w14:paraId="69E7F04F" w14:textId="77777777" w:rsidR="00B469DC" w:rsidRPr="00BD3DD3" w:rsidRDefault="00B469DC" w:rsidP="006900E2">
            <w:pPr>
              <w:spacing w:after="0" w:line="240" w:lineRule="auto"/>
              <w:jc w:val="both"/>
              <w:rPr>
                <w:ins w:id="132" w:author="Microsoft Office-gebruiker" w:date="2021-08-09T16:40:00Z"/>
                <w:lang w:val="fr-FR"/>
              </w:rPr>
            </w:pPr>
          </w:p>
          <w:p w14:paraId="01FB0362" w14:textId="77777777" w:rsidR="00B469DC" w:rsidRDefault="00B469DC" w:rsidP="006900E2">
            <w:pPr>
              <w:spacing w:after="0" w:line="240" w:lineRule="auto"/>
              <w:jc w:val="both"/>
              <w:rPr>
                <w:ins w:id="133" w:author="Microsoft Office-gebruiker" w:date="2021-08-09T16:40:00Z"/>
                <w:lang w:val="fr-FR"/>
              </w:rPr>
            </w:pPr>
            <w:ins w:id="134" w:author="Microsoft Office-gebruiker" w:date="2021-08-09T16:40:00Z">
              <w:r w:rsidRPr="00BD3DD3">
                <w:rPr>
                  <w:lang w:val="fr-FR"/>
                </w:rPr>
                <w:t xml:space="preserve">§ 3. Le nombre moyen des travailleurs occupés, visée au § 1er, est déterminé comme il est dit à l’article </w:t>
              </w:r>
              <w:proofErr w:type="gramStart"/>
              <w:r w:rsidRPr="00BD3DD3">
                <w:rPr>
                  <w:lang w:val="fr-FR"/>
                </w:rPr>
                <w:t>1:</w:t>
              </w:r>
              <w:proofErr w:type="gramEnd"/>
              <w:r w:rsidRPr="00BD3DD3">
                <w:rPr>
                  <w:lang w:val="fr-FR"/>
                </w:rPr>
                <w:t>24, § 5, alinéas 1 à 3.</w:t>
              </w:r>
            </w:ins>
          </w:p>
          <w:p w14:paraId="15BD83AC" w14:textId="77777777" w:rsidR="00B469DC" w:rsidRPr="00BD3DD3" w:rsidRDefault="00B469DC" w:rsidP="006900E2">
            <w:pPr>
              <w:spacing w:after="0" w:line="240" w:lineRule="auto"/>
              <w:jc w:val="both"/>
              <w:rPr>
                <w:lang w:val="fr-FR"/>
              </w:rPr>
            </w:pPr>
          </w:p>
          <w:p w14:paraId="22711263" w14:textId="77777777" w:rsidR="00B469DC" w:rsidRDefault="00B469DC" w:rsidP="006900E2">
            <w:pPr>
              <w:spacing w:after="0" w:line="240" w:lineRule="auto"/>
              <w:jc w:val="both"/>
              <w:rPr>
                <w:lang w:val="fr-FR"/>
              </w:rPr>
            </w:pPr>
            <w:r w:rsidRPr="00BD3DD3">
              <w:rPr>
                <w:lang w:val="fr-FR"/>
              </w:rPr>
              <w:t xml:space="preserve">Le total du bilan visé au § 1er est la valeur comptable totale de l'actif tel qu'il apparaît au schéma du bilan qui est déterminé par arrêté royal pris en exécution de l'article </w:t>
            </w:r>
            <w:proofErr w:type="gramStart"/>
            <w:r w:rsidRPr="00BD3DD3">
              <w:rPr>
                <w:lang w:val="fr-FR"/>
              </w:rPr>
              <w:t>3:</w:t>
            </w:r>
            <w:proofErr w:type="gramEnd"/>
            <w:r w:rsidRPr="00BD3DD3">
              <w:rPr>
                <w:lang w:val="fr-FR"/>
              </w:rPr>
              <w:t>30, § 1er.</w:t>
            </w:r>
          </w:p>
          <w:p w14:paraId="66DB3395" w14:textId="77777777" w:rsidR="00B469DC" w:rsidRPr="00BD3DD3" w:rsidRDefault="00B469DC" w:rsidP="006900E2">
            <w:pPr>
              <w:spacing w:after="0" w:line="240" w:lineRule="auto"/>
              <w:jc w:val="both"/>
              <w:rPr>
                <w:lang w:val="fr-FR"/>
              </w:rPr>
            </w:pPr>
            <w:r>
              <w:rPr>
                <w:lang w:val="fr-FR"/>
              </w:rPr>
              <w:t xml:space="preserve"> </w:t>
            </w:r>
          </w:p>
          <w:p w14:paraId="0256D03F" w14:textId="77777777" w:rsidR="00B469DC" w:rsidRDefault="00B469DC" w:rsidP="006900E2">
            <w:pPr>
              <w:spacing w:after="0" w:line="240" w:lineRule="auto"/>
              <w:jc w:val="both"/>
              <w:rPr>
                <w:lang w:val="fr-FR"/>
              </w:rPr>
            </w:pPr>
            <w:r w:rsidRPr="00BD3DD3">
              <w:rPr>
                <w:lang w:val="fr-FR"/>
              </w:rPr>
              <w:t xml:space="preserve">Si, lors du calcul des seuils indiqués au § 1er, les calculs définis par arrêté royal en vertu de l'article </w:t>
            </w:r>
            <w:proofErr w:type="gramStart"/>
            <w:r w:rsidRPr="00BD3DD3">
              <w:rPr>
                <w:lang w:val="fr-FR"/>
              </w:rPr>
              <w:t>3:</w:t>
            </w:r>
            <w:proofErr w:type="gramEnd"/>
            <w:r w:rsidRPr="00BD3DD3">
              <w:rPr>
                <w:lang w:val="fr-FR"/>
              </w:rPr>
              <w:t>30, § 1er et toute élimination qui en découle ne sont pas effectués, ces seuils relatifs au total du bilan et au chiffre d'affaires net sont augmentés de vingt pour cent.</w:t>
            </w:r>
          </w:p>
          <w:p w14:paraId="577FB0B1" w14:textId="77777777" w:rsidR="00B469DC" w:rsidRPr="00BD3DD3" w:rsidRDefault="00B469DC" w:rsidP="006900E2">
            <w:pPr>
              <w:spacing w:after="0" w:line="240" w:lineRule="auto"/>
              <w:jc w:val="both"/>
              <w:rPr>
                <w:lang w:val="fr-FR"/>
              </w:rPr>
            </w:pPr>
          </w:p>
          <w:p w14:paraId="58AA4BCC" w14:textId="77777777" w:rsidR="00B469DC" w:rsidRPr="00BD3DD3" w:rsidRDefault="00B469DC" w:rsidP="006900E2">
            <w:pPr>
              <w:spacing w:after="0" w:line="240" w:lineRule="auto"/>
              <w:jc w:val="both"/>
              <w:rPr>
                <w:lang w:val="fr-FR"/>
              </w:rPr>
            </w:pPr>
            <w:r w:rsidRPr="00BD3DD3">
              <w:rPr>
                <w:lang w:val="fr-FR"/>
              </w:rPr>
              <w:t xml:space="preserve">§ 4. Le Roi peut modifier les chiffres </w:t>
            </w:r>
            <w:del w:id="135" w:author="Microsoft Office-gebruiker" w:date="2021-08-09T16:40:00Z">
              <w:r w:rsidRPr="002C1A67">
                <w:rPr>
                  <w:lang w:val="fr-FR"/>
                </w:rPr>
                <w:delText>prévus</w:delText>
              </w:r>
            </w:del>
            <w:ins w:id="136" w:author="Microsoft Office-gebruiker" w:date="2021-08-09T16:40:00Z">
              <w:r w:rsidRPr="00BD3DD3">
                <w:rPr>
                  <w:lang w:val="fr-FR"/>
                </w:rPr>
                <w:t>mentionnés</w:t>
              </w:r>
            </w:ins>
            <w:r w:rsidRPr="00BD3DD3">
              <w:rPr>
                <w:lang w:val="fr-FR"/>
              </w:rPr>
              <w:t xml:space="preserve"> au § 1er, ainsi que les modalités de leur calcul. Ces arrêtés royaux sont pris après délibération en Conseil des ministres et sur avis du Conseil central de l'économie.</w:t>
            </w:r>
          </w:p>
          <w:p w14:paraId="4D27E53E" w14:textId="77777777" w:rsidR="00B91BDF" w:rsidRPr="00C23CB6" w:rsidRDefault="00B91BDF" w:rsidP="006900E2">
            <w:pPr>
              <w:spacing w:after="0" w:line="240" w:lineRule="auto"/>
              <w:jc w:val="both"/>
              <w:rPr>
                <w:lang w:val="fr-FR"/>
              </w:rPr>
            </w:pPr>
          </w:p>
        </w:tc>
      </w:tr>
      <w:tr w:rsidR="00B91BDF" w:rsidRPr="00654CDE" w14:paraId="0F4E515E" w14:textId="77777777" w:rsidTr="00EF1B25">
        <w:trPr>
          <w:trHeight w:val="2220"/>
        </w:trPr>
        <w:tc>
          <w:tcPr>
            <w:tcW w:w="1980" w:type="dxa"/>
          </w:tcPr>
          <w:p w14:paraId="392365D5" w14:textId="77777777" w:rsidR="00B91BDF" w:rsidRPr="002C1A67" w:rsidRDefault="00B91BDF" w:rsidP="003C013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1E065FF7" w14:textId="77777777" w:rsidR="00B91BDF" w:rsidRDefault="00B91BDF" w:rsidP="002C1A67">
            <w:pPr>
              <w:spacing w:after="0" w:line="240" w:lineRule="auto"/>
              <w:jc w:val="both"/>
              <w:rPr>
                <w:lang w:val="nl-BE"/>
              </w:rPr>
            </w:pPr>
            <w:r w:rsidRPr="002C1A67">
              <w:rPr>
                <w:lang w:val="nl-BE"/>
              </w:rPr>
              <w:t>Art. 1:26. § 1. Een vennootschap samen met haar dochtervennootschappen, of vennootschappen die samen een consortium uitmaken, worden geacht een groep van beperkte omvang te vormen, indien deze vennootschappen samen, op geconsolideerde basis, niet meer dan één van de volgende criteria overschrijden:</w:t>
            </w:r>
          </w:p>
          <w:p w14:paraId="759C5A6C" w14:textId="77777777" w:rsidR="00B91BDF" w:rsidRPr="002C1A67" w:rsidRDefault="00B91BDF" w:rsidP="002C1A67">
            <w:pPr>
              <w:spacing w:after="0" w:line="240" w:lineRule="auto"/>
              <w:jc w:val="both"/>
              <w:rPr>
                <w:lang w:val="nl-BE"/>
              </w:rPr>
            </w:pPr>
          </w:p>
          <w:p w14:paraId="0A45DD52" w14:textId="77777777" w:rsidR="00B91BDF" w:rsidRDefault="00B91BDF" w:rsidP="002C1A67">
            <w:pPr>
              <w:spacing w:after="0" w:line="240" w:lineRule="auto"/>
              <w:jc w:val="both"/>
              <w:rPr>
                <w:lang w:val="nl-BE"/>
              </w:rPr>
            </w:pPr>
            <w:r w:rsidRPr="002C1A67">
              <w:rPr>
                <w:lang w:val="nl-BE"/>
              </w:rPr>
              <w:t xml:space="preserve">  - jaargemiddelde van het aantal werknemers: 250;</w:t>
            </w:r>
          </w:p>
          <w:p w14:paraId="35483E79" w14:textId="77777777" w:rsidR="00B91BDF" w:rsidRPr="002C1A67" w:rsidRDefault="00B91BDF" w:rsidP="002C1A67">
            <w:pPr>
              <w:spacing w:after="0" w:line="240" w:lineRule="auto"/>
              <w:jc w:val="both"/>
              <w:rPr>
                <w:lang w:val="nl-BE"/>
              </w:rPr>
            </w:pPr>
          </w:p>
          <w:p w14:paraId="2F917DD4" w14:textId="77777777" w:rsidR="00B91BDF" w:rsidRDefault="00B91BDF" w:rsidP="002C1A67">
            <w:pPr>
              <w:spacing w:after="0" w:line="240" w:lineRule="auto"/>
              <w:jc w:val="both"/>
              <w:rPr>
                <w:lang w:val="nl-BE"/>
              </w:rPr>
            </w:pPr>
            <w:r w:rsidRPr="002C1A67">
              <w:rPr>
                <w:lang w:val="nl-BE"/>
              </w:rPr>
              <w:t xml:space="preserve">  - jaaromzet, exclusief belasting over de toegevoegde waarde: 34 000 000 euro;</w:t>
            </w:r>
          </w:p>
          <w:p w14:paraId="7B94E7A2" w14:textId="77777777" w:rsidR="00B91BDF" w:rsidRPr="002C1A67" w:rsidRDefault="00B91BDF" w:rsidP="002C1A67">
            <w:pPr>
              <w:spacing w:after="0" w:line="240" w:lineRule="auto"/>
              <w:jc w:val="both"/>
              <w:rPr>
                <w:lang w:val="nl-BE"/>
              </w:rPr>
            </w:pPr>
          </w:p>
          <w:p w14:paraId="1A8725D8" w14:textId="77777777" w:rsidR="00B91BDF" w:rsidRPr="002C1A67" w:rsidRDefault="00B91BDF" w:rsidP="002C1A67">
            <w:pPr>
              <w:spacing w:after="0" w:line="240" w:lineRule="auto"/>
              <w:jc w:val="both"/>
              <w:rPr>
                <w:lang w:val="nl-BE"/>
              </w:rPr>
            </w:pPr>
            <w:r w:rsidRPr="002C1A67">
              <w:rPr>
                <w:lang w:val="nl-BE"/>
              </w:rPr>
              <w:t xml:space="preserve">  - balanstotaal: 17 000 000 euro.</w:t>
            </w:r>
          </w:p>
          <w:p w14:paraId="4DC389D6" w14:textId="77777777" w:rsidR="00B91BDF" w:rsidRDefault="00B91BDF" w:rsidP="002C1A67">
            <w:pPr>
              <w:spacing w:after="0" w:line="240" w:lineRule="auto"/>
              <w:jc w:val="both"/>
              <w:rPr>
                <w:lang w:val="nl-BE"/>
              </w:rPr>
            </w:pPr>
            <w:r w:rsidRPr="002C1A67">
              <w:rPr>
                <w:lang w:val="nl-BE"/>
              </w:rPr>
              <w:t xml:space="preserve">  </w:t>
            </w:r>
          </w:p>
          <w:p w14:paraId="618BC3B0" w14:textId="77777777" w:rsidR="00B91BDF" w:rsidRPr="002C1A67" w:rsidRDefault="00B91BDF" w:rsidP="002C1A67">
            <w:pPr>
              <w:spacing w:after="0" w:line="240" w:lineRule="auto"/>
              <w:jc w:val="both"/>
              <w:rPr>
                <w:lang w:val="nl-BE"/>
              </w:rPr>
            </w:pPr>
            <w:r w:rsidRPr="002C1A67">
              <w:rPr>
                <w:lang w:val="nl-BE"/>
              </w:rPr>
              <w:t>§ 2. De in § 1 bedoelde cijfers worden getoetst op de datum van de afsluiting van de jaarrekening van de consoliderende vennootschap, op basis van de laatste opgemaakte jaarrekeningen van de te consolideren vennootschappen.</w:t>
            </w:r>
          </w:p>
          <w:p w14:paraId="49DF14D3" w14:textId="77777777" w:rsidR="00B91BDF" w:rsidRDefault="00B91BDF" w:rsidP="002C1A67">
            <w:pPr>
              <w:spacing w:after="0" w:line="240" w:lineRule="auto"/>
              <w:jc w:val="both"/>
              <w:rPr>
                <w:lang w:val="nl-BE"/>
              </w:rPr>
            </w:pPr>
            <w:r w:rsidRPr="002C1A67">
              <w:rPr>
                <w:lang w:val="nl-BE"/>
              </w:rPr>
              <w:t xml:space="preserve">  </w:t>
            </w:r>
          </w:p>
          <w:p w14:paraId="0E2EACFC" w14:textId="77777777" w:rsidR="00B91BDF" w:rsidRPr="002C1A67" w:rsidRDefault="00B91BDF" w:rsidP="002C1A67">
            <w:pPr>
              <w:spacing w:after="0" w:line="240" w:lineRule="auto"/>
              <w:jc w:val="both"/>
              <w:rPr>
                <w:lang w:val="nl-BE"/>
              </w:rPr>
            </w:pPr>
            <w:r w:rsidRPr="002C1A67">
              <w:rPr>
                <w:lang w:val="nl-BE"/>
              </w:rPr>
              <w:t>Wanneer meer dan één van de in §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t>
            </w:r>
          </w:p>
          <w:p w14:paraId="2FAEFA38" w14:textId="77777777" w:rsidR="00B91BDF" w:rsidRDefault="00B91BDF" w:rsidP="002C1A67">
            <w:pPr>
              <w:spacing w:after="0" w:line="240" w:lineRule="auto"/>
              <w:jc w:val="both"/>
              <w:rPr>
                <w:lang w:val="nl-BE"/>
              </w:rPr>
            </w:pPr>
            <w:r w:rsidRPr="002C1A67">
              <w:rPr>
                <w:lang w:val="nl-BE"/>
              </w:rPr>
              <w:t xml:space="preserve">  </w:t>
            </w:r>
          </w:p>
          <w:p w14:paraId="66C1F26F" w14:textId="77777777" w:rsidR="00B91BDF" w:rsidRPr="002C1A67" w:rsidRDefault="00B91BDF" w:rsidP="002C1A67">
            <w:pPr>
              <w:spacing w:after="0" w:line="240" w:lineRule="auto"/>
              <w:jc w:val="both"/>
              <w:rPr>
                <w:lang w:val="nl-BE"/>
              </w:rPr>
            </w:pPr>
            <w:r w:rsidRPr="002C1A67">
              <w:rPr>
                <w:lang w:val="nl-BE"/>
              </w:rPr>
              <w:t xml:space="preserve">§ 3. Het gemiddeld aantal tewerkgestelde werknemers bedoeld in §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w:t>
            </w:r>
            <w:r w:rsidRPr="002C1A67">
              <w:rPr>
                <w:lang w:val="nl-BE"/>
              </w:rPr>
              <w:lastRenderedPageBreak/>
              <w:t>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algemene personeelsregister of een gelijkwaardig document ingeschreven werknemers per einde van elke maand van het beschouwde boekjaar.</w:t>
            </w:r>
          </w:p>
          <w:p w14:paraId="397E8017" w14:textId="77777777" w:rsidR="00B91BDF" w:rsidRDefault="00B91BDF" w:rsidP="002C1A67">
            <w:pPr>
              <w:spacing w:after="0" w:line="240" w:lineRule="auto"/>
              <w:jc w:val="both"/>
              <w:rPr>
                <w:lang w:val="nl-BE"/>
              </w:rPr>
            </w:pPr>
            <w:r w:rsidRPr="002C1A67">
              <w:rPr>
                <w:lang w:val="nl-BE"/>
              </w:rPr>
              <w:t xml:space="preserve">  </w:t>
            </w:r>
          </w:p>
          <w:p w14:paraId="4504BE2F" w14:textId="77777777" w:rsidR="00B91BDF" w:rsidRPr="002C1A67" w:rsidRDefault="00B91BDF" w:rsidP="002C1A67">
            <w:pPr>
              <w:spacing w:after="0" w:line="240" w:lineRule="auto"/>
              <w:jc w:val="both"/>
              <w:rPr>
                <w:lang w:val="nl-BE"/>
              </w:rPr>
            </w:pPr>
            <w:r w:rsidRPr="002C1A67">
              <w:rPr>
                <w:lang w:val="nl-BE"/>
              </w:rPr>
              <w:t>Het aantal werknemers uitgedrukt in voltijdse equivalenten is gelijk aan het arbeidsvolume teruggebracht tot voltijds tewerkgestelde equivalenten, te berekenen voor de deeltijdse werknemers op basis van het contractueel aantal te presteren uren, gerelateerd ten opzichte van de normale arbeidsduur van een vergelijkbare voltijdse werknemer (referentiewerknemer).</w:t>
            </w:r>
          </w:p>
          <w:p w14:paraId="6200E405" w14:textId="77777777" w:rsidR="00B91BDF" w:rsidRDefault="00B91BDF" w:rsidP="002C1A67">
            <w:pPr>
              <w:spacing w:after="0" w:line="240" w:lineRule="auto"/>
              <w:jc w:val="both"/>
              <w:rPr>
                <w:lang w:val="nl-BE"/>
              </w:rPr>
            </w:pPr>
            <w:r w:rsidRPr="002C1A67">
              <w:rPr>
                <w:lang w:val="nl-BE"/>
              </w:rPr>
              <w:t xml:space="preserve">  </w:t>
            </w:r>
          </w:p>
          <w:p w14:paraId="57387094" w14:textId="77777777" w:rsidR="00B91BDF" w:rsidRPr="002C1A67" w:rsidRDefault="00B91BDF" w:rsidP="002C1A67">
            <w:pPr>
              <w:spacing w:after="0" w:line="240" w:lineRule="auto"/>
              <w:jc w:val="both"/>
              <w:rPr>
                <w:lang w:val="nl-BE"/>
              </w:rPr>
            </w:pPr>
            <w:r w:rsidRPr="002C1A67">
              <w:rPr>
                <w:lang w:val="nl-BE"/>
              </w:rPr>
              <w:t>Wanneer de opbrengsten die voortspruiten uit het gewoon bedrijf van een vennootschap voor meer dan de helft bestaan uit opbrengsten die niet aan de omschrijving beantwoorden van de post "omzet", dan wordt voor de toepassing van § 1 onder omzet verstaan: het totaal van de bedrijfs- en financiële opbrengsten met uitsluiting van de niet-recurrente opbrengsten.</w:t>
            </w:r>
          </w:p>
          <w:p w14:paraId="2B43B2A9" w14:textId="77777777" w:rsidR="00B91BDF" w:rsidRDefault="00B91BDF" w:rsidP="002C1A67">
            <w:pPr>
              <w:spacing w:after="0" w:line="240" w:lineRule="auto"/>
              <w:jc w:val="both"/>
              <w:rPr>
                <w:lang w:val="nl-BE"/>
              </w:rPr>
            </w:pPr>
            <w:r w:rsidRPr="002C1A67">
              <w:rPr>
                <w:lang w:val="nl-BE"/>
              </w:rPr>
              <w:t xml:space="preserve">  </w:t>
            </w:r>
          </w:p>
          <w:p w14:paraId="5F29CF84" w14:textId="77777777" w:rsidR="00B91BDF" w:rsidRPr="002C1A67" w:rsidRDefault="00B91BDF" w:rsidP="002C1A67">
            <w:pPr>
              <w:spacing w:after="0" w:line="240" w:lineRule="auto"/>
              <w:jc w:val="both"/>
              <w:rPr>
                <w:lang w:val="nl-BE"/>
              </w:rPr>
            </w:pPr>
            <w:r w:rsidRPr="002C1A67">
              <w:rPr>
                <w:lang w:val="nl-BE"/>
              </w:rPr>
              <w:t>Het in § 1 bedoelde balanstotaal is de totale boekwaarde van de activa zoals ze blijkt uit het balansschema dat vastgesteld is bij koninklijk besluit genomen ter uitvoering van artikel 3:30, § 1.</w:t>
            </w:r>
          </w:p>
          <w:p w14:paraId="620AD7CA" w14:textId="77777777" w:rsidR="00B91BDF" w:rsidRDefault="00B91BDF" w:rsidP="002C1A67">
            <w:pPr>
              <w:spacing w:after="0" w:line="240" w:lineRule="auto"/>
              <w:jc w:val="both"/>
              <w:rPr>
                <w:lang w:val="nl-BE"/>
              </w:rPr>
            </w:pPr>
            <w:r w:rsidRPr="002C1A67">
              <w:rPr>
                <w:lang w:val="nl-BE"/>
              </w:rPr>
              <w:t xml:space="preserve">  </w:t>
            </w:r>
          </w:p>
          <w:p w14:paraId="55053C3E" w14:textId="77777777" w:rsidR="00B91BDF" w:rsidRPr="002C1A67" w:rsidRDefault="00B91BDF" w:rsidP="002C1A67">
            <w:pPr>
              <w:spacing w:after="0" w:line="240" w:lineRule="auto"/>
              <w:jc w:val="both"/>
              <w:rPr>
                <w:lang w:val="nl-BE"/>
              </w:rPr>
            </w:pPr>
            <w:r w:rsidRPr="002C1A67">
              <w:rPr>
                <w:lang w:val="nl-BE"/>
              </w:rPr>
              <w:t xml:space="preserve">Indien, bij de berekening van de in § 1 genoemde grensbedragen, de in het koninklijk besluit ter uitvoering van artikel 3:30, § 1 bedoelde verrekeningen en elke daaruit voortvloeiende weglating niet worden verricht, dan worden </w:t>
            </w:r>
            <w:r w:rsidRPr="002C1A67">
              <w:rPr>
                <w:lang w:val="nl-BE"/>
              </w:rPr>
              <w:lastRenderedPageBreak/>
              <w:t>deze grensbedragen betreffende het balanstotaal en de netto-omzet vermeerderd met twintig procent.</w:t>
            </w:r>
          </w:p>
          <w:p w14:paraId="44E50AE3" w14:textId="77777777" w:rsidR="00B91BDF" w:rsidRDefault="00B91BDF" w:rsidP="002C1A67">
            <w:pPr>
              <w:spacing w:after="0" w:line="240" w:lineRule="auto"/>
              <w:jc w:val="both"/>
              <w:rPr>
                <w:lang w:val="nl-BE"/>
              </w:rPr>
            </w:pPr>
            <w:r w:rsidRPr="002C1A67">
              <w:rPr>
                <w:lang w:val="nl-BE"/>
              </w:rPr>
              <w:t xml:space="preserve">  </w:t>
            </w:r>
          </w:p>
          <w:p w14:paraId="21DF83AE" w14:textId="77777777" w:rsidR="00B91BDF" w:rsidRPr="002C1A67" w:rsidRDefault="00B91BDF" w:rsidP="003C0138">
            <w:pPr>
              <w:spacing w:after="0" w:line="240" w:lineRule="auto"/>
              <w:jc w:val="both"/>
              <w:rPr>
                <w:lang w:val="nl-BE"/>
              </w:rPr>
            </w:pPr>
            <w:r w:rsidRPr="002C1A67">
              <w:rPr>
                <w:lang w:val="nl-BE"/>
              </w:rPr>
              <w:t>§ 4. De Koning kan de in § 1 vermelde cijfers en de wijze waarop ze worden berekend, wijzigen. Deze koninklijke besluiten worden genomen na overleg in de Ministerraad en na advies van de Centrale Raad voor het Bedrijfsleven.</w:t>
            </w:r>
          </w:p>
        </w:tc>
        <w:tc>
          <w:tcPr>
            <w:tcW w:w="5953" w:type="dxa"/>
            <w:gridSpan w:val="2"/>
            <w:shd w:val="clear" w:color="auto" w:fill="auto"/>
          </w:tcPr>
          <w:p w14:paraId="16CB5C31" w14:textId="77777777" w:rsidR="00B91BDF" w:rsidRDefault="00B91BDF" w:rsidP="002C1A67">
            <w:pPr>
              <w:spacing w:after="0" w:line="240" w:lineRule="auto"/>
              <w:jc w:val="both"/>
              <w:rPr>
                <w:lang w:val="fr-FR"/>
              </w:rPr>
            </w:pPr>
            <w:r w:rsidRPr="002C1A67">
              <w:rPr>
                <w:lang w:val="fr-FR"/>
              </w:rPr>
              <w:lastRenderedPageBreak/>
              <w:t xml:space="preserve">Art. </w:t>
            </w:r>
            <w:proofErr w:type="gramStart"/>
            <w:r w:rsidRPr="002C1A67">
              <w:rPr>
                <w:lang w:val="fr-FR"/>
              </w:rPr>
              <w:t>1:</w:t>
            </w:r>
            <w:proofErr w:type="gramEnd"/>
            <w:r w:rsidRPr="002C1A67">
              <w:rPr>
                <w:lang w:val="fr-FR"/>
              </w:rPr>
              <w:t xml:space="preserve">26. § 1er. Une société et ses filiales, ou les sociétés qui constituent ensemble un consortium, sont considérées comme formant un groupe de taille réduite avec ses filiales lorsque ces sociétés ensemble, sur une base consolidée, ne dépassent pas plus d'une des limites </w:t>
            </w:r>
            <w:proofErr w:type="gramStart"/>
            <w:r w:rsidRPr="002C1A67">
              <w:rPr>
                <w:lang w:val="fr-FR"/>
              </w:rPr>
              <w:t>suivantes:</w:t>
            </w:r>
            <w:proofErr w:type="gramEnd"/>
          </w:p>
          <w:p w14:paraId="129C7D33" w14:textId="77777777" w:rsidR="00B91BDF" w:rsidRPr="002C1A67" w:rsidRDefault="00B91BDF" w:rsidP="002C1A67">
            <w:pPr>
              <w:spacing w:after="0" w:line="240" w:lineRule="auto"/>
              <w:jc w:val="both"/>
              <w:rPr>
                <w:lang w:val="fr-FR"/>
              </w:rPr>
            </w:pPr>
          </w:p>
          <w:p w14:paraId="187BC640" w14:textId="77777777" w:rsidR="00B91BDF" w:rsidRDefault="00B91BDF" w:rsidP="002C1A67">
            <w:pPr>
              <w:spacing w:after="0" w:line="240" w:lineRule="auto"/>
              <w:jc w:val="both"/>
              <w:rPr>
                <w:lang w:val="fr-FR"/>
              </w:rPr>
            </w:pPr>
            <w:r w:rsidRPr="002C1A67">
              <w:rPr>
                <w:lang w:val="fr-FR"/>
              </w:rPr>
              <w:t xml:space="preserve">  - personnel occupé, en moyenne </w:t>
            </w:r>
            <w:proofErr w:type="gramStart"/>
            <w:r w:rsidRPr="002C1A67">
              <w:rPr>
                <w:lang w:val="fr-FR"/>
              </w:rPr>
              <w:t>annuelle:</w:t>
            </w:r>
            <w:proofErr w:type="gramEnd"/>
            <w:r w:rsidRPr="002C1A67">
              <w:rPr>
                <w:lang w:val="fr-FR"/>
              </w:rPr>
              <w:t xml:space="preserve"> 250;</w:t>
            </w:r>
          </w:p>
          <w:p w14:paraId="5F714BFB" w14:textId="77777777" w:rsidR="00B91BDF" w:rsidRPr="002C1A67" w:rsidRDefault="00B91BDF" w:rsidP="002C1A67">
            <w:pPr>
              <w:spacing w:after="0" w:line="240" w:lineRule="auto"/>
              <w:jc w:val="both"/>
              <w:rPr>
                <w:lang w:val="fr-FR"/>
              </w:rPr>
            </w:pPr>
          </w:p>
          <w:p w14:paraId="187CC802" w14:textId="77777777" w:rsidR="00B91BDF" w:rsidRDefault="00B91BDF" w:rsidP="002C1A67">
            <w:pPr>
              <w:spacing w:after="0" w:line="240" w:lineRule="auto"/>
              <w:jc w:val="both"/>
              <w:rPr>
                <w:lang w:val="fr-FR"/>
              </w:rPr>
            </w:pPr>
            <w:r w:rsidRPr="002C1A67">
              <w:rPr>
                <w:lang w:val="fr-FR"/>
              </w:rPr>
              <w:t xml:space="preserve">  - chiffre d'affaires annuel, hors taxe sur la valeur </w:t>
            </w:r>
            <w:proofErr w:type="gramStart"/>
            <w:r w:rsidRPr="002C1A67">
              <w:rPr>
                <w:lang w:val="fr-FR"/>
              </w:rPr>
              <w:t>ajoutée:</w:t>
            </w:r>
            <w:proofErr w:type="gramEnd"/>
            <w:r w:rsidRPr="002C1A67">
              <w:rPr>
                <w:lang w:val="fr-FR"/>
              </w:rPr>
              <w:t xml:space="preserve"> 34 000 000 euros;</w:t>
            </w:r>
          </w:p>
          <w:p w14:paraId="0611B6D1" w14:textId="77777777" w:rsidR="00B91BDF" w:rsidRPr="002C1A67" w:rsidRDefault="00B91BDF" w:rsidP="002C1A67">
            <w:pPr>
              <w:spacing w:after="0" w:line="240" w:lineRule="auto"/>
              <w:jc w:val="both"/>
              <w:rPr>
                <w:lang w:val="fr-FR"/>
              </w:rPr>
            </w:pPr>
          </w:p>
          <w:p w14:paraId="709F2B57" w14:textId="77777777" w:rsidR="00B91BDF" w:rsidRPr="002C1A67" w:rsidRDefault="00B91BDF" w:rsidP="002C1A67">
            <w:pPr>
              <w:spacing w:after="0" w:line="240" w:lineRule="auto"/>
              <w:jc w:val="both"/>
              <w:rPr>
                <w:lang w:val="fr-FR"/>
              </w:rPr>
            </w:pPr>
            <w:r w:rsidRPr="002C1A67">
              <w:rPr>
                <w:lang w:val="fr-FR"/>
              </w:rPr>
              <w:t xml:space="preserve">  - total du </w:t>
            </w:r>
            <w:proofErr w:type="gramStart"/>
            <w:r w:rsidRPr="002C1A67">
              <w:rPr>
                <w:lang w:val="fr-FR"/>
              </w:rPr>
              <w:t>bilan:</w:t>
            </w:r>
            <w:proofErr w:type="gramEnd"/>
            <w:r w:rsidRPr="002C1A67">
              <w:rPr>
                <w:lang w:val="fr-FR"/>
              </w:rPr>
              <w:t xml:space="preserve"> 17 000 000 euros.</w:t>
            </w:r>
          </w:p>
          <w:p w14:paraId="254EAA62" w14:textId="77777777" w:rsidR="00B91BDF" w:rsidRDefault="00B91BDF" w:rsidP="002C1A67">
            <w:pPr>
              <w:spacing w:after="0" w:line="240" w:lineRule="auto"/>
              <w:jc w:val="both"/>
              <w:rPr>
                <w:lang w:val="fr-FR"/>
              </w:rPr>
            </w:pPr>
            <w:r w:rsidRPr="002C1A67">
              <w:rPr>
                <w:lang w:val="fr-FR"/>
              </w:rPr>
              <w:t xml:space="preserve">  </w:t>
            </w:r>
          </w:p>
          <w:p w14:paraId="55EB3C27" w14:textId="77777777" w:rsidR="00B91BDF" w:rsidRPr="002C1A67" w:rsidRDefault="00B91BDF" w:rsidP="002C1A67">
            <w:pPr>
              <w:spacing w:after="0" w:line="240" w:lineRule="auto"/>
              <w:jc w:val="both"/>
              <w:rPr>
                <w:lang w:val="fr-FR"/>
              </w:rPr>
            </w:pPr>
            <w:r w:rsidRPr="002C1A67">
              <w:rPr>
                <w:lang w:val="fr-FR"/>
              </w:rPr>
              <w:t xml:space="preserve">§ 2. Les chiffres visés au § 1er sont vérifiés à la date de clôture des comptes annuels de la société </w:t>
            </w:r>
            <w:proofErr w:type="spellStart"/>
            <w:r w:rsidRPr="002C1A67">
              <w:rPr>
                <w:lang w:val="fr-FR"/>
              </w:rPr>
              <w:t>consolidante</w:t>
            </w:r>
            <w:proofErr w:type="spellEnd"/>
            <w:r w:rsidRPr="002C1A67">
              <w:rPr>
                <w:lang w:val="fr-FR"/>
              </w:rPr>
              <w:t>, sur la base des derniers comptes annuels arrêtés des sociétés à comprendre dans la consolidation.</w:t>
            </w:r>
          </w:p>
          <w:p w14:paraId="3C6F9A1B" w14:textId="77777777" w:rsidR="00B91BDF" w:rsidRDefault="00B91BDF" w:rsidP="002C1A67">
            <w:pPr>
              <w:spacing w:after="0" w:line="240" w:lineRule="auto"/>
              <w:jc w:val="both"/>
              <w:rPr>
                <w:lang w:val="fr-FR"/>
              </w:rPr>
            </w:pPr>
            <w:r w:rsidRPr="002C1A67">
              <w:rPr>
                <w:lang w:val="fr-FR"/>
              </w:rPr>
              <w:t xml:space="preserve">  </w:t>
            </w:r>
          </w:p>
          <w:p w14:paraId="2077D3E7" w14:textId="77777777" w:rsidR="00B91BDF" w:rsidRPr="002C1A67" w:rsidRDefault="00B91BDF" w:rsidP="002C1A67">
            <w:pPr>
              <w:spacing w:after="0" w:line="240" w:lineRule="auto"/>
              <w:jc w:val="both"/>
              <w:rPr>
                <w:lang w:val="fr-FR"/>
              </w:rPr>
            </w:pPr>
            <w:r w:rsidRPr="002C1A67">
              <w:rPr>
                <w:lang w:val="fr-FR"/>
              </w:rPr>
              <w:t>Le fait de dépasser ou de ne plus dépasser plus d'un des critères visés au § 1er n'a 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t>
            </w:r>
          </w:p>
          <w:p w14:paraId="30091372" w14:textId="77777777" w:rsidR="00B91BDF" w:rsidRDefault="00B91BDF" w:rsidP="002C1A67">
            <w:pPr>
              <w:spacing w:after="0" w:line="240" w:lineRule="auto"/>
              <w:jc w:val="both"/>
              <w:rPr>
                <w:lang w:val="fr-FR"/>
              </w:rPr>
            </w:pPr>
            <w:r w:rsidRPr="002C1A67">
              <w:rPr>
                <w:lang w:val="fr-FR"/>
              </w:rPr>
              <w:t xml:space="preserve">  </w:t>
            </w:r>
          </w:p>
          <w:p w14:paraId="673BBDAD" w14:textId="77777777" w:rsidR="00B91BDF" w:rsidRPr="002C1A67" w:rsidRDefault="00B91BDF" w:rsidP="002C1A67">
            <w:pPr>
              <w:spacing w:after="0" w:line="240" w:lineRule="auto"/>
              <w:jc w:val="both"/>
              <w:rPr>
                <w:lang w:val="fr-FR"/>
              </w:rPr>
            </w:pPr>
            <w:r w:rsidRPr="002C1A67">
              <w:rPr>
                <w:lang w:val="fr-FR"/>
              </w:rPr>
              <w:t xml:space="preserve">§ 3. La moyenne des travailleurs occupés, visée au §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w:t>
            </w:r>
            <w:r w:rsidRPr="002C1A67">
              <w:rPr>
                <w:lang w:val="fr-FR"/>
              </w:rPr>
              <w:lastRenderedPageBreak/>
              <w:t>champ d'application de cet arrêté royal, le nombre moyen des travailleurs occupés exprimé en équivalents à temps plein, inscrits au registre général du personnel ou dans un document équivalent à la fin de chaque mois de l'exercice considéré.</w:t>
            </w:r>
          </w:p>
          <w:p w14:paraId="79E877B3" w14:textId="77777777" w:rsidR="00B91BDF" w:rsidRDefault="00B91BDF" w:rsidP="002C1A67">
            <w:pPr>
              <w:spacing w:after="0" w:line="240" w:lineRule="auto"/>
              <w:jc w:val="both"/>
              <w:rPr>
                <w:lang w:val="fr-FR"/>
              </w:rPr>
            </w:pPr>
            <w:r w:rsidRPr="002C1A67">
              <w:rPr>
                <w:lang w:val="fr-FR"/>
              </w:rPr>
              <w:t xml:space="preserve">  </w:t>
            </w:r>
          </w:p>
          <w:p w14:paraId="664516C5" w14:textId="77777777" w:rsidR="00B91BDF" w:rsidRPr="002C1A67" w:rsidRDefault="00B91BDF" w:rsidP="002C1A67">
            <w:pPr>
              <w:spacing w:after="0" w:line="240" w:lineRule="auto"/>
              <w:jc w:val="both"/>
              <w:rPr>
                <w:lang w:val="fr-FR"/>
              </w:rPr>
            </w:pPr>
            <w:r w:rsidRPr="002C1A67">
              <w:rPr>
                <w:lang w:val="fr-FR"/>
              </w:rPr>
              <w:t>Le nombre des travailleurs en équivalents temps plein est égal au volume de travail exprimé en équivalents occupés à temps plein, à calculer pour les travailleurs occupés à temps partiel sur la base du nombre contractuel d'heures à prester par rapport à la durée normale de travail d'un travailleur à temps plein comparable (travailleur de référence).</w:t>
            </w:r>
          </w:p>
          <w:p w14:paraId="03877071" w14:textId="77777777" w:rsidR="00B91BDF" w:rsidRDefault="00B91BDF" w:rsidP="002C1A67">
            <w:pPr>
              <w:spacing w:after="0" w:line="240" w:lineRule="auto"/>
              <w:jc w:val="both"/>
              <w:rPr>
                <w:lang w:val="fr-FR"/>
              </w:rPr>
            </w:pPr>
            <w:r w:rsidRPr="002C1A67">
              <w:rPr>
                <w:lang w:val="fr-FR"/>
              </w:rPr>
              <w:t xml:space="preserve">  </w:t>
            </w:r>
          </w:p>
          <w:p w14:paraId="7DF14F9A" w14:textId="77777777" w:rsidR="00B91BDF" w:rsidRPr="002C1A67" w:rsidRDefault="00B91BDF" w:rsidP="002C1A67">
            <w:pPr>
              <w:spacing w:after="0" w:line="240" w:lineRule="auto"/>
              <w:jc w:val="both"/>
              <w:rPr>
                <w:lang w:val="fr-FR"/>
              </w:rPr>
            </w:pPr>
            <w:r w:rsidRPr="002C1A67">
              <w:rPr>
                <w:lang w:val="fr-FR"/>
              </w:rPr>
              <w:t>Lorsque plus de la moitié des produits résultant de l'activité normale d'une société sont des produits non visés par la définition du poste "chiffre d'affaires", il y a lieu, pour l'application du § 1er, d'entendre par "chiffre d'affaires", le total des produits d'exploitation et financiers à l'exclusion des produits non récurrents.</w:t>
            </w:r>
          </w:p>
          <w:p w14:paraId="2D87BBC3" w14:textId="77777777" w:rsidR="00B91BDF" w:rsidRDefault="00B91BDF" w:rsidP="002C1A67">
            <w:pPr>
              <w:spacing w:after="0" w:line="240" w:lineRule="auto"/>
              <w:jc w:val="both"/>
              <w:rPr>
                <w:lang w:val="fr-FR"/>
              </w:rPr>
            </w:pPr>
            <w:r w:rsidRPr="002C1A67">
              <w:rPr>
                <w:lang w:val="fr-FR"/>
              </w:rPr>
              <w:t xml:space="preserve">  </w:t>
            </w:r>
          </w:p>
          <w:p w14:paraId="4B3AE235" w14:textId="77777777" w:rsidR="00B91BDF" w:rsidRPr="002C1A67" w:rsidRDefault="00B91BDF" w:rsidP="002C1A67">
            <w:pPr>
              <w:spacing w:after="0" w:line="240" w:lineRule="auto"/>
              <w:jc w:val="both"/>
              <w:rPr>
                <w:lang w:val="fr-FR"/>
              </w:rPr>
            </w:pPr>
            <w:r w:rsidRPr="002C1A67">
              <w:rPr>
                <w:lang w:val="fr-FR"/>
              </w:rPr>
              <w:t xml:space="preserve">Le total du bilan visé au § 1er est la valeur comptable totale de l'actif tel qu'il apparaît au schéma du bilan qui est déterminé par arrêté royal pris en exécution de l'article </w:t>
            </w:r>
            <w:proofErr w:type="gramStart"/>
            <w:r w:rsidRPr="002C1A67">
              <w:rPr>
                <w:lang w:val="fr-FR"/>
              </w:rPr>
              <w:t>3:</w:t>
            </w:r>
            <w:proofErr w:type="gramEnd"/>
            <w:r w:rsidRPr="002C1A67">
              <w:rPr>
                <w:lang w:val="fr-FR"/>
              </w:rPr>
              <w:t>30, § 1er.</w:t>
            </w:r>
          </w:p>
          <w:p w14:paraId="2D04F833" w14:textId="77777777" w:rsidR="00B91BDF" w:rsidRDefault="00B91BDF" w:rsidP="002C1A67">
            <w:pPr>
              <w:spacing w:after="0" w:line="240" w:lineRule="auto"/>
              <w:jc w:val="both"/>
              <w:rPr>
                <w:lang w:val="fr-FR"/>
              </w:rPr>
            </w:pPr>
            <w:r w:rsidRPr="002C1A67">
              <w:rPr>
                <w:lang w:val="fr-FR"/>
              </w:rPr>
              <w:t xml:space="preserve">  </w:t>
            </w:r>
          </w:p>
          <w:p w14:paraId="32B29A6A" w14:textId="77777777" w:rsidR="00B91BDF" w:rsidRPr="002C1A67" w:rsidRDefault="00B91BDF" w:rsidP="002C1A67">
            <w:pPr>
              <w:spacing w:after="0" w:line="240" w:lineRule="auto"/>
              <w:jc w:val="both"/>
              <w:rPr>
                <w:lang w:val="fr-FR"/>
              </w:rPr>
            </w:pPr>
            <w:r w:rsidRPr="002C1A67">
              <w:rPr>
                <w:lang w:val="fr-FR"/>
              </w:rPr>
              <w:t xml:space="preserve">Si, lors du calcul des seuils indiqués au § 1er, les calculs définis par arrêté royal en vertu de l'article </w:t>
            </w:r>
            <w:proofErr w:type="gramStart"/>
            <w:r w:rsidRPr="002C1A67">
              <w:rPr>
                <w:lang w:val="fr-FR"/>
              </w:rPr>
              <w:t>3:</w:t>
            </w:r>
            <w:proofErr w:type="gramEnd"/>
            <w:r w:rsidRPr="002C1A67">
              <w:rPr>
                <w:lang w:val="fr-FR"/>
              </w:rPr>
              <w:t>30, § 1er et toute élimination qui en découle ne sont pas effectués, ces seuils relatifs au total du bilan et au chiffre d'affaires net sont augmentés de vingt pour cent.</w:t>
            </w:r>
          </w:p>
          <w:p w14:paraId="08DA9ED7" w14:textId="77777777" w:rsidR="00B91BDF" w:rsidRDefault="00B91BDF" w:rsidP="002C1A67">
            <w:pPr>
              <w:spacing w:after="0" w:line="240" w:lineRule="auto"/>
              <w:jc w:val="both"/>
              <w:rPr>
                <w:lang w:val="fr-FR"/>
              </w:rPr>
            </w:pPr>
            <w:r w:rsidRPr="002C1A67">
              <w:rPr>
                <w:lang w:val="fr-FR"/>
              </w:rPr>
              <w:t xml:space="preserve">  </w:t>
            </w:r>
          </w:p>
          <w:p w14:paraId="460C58C6" w14:textId="77777777" w:rsidR="00B91BDF" w:rsidRPr="002C1A67" w:rsidRDefault="00B91BDF" w:rsidP="002C1A67">
            <w:pPr>
              <w:spacing w:after="0" w:line="240" w:lineRule="auto"/>
              <w:jc w:val="both"/>
              <w:rPr>
                <w:lang w:val="fr-FR"/>
              </w:rPr>
            </w:pPr>
            <w:r w:rsidRPr="002C1A67">
              <w:rPr>
                <w:lang w:val="fr-FR"/>
              </w:rPr>
              <w:t>§ 4. Le Roi peut modifier les chiffres prévus au § 1er, ainsi que les modalités de leur calcul. Ces arrêtés royaux sont pris après délibération en Conseil des ministres et sur avis du Conseil central de l'économie.</w:t>
            </w:r>
          </w:p>
          <w:p w14:paraId="62B68662" w14:textId="77777777" w:rsidR="00B91BDF" w:rsidRPr="002C1A67" w:rsidRDefault="00B91BDF" w:rsidP="003C0138">
            <w:pPr>
              <w:spacing w:after="0" w:line="240" w:lineRule="auto"/>
              <w:jc w:val="both"/>
              <w:rPr>
                <w:lang w:val="fr-FR"/>
              </w:rPr>
            </w:pPr>
          </w:p>
        </w:tc>
      </w:tr>
      <w:tr w:rsidR="00B91BDF" w:rsidRPr="00654CDE" w14:paraId="6BFF8D73" w14:textId="77777777" w:rsidTr="00654CDE">
        <w:trPr>
          <w:trHeight w:val="616"/>
        </w:trPr>
        <w:tc>
          <w:tcPr>
            <w:tcW w:w="1980" w:type="dxa"/>
          </w:tcPr>
          <w:p w14:paraId="6F3C50C0" w14:textId="6473AFEB" w:rsidR="00B91BDF" w:rsidRDefault="00B91BDF" w:rsidP="003C0138">
            <w:pPr>
              <w:spacing w:after="0" w:line="240" w:lineRule="auto"/>
              <w:jc w:val="both"/>
              <w:rPr>
                <w:rFonts w:cs="Calibri"/>
                <w:lang w:val="fr-FR"/>
              </w:rPr>
            </w:pPr>
            <w:proofErr w:type="spellStart"/>
            <w:r w:rsidRPr="00541F64">
              <w:rPr>
                <w:rFonts w:cs="Calibri"/>
                <w:lang w:val="fr-FR"/>
              </w:rPr>
              <w:lastRenderedPageBreak/>
              <w:t>MvT</w:t>
            </w:r>
            <w:proofErr w:type="spellEnd"/>
          </w:p>
        </w:tc>
        <w:tc>
          <w:tcPr>
            <w:tcW w:w="5812" w:type="dxa"/>
            <w:shd w:val="clear" w:color="auto" w:fill="auto"/>
          </w:tcPr>
          <w:p w14:paraId="77F2C577" w14:textId="77777777" w:rsidR="00B91BDF" w:rsidRPr="00EF1B25" w:rsidRDefault="00B91BDF" w:rsidP="002C1A67">
            <w:pPr>
              <w:spacing w:after="0" w:line="240" w:lineRule="auto"/>
              <w:jc w:val="both"/>
              <w:rPr>
                <w:lang w:val="nl-BE"/>
              </w:rPr>
            </w:pPr>
            <w:r w:rsidRPr="00EF1B25">
              <w:rPr>
                <w:lang w:val="nl-BE"/>
              </w:rPr>
              <w:t>Artikelen 1:24 t.e.m. 1:27: Deze artikelen hernemen de artikelen 15-16 W.Venn.</w:t>
            </w:r>
          </w:p>
        </w:tc>
        <w:tc>
          <w:tcPr>
            <w:tcW w:w="5953" w:type="dxa"/>
            <w:gridSpan w:val="2"/>
            <w:shd w:val="clear" w:color="auto" w:fill="auto"/>
          </w:tcPr>
          <w:p w14:paraId="378E5FD7" w14:textId="77777777" w:rsidR="00B91BDF" w:rsidRPr="00EF1B25" w:rsidRDefault="00B91BDF" w:rsidP="002C1A67">
            <w:pPr>
              <w:spacing w:after="0" w:line="240" w:lineRule="auto"/>
              <w:jc w:val="both"/>
              <w:rPr>
                <w:lang w:val="fr-FR"/>
              </w:rPr>
            </w:pPr>
            <w:r w:rsidRPr="00EF1B25">
              <w:rPr>
                <w:lang w:val="fr-FR"/>
              </w:rPr>
              <w:t xml:space="preserve">Articles </w:t>
            </w:r>
            <w:proofErr w:type="gramStart"/>
            <w:r w:rsidRPr="00EF1B25">
              <w:rPr>
                <w:lang w:val="fr-FR"/>
              </w:rPr>
              <w:t>1:</w:t>
            </w:r>
            <w:proofErr w:type="gramEnd"/>
            <w:r w:rsidRPr="00EF1B25">
              <w:rPr>
                <w:lang w:val="fr-FR"/>
              </w:rPr>
              <w:t>24 à 1:27 : Ces articles reprennent les articles 15 à 16 C. Soc.</w:t>
            </w:r>
          </w:p>
        </w:tc>
      </w:tr>
      <w:tr w:rsidR="00B91BDF" w:rsidRPr="00654CDE" w14:paraId="2DE2F927" w14:textId="77777777" w:rsidTr="00EF1B25">
        <w:trPr>
          <w:trHeight w:val="558"/>
        </w:trPr>
        <w:tc>
          <w:tcPr>
            <w:tcW w:w="1980" w:type="dxa"/>
          </w:tcPr>
          <w:p w14:paraId="45E26685" w14:textId="770152D0" w:rsidR="00B91BDF" w:rsidRDefault="00B91BDF" w:rsidP="003C0138">
            <w:pPr>
              <w:spacing w:after="0" w:line="240" w:lineRule="auto"/>
              <w:jc w:val="both"/>
              <w:rPr>
                <w:rFonts w:cs="Calibri"/>
                <w:lang w:val="fr-FR"/>
              </w:rPr>
            </w:pPr>
            <w:bookmarkStart w:id="137" w:name="_GoBack"/>
            <w:bookmarkEnd w:id="137"/>
            <w:proofErr w:type="spellStart"/>
            <w:r w:rsidRPr="00541F64">
              <w:rPr>
                <w:rFonts w:cs="Calibri"/>
                <w:lang w:val="fr-FR"/>
              </w:rPr>
              <w:t>RvSt</w:t>
            </w:r>
            <w:proofErr w:type="spellEnd"/>
          </w:p>
        </w:tc>
        <w:tc>
          <w:tcPr>
            <w:tcW w:w="5812" w:type="dxa"/>
            <w:shd w:val="clear" w:color="auto" w:fill="auto"/>
          </w:tcPr>
          <w:p w14:paraId="1983CBF8" w14:textId="77777777" w:rsidR="00B91BDF" w:rsidRPr="00EF1B25" w:rsidRDefault="00B91BDF" w:rsidP="002C1A67">
            <w:pPr>
              <w:spacing w:after="0" w:line="240" w:lineRule="auto"/>
              <w:jc w:val="both"/>
              <w:rPr>
                <w:lang w:val="nl-BE"/>
              </w:rPr>
            </w:pPr>
            <w:r w:rsidRPr="00EF1B25">
              <w:rPr>
                <w:lang w:val="nl-BE"/>
              </w:rPr>
              <w:t>Zie opmerkingen van de Raad van State betreffende artikel 1:24.</w:t>
            </w:r>
          </w:p>
        </w:tc>
        <w:tc>
          <w:tcPr>
            <w:tcW w:w="5953" w:type="dxa"/>
            <w:gridSpan w:val="2"/>
            <w:shd w:val="clear" w:color="auto" w:fill="auto"/>
          </w:tcPr>
          <w:p w14:paraId="70349FCA" w14:textId="77777777" w:rsidR="00B91BDF" w:rsidRPr="00EF1B25" w:rsidRDefault="00B91BDF" w:rsidP="002C1A67">
            <w:pPr>
              <w:spacing w:after="0" w:line="240" w:lineRule="auto"/>
              <w:jc w:val="both"/>
              <w:rPr>
                <w:lang w:val="fr-FR"/>
              </w:rPr>
            </w:pPr>
            <w:r w:rsidRPr="00EF1B25">
              <w:rPr>
                <w:lang w:val="fr-FR"/>
              </w:rPr>
              <w:t xml:space="preserve">Voir remarques du Conseil d’Etat concernant l’article </w:t>
            </w:r>
            <w:proofErr w:type="gramStart"/>
            <w:r w:rsidRPr="00EF1B25">
              <w:rPr>
                <w:lang w:val="fr-FR"/>
              </w:rPr>
              <w:t>1:</w:t>
            </w:r>
            <w:proofErr w:type="gramEnd"/>
            <w:r w:rsidRPr="00EF1B25">
              <w:rPr>
                <w:lang w:val="fr-FR"/>
              </w:rPr>
              <w:t>24.</w:t>
            </w:r>
          </w:p>
        </w:tc>
      </w:tr>
    </w:tbl>
    <w:p w14:paraId="777D0EE1" w14:textId="12126832" w:rsidR="001203BA" w:rsidRPr="00EF1B25" w:rsidRDefault="001203BA" w:rsidP="001203BA">
      <w:pPr>
        <w:rPr>
          <w:lang w:val="fr-FR"/>
        </w:rPr>
      </w:pPr>
    </w:p>
    <w:p w14:paraId="13B0B30B" w14:textId="77777777" w:rsidR="00A820D7" w:rsidRPr="00EF1B25" w:rsidRDefault="00A820D7">
      <w:pPr>
        <w:rPr>
          <w:lang w:val="fr-FR"/>
        </w:rPr>
      </w:pPr>
    </w:p>
    <w:sectPr w:rsidR="00A820D7" w:rsidRPr="00EF1B25"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2B44"/>
    <w:rsid w:val="000A5E6F"/>
    <w:rsid w:val="000E14C5"/>
    <w:rsid w:val="000F4F51"/>
    <w:rsid w:val="001203BA"/>
    <w:rsid w:val="00237B7A"/>
    <w:rsid w:val="00262FAA"/>
    <w:rsid w:val="002805B2"/>
    <w:rsid w:val="002C1A67"/>
    <w:rsid w:val="002D2C82"/>
    <w:rsid w:val="002E5F0E"/>
    <w:rsid w:val="002F7950"/>
    <w:rsid w:val="00325763"/>
    <w:rsid w:val="003300EC"/>
    <w:rsid w:val="003A1C6D"/>
    <w:rsid w:val="003D1791"/>
    <w:rsid w:val="004138CA"/>
    <w:rsid w:val="00541F64"/>
    <w:rsid w:val="006148D4"/>
    <w:rsid w:val="00654CDE"/>
    <w:rsid w:val="006900E2"/>
    <w:rsid w:val="00691818"/>
    <w:rsid w:val="00736D86"/>
    <w:rsid w:val="00751804"/>
    <w:rsid w:val="007762F8"/>
    <w:rsid w:val="007F62E3"/>
    <w:rsid w:val="00814B06"/>
    <w:rsid w:val="00846820"/>
    <w:rsid w:val="009172D4"/>
    <w:rsid w:val="009D0B3E"/>
    <w:rsid w:val="00A820D7"/>
    <w:rsid w:val="00B41CE6"/>
    <w:rsid w:val="00B469DC"/>
    <w:rsid w:val="00B779CF"/>
    <w:rsid w:val="00B91BDF"/>
    <w:rsid w:val="00BD3DD3"/>
    <w:rsid w:val="00C23CB6"/>
    <w:rsid w:val="00C442D4"/>
    <w:rsid w:val="00C86467"/>
    <w:rsid w:val="00CD6921"/>
    <w:rsid w:val="00D01CA8"/>
    <w:rsid w:val="00D6638A"/>
    <w:rsid w:val="00D66D82"/>
    <w:rsid w:val="00E21F8D"/>
    <w:rsid w:val="00E511E0"/>
    <w:rsid w:val="00EF1B25"/>
    <w:rsid w:val="00F45604"/>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AD5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62F8"/>
    <w:pPr>
      <w:spacing w:after="0" w:line="240" w:lineRule="auto"/>
    </w:pPr>
    <w:rPr>
      <w:lang w:val="nl-BE"/>
    </w:rPr>
  </w:style>
  <w:style w:type="paragraph" w:styleId="Ballontekst">
    <w:name w:val="Balloon Text"/>
    <w:basedOn w:val="Standaard"/>
    <w:link w:val="BallontekstTeken"/>
    <w:uiPriority w:val="99"/>
    <w:semiHidden/>
    <w:unhideWhenUsed/>
    <w:rsid w:val="002805B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805B2"/>
    <w:rPr>
      <w:rFonts w:ascii="Times New Roman" w:hAnsi="Times New Roman" w:cs="Times New Roman"/>
      <w:sz w:val="18"/>
      <w:szCs w:val="18"/>
    </w:rPr>
  </w:style>
  <w:style w:type="character" w:styleId="Hyperlink">
    <w:name w:val="Hyperlink"/>
    <w:basedOn w:val="Standaardalinea-lettertype"/>
    <w:uiPriority w:val="99"/>
    <w:unhideWhenUsed/>
    <w:rsid w:val="002D2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256">
      <w:bodyDiv w:val="1"/>
      <w:marLeft w:val="0"/>
      <w:marRight w:val="0"/>
      <w:marTop w:val="0"/>
      <w:marBottom w:val="0"/>
      <w:divBdr>
        <w:top w:val="none" w:sz="0" w:space="0" w:color="auto"/>
        <w:left w:val="none" w:sz="0" w:space="0" w:color="auto"/>
        <w:bottom w:val="none" w:sz="0" w:space="0" w:color="auto"/>
        <w:right w:val="none" w:sz="0" w:space="0" w:color="auto"/>
      </w:divBdr>
      <w:divsChild>
        <w:div w:id="1483041316">
          <w:marLeft w:val="0"/>
          <w:marRight w:val="0"/>
          <w:marTop w:val="0"/>
          <w:marBottom w:val="0"/>
          <w:divBdr>
            <w:top w:val="none" w:sz="0" w:space="0" w:color="auto"/>
            <w:left w:val="none" w:sz="0" w:space="0" w:color="auto"/>
            <w:bottom w:val="none" w:sz="0" w:space="0" w:color="auto"/>
            <w:right w:val="none" w:sz="0" w:space="0" w:color="auto"/>
          </w:divBdr>
          <w:divsChild>
            <w:div w:id="1255742545">
              <w:marLeft w:val="0"/>
              <w:marRight w:val="0"/>
              <w:marTop w:val="0"/>
              <w:marBottom w:val="0"/>
              <w:divBdr>
                <w:top w:val="none" w:sz="0" w:space="0" w:color="auto"/>
                <w:left w:val="none" w:sz="0" w:space="0" w:color="auto"/>
                <w:bottom w:val="none" w:sz="0" w:space="0" w:color="auto"/>
                <w:right w:val="none" w:sz="0" w:space="0" w:color="auto"/>
              </w:divBdr>
              <w:divsChild>
                <w:div w:id="8383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3845">
      <w:bodyDiv w:val="1"/>
      <w:marLeft w:val="0"/>
      <w:marRight w:val="0"/>
      <w:marTop w:val="0"/>
      <w:marBottom w:val="0"/>
      <w:divBdr>
        <w:top w:val="none" w:sz="0" w:space="0" w:color="auto"/>
        <w:left w:val="none" w:sz="0" w:space="0" w:color="auto"/>
        <w:bottom w:val="none" w:sz="0" w:space="0" w:color="auto"/>
        <w:right w:val="none" w:sz="0" w:space="0" w:color="auto"/>
      </w:divBdr>
      <w:divsChild>
        <w:div w:id="594901426">
          <w:marLeft w:val="0"/>
          <w:marRight w:val="0"/>
          <w:marTop w:val="0"/>
          <w:marBottom w:val="0"/>
          <w:divBdr>
            <w:top w:val="none" w:sz="0" w:space="0" w:color="auto"/>
            <w:left w:val="none" w:sz="0" w:space="0" w:color="auto"/>
            <w:bottom w:val="none" w:sz="0" w:space="0" w:color="auto"/>
            <w:right w:val="none" w:sz="0" w:space="0" w:color="auto"/>
          </w:divBdr>
          <w:divsChild>
            <w:div w:id="1845122605">
              <w:marLeft w:val="0"/>
              <w:marRight w:val="0"/>
              <w:marTop w:val="0"/>
              <w:marBottom w:val="0"/>
              <w:divBdr>
                <w:top w:val="none" w:sz="0" w:space="0" w:color="auto"/>
                <w:left w:val="none" w:sz="0" w:space="0" w:color="auto"/>
                <w:bottom w:val="none" w:sz="0" w:space="0" w:color="auto"/>
                <w:right w:val="none" w:sz="0" w:space="0" w:color="auto"/>
              </w:divBdr>
              <w:divsChild>
                <w:div w:id="14940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814">
      <w:bodyDiv w:val="1"/>
      <w:marLeft w:val="0"/>
      <w:marRight w:val="0"/>
      <w:marTop w:val="0"/>
      <w:marBottom w:val="0"/>
      <w:divBdr>
        <w:top w:val="none" w:sz="0" w:space="0" w:color="auto"/>
        <w:left w:val="none" w:sz="0" w:space="0" w:color="auto"/>
        <w:bottom w:val="none" w:sz="0" w:space="0" w:color="auto"/>
        <w:right w:val="none" w:sz="0" w:space="0" w:color="auto"/>
      </w:divBdr>
      <w:divsChild>
        <w:div w:id="1613247500">
          <w:marLeft w:val="0"/>
          <w:marRight w:val="0"/>
          <w:marTop w:val="0"/>
          <w:marBottom w:val="0"/>
          <w:divBdr>
            <w:top w:val="none" w:sz="0" w:space="0" w:color="auto"/>
            <w:left w:val="none" w:sz="0" w:space="0" w:color="auto"/>
            <w:bottom w:val="none" w:sz="0" w:space="0" w:color="auto"/>
            <w:right w:val="none" w:sz="0" w:space="0" w:color="auto"/>
          </w:divBdr>
          <w:divsChild>
            <w:div w:id="339621070">
              <w:marLeft w:val="0"/>
              <w:marRight w:val="0"/>
              <w:marTop w:val="0"/>
              <w:marBottom w:val="0"/>
              <w:divBdr>
                <w:top w:val="none" w:sz="0" w:space="0" w:color="auto"/>
                <w:left w:val="none" w:sz="0" w:space="0" w:color="auto"/>
                <w:bottom w:val="none" w:sz="0" w:space="0" w:color="auto"/>
                <w:right w:val="none" w:sz="0" w:space="0" w:color="auto"/>
              </w:divBdr>
              <w:divsChild>
                <w:div w:id="3191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7959">
      <w:bodyDiv w:val="1"/>
      <w:marLeft w:val="0"/>
      <w:marRight w:val="0"/>
      <w:marTop w:val="0"/>
      <w:marBottom w:val="0"/>
      <w:divBdr>
        <w:top w:val="none" w:sz="0" w:space="0" w:color="auto"/>
        <w:left w:val="none" w:sz="0" w:space="0" w:color="auto"/>
        <w:bottom w:val="none" w:sz="0" w:space="0" w:color="auto"/>
        <w:right w:val="none" w:sz="0" w:space="0" w:color="auto"/>
      </w:divBdr>
      <w:divsChild>
        <w:div w:id="518159575">
          <w:marLeft w:val="0"/>
          <w:marRight w:val="0"/>
          <w:marTop w:val="0"/>
          <w:marBottom w:val="0"/>
          <w:divBdr>
            <w:top w:val="none" w:sz="0" w:space="0" w:color="auto"/>
            <w:left w:val="none" w:sz="0" w:space="0" w:color="auto"/>
            <w:bottom w:val="none" w:sz="0" w:space="0" w:color="auto"/>
            <w:right w:val="none" w:sz="0" w:space="0" w:color="auto"/>
          </w:divBdr>
          <w:divsChild>
            <w:div w:id="1969358919">
              <w:marLeft w:val="0"/>
              <w:marRight w:val="0"/>
              <w:marTop w:val="0"/>
              <w:marBottom w:val="0"/>
              <w:divBdr>
                <w:top w:val="none" w:sz="0" w:space="0" w:color="auto"/>
                <w:left w:val="none" w:sz="0" w:space="0" w:color="auto"/>
                <w:bottom w:val="none" w:sz="0" w:space="0" w:color="auto"/>
                <w:right w:val="none" w:sz="0" w:space="0" w:color="auto"/>
              </w:divBdr>
              <w:divsChild>
                <w:div w:id="15093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3608</Words>
  <Characters>19845</Characters>
  <Application>Microsoft Macintosh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23</cp:revision>
  <dcterms:created xsi:type="dcterms:W3CDTF">2021-08-05T13:56:00Z</dcterms:created>
  <dcterms:modified xsi:type="dcterms:W3CDTF">2021-08-25T08:18:00Z</dcterms:modified>
</cp:coreProperties>
</file>