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245"/>
        <w:gridCol w:w="567"/>
      </w:tblGrid>
      <w:tr w:rsidR="002C0FAB" w:rsidRPr="002C0FAB" w14:paraId="18076CE2" w14:textId="77777777" w:rsidTr="002C0FAB">
        <w:tc>
          <w:tcPr>
            <w:tcW w:w="13178" w:type="dxa"/>
            <w:gridSpan w:val="3"/>
          </w:tcPr>
          <w:p w14:paraId="69C2BCFC" w14:textId="77777777" w:rsidR="002C0FAB" w:rsidRPr="00B07AC9" w:rsidRDefault="002C0FAB" w:rsidP="002C0FAB">
            <w:pPr>
              <w:rPr>
                <w:b/>
                <w:sz w:val="32"/>
                <w:szCs w:val="32"/>
                <w:lang w:val="nl-BE"/>
              </w:rPr>
            </w:pPr>
            <w:r>
              <w:rPr>
                <w:b/>
                <w:sz w:val="32"/>
                <w:szCs w:val="32"/>
                <w:lang w:val="nl-BE"/>
              </w:rPr>
              <w:t>Hoofdstuk 3. – P</w:t>
            </w:r>
            <w:r w:rsidRPr="002C0FAB">
              <w:rPr>
                <w:b/>
                <w:sz w:val="32"/>
                <w:szCs w:val="32"/>
                <w:lang w:val="nl-BE"/>
              </w:rPr>
              <w:t>ersoneel.</w:t>
            </w:r>
          </w:p>
        </w:tc>
        <w:tc>
          <w:tcPr>
            <w:tcW w:w="567" w:type="dxa"/>
            <w:shd w:val="clear" w:color="auto" w:fill="auto"/>
          </w:tcPr>
          <w:p w14:paraId="6ED90E53" w14:textId="77777777" w:rsidR="002C0FAB" w:rsidRPr="00382324" w:rsidRDefault="002C0FAB" w:rsidP="002C0FAB">
            <w:pPr>
              <w:rPr>
                <w:rFonts w:asciiTheme="majorHAnsi" w:eastAsiaTheme="majorEastAsia" w:hAnsiTheme="majorHAnsi" w:cstheme="majorBidi"/>
                <w:b/>
                <w:bCs/>
                <w:color w:val="2E74B5" w:themeColor="accent1" w:themeShade="BF"/>
                <w:sz w:val="32"/>
                <w:szCs w:val="28"/>
                <w:lang w:val="nl-BE"/>
              </w:rPr>
            </w:pPr>
          </w:p>
        </w:tc>
      </w:tr>
      <w:tr w:rsidR="001203BA" w:rsidRPr="002C0FAB" w14:paraId="3D36D87A" w14:textId="77777777" w:rsidTr="002C0FAB">
        <w:tc>
          <w:tcPr>
            <w:tcW w:w="1980" w:type="dxa"/>
          </w:tcPr>
          <w:p w14:paraId="6FE8CEC6" w14:textId="77777777" w:rsidR="001203BA" w:rsidRPr="00B07AC9" w:rsidRDefault="001203BA" w:rsidP="002C0FAB">
            <w:pPr>
              <w:rPr>
                <w:b/>
                <w:sz w:val="32"/>
                <w:szCs w:val="32"/>
                <w:lang w:val="nl-BE"/>
              </w:rPr>
            </w:pPr>
            <w:r w:rsidRPr="00B07AC9">
              <w:rPr>
                <w:b/>
                <w:sz w:val="32"/>
                <w:szCs w:val="32"/>
                <w:lang w:val="nl-BE"/>
              </w:rPr>
              <w:t xml:space="preserve">ARTIKEL </w:t>
            </w:r>
            <w:r w:rsidR="00AC1E91">
              <w:rPr>
                <w:b/>
                <w:sz w:val="32"/>
                <w:szCs w:val="32"/>
                <w:lang w:val="nl-BE"/>
              </w:rPr>
              <w:t>1:27</w:t>
            </w:r>
          </w:p>
        </w:tc>
        <w:tc>
          <w:tcPr>
            <w:tcW w:w="11765" w:type="dxa"/>
            <w:gridSpan w:val="3"/>
            <w:shd w:val="clear" w:color="auto" w:fill="auto"/>
          </w:tcPr>
          <w:p w14:paraId="5151765E" w14:textId="77777777" w:rsidR="001203BA" w:rsidRPr="00382324" w:rsidRDefault="001203BA" w:rsidP="002C0FAB">
            <w:pPr>
              <w:rPr>
                <w:rFonts w:asciiTheme="majorHAnsi" w:eastAsiaTheme="majorEastAsia" w:hAnsiTheme="majorHAnsi" w:cstheme="majorBidi"/>
                <w:b/>
                <w:bCs/>
                <w:color w:val="2E74B5" w:themeColor="accent1" w:themeShade="BF"/>
                <w:sz w:val="32"/>
                <w:szCs w:val="28"/>
                <w:lang w:val="nl-BE"/>
              </w:rPr>
            </w:pPr>
          </w:p>
        </w:tc>
      </w:tr>
      <w:tr w:rsidR="001203BA" w:rsidRPr="002C0FAB" w14:paraId="4A6FC601" w14:textId="77777777" w:rsidTr="002C0FAB">
        <w:tc>
          <w:tcPr>
            <w:tcW w:w="1980" w:type="dxa"/>
          </w:tcPr>
          <w:p w14:paraId="7C1BA279" w14:textId="77777777" w:rsidR="001203BA" w:rsidRPr="00B07AC9" w:rsidRDefault="001203BA" w:rsidP="002C0FAB">
            <w:pPr>
              <w:rPr>
                <w:b/>
                <w:sz w:val="32"/>
                <w:szCs w:val="32"/>
                <w:lang w:val="nl-BE"/>
              </w:rPr>
            </w:pPr>
          </w:p>
        </w:tc>
        <w:tc>
          <w:tcPr>
            <w:tcW w:w="11765" w:type="dxa"/>
            <w:gridSpan w:val="3"/>
            <w:shd w:val="clear" w:color="auto" w:fill="auto"/>
          </w:tcPr>
          <w:p w14:paraId="4B34FA36" w14:textId="77777777" w:rsidR="001203BA" w:rsidRPr="00382324" w:rsidRDefault="001203BA" w:rsidP="002C0FAB">
            <w:pPr>
              <w:rPr>
                <w:rFonts w:asciiTheme="majorHAnsi" w:eastAsiaTheme="majorEastAsia" w:hAnsiTheme="majorHAnsi" w:cstheme="majorBidi"/>
                <w:b/>
                <w:bCs/>
                <w:color w:val="2E74B5" w:themeColor="accent1" w:themeShade="BF"/>
                <w:sz w:val="32"/>
                <w:szCs w:val="28"/>
                <w:lang w:val="nl-BE"/>
              </w:rPr>
            </w:pPr>
          </w:p>
        </w:tc>
      </w:tr>
      <w:tr w:rsidR="001203BA" w:rsidRPr="003517D4" w14:paraId="604C5708" w14:textId="77777777" w:rsidTr="00067F72">
        <w:trPr>
          <w:trHeight w:val="2220"/>
        </w:trPr>
        <w:tc>
          <w:tcPr>
            <w:tcW w:w="1980" w:type="dxa"/>
          </w:tcPr>
          <w:p w14:paraId="3D0BECC7" w14:textId="77777777" w:rsidR="001203BA" w:rsidRDefault="001203BA" w:rsidP="002C0FAB">
            <w:pPr>
              <w:spacing w:after="0" w:line="240" w:lineRule="auto"/>
              <w:jc w:val="both"/>
              <w:rPr>
                <w:rFonts w:cs="Calibri"/>
                <w:lang w:val="nl-BE"/>
              </w:rPr>
            </w:pPr>
            <w:r>
              <w:rPr>
                <w:rFonts w:cs="Calibri"/>
                <w:lang w:val="nl-BE"/>
              </w:rPr>
              <w:t>WVV</w:t>
            </w:r>
          </w:p>
        </w:tc>
        <w:tc>
          <w:tcPr>
            <w:tcW w:w="5953" w:type="dxa"/>
            <w:shd w:val="clear" w:color="auto" w:fill="auto"/>
          </w:tcPr>
          <w:p w14:paraId="0D877506" w14:textId="77777777" w:rsidR="002C0FAB" w:rsidRDefault="00AC1E91" w:rsidP="00297FF6">
            <w:pPr>
              <w:spacing w:after="0" w:line="240" w:lineRule="auto"/>
              <w:jc w:val="both"/>
              <w:rPr>
                <w:lang w:val="nl-BE"/>
              </w:rPr>
            </w:pPr>
            <w:r w:rsidRPr="00AC1E91">
              <w:rPr>
                <w:lang w:val="nl-BE"/>
              </w:rPr>
              <w:t>Voor de toepassing van de boeken 5, 6 en 7 wordt onder "personeel" verstaan:</w:t>
            </w:r>
          </w:p>
          <w:p w14:paraId="20A11BC8" w14:textId="77777777" w:rsidR="002C0FAB" w:rsidRDefault="00AC1E91" w:rsidP="00297FF6">
            <w:pPr>
              <w:spacing w:after="0" w:line="240" w:lineRule="auto"/>
              <w:jc w:val="both"/>
              <w:rPr>
                <w:lang w:val="nl-BE"/>
              </w:rPr>
            </w:pPr>
            <w:r w:rsidRPr="00AC1E91">
              <w:rPr>
                <w:lang w:val="nl-BE"/>
              </w:rPr>
              <w:br/>
              <w:t>1° elke natuurlijke persoon die met een vennootschap of met haar dochtervennootschap(pen) door een arbeidsovereenkomst, een managementovereenkomst of een gelijkaardige overeenkomst is verbonden;</w:t>
            </w:r>
          </w:p>
          <w:p w14:paraId="5FB38EC3" w14:textId="77777777" w:rsidR="002C0FAB" w:rsidRDefault="00AC1E91" w:rsidP="00297FF6">
            <w:pPr>
              <w:spacing w:after="0" w:line="240" w:lineRule="auto"/>
              <w:jc w:val="both"/>
              <w:rPr>
                <w:lang w:val="nl-BE"/>
              </w:rPr>
            </w:pPr>
            <w:r w:rsidRPr="00AC1E91">
              <w:rPr>
                <w:lang w:val="nl-BE"/>
              </w:rPr>
              <w:br/>
              <w:t>2° elke rechtspersoon die met een vennootschap of met haar dochtervennootschap(pen) door een managementovereenkomst of een gelijkaardige overeenkomst is verbonden, waarbij die rechtspersoon door één enkele natuurlijke persoon wordt vertegenwoordigd, die er tevens de controlerende vennoot of aandeelhouder van is;</w:t>
            </w:r>
          </w:p>
          <w:p w14:paraId="0678B725" w14:textId="77777777" w:rsidR="003A7991" w:rsidRPr="00AC1E91" w:rsidRDefault="00AC1E91" w:rsidP="00297FF6">
            <w:pPr>
              <w:spacing w:after="0" w:line="240" w:lineRule="auto"/>
              <w:jc w:val="both"/>
              <w:rPr>
                <w:rFonts w:cs="Calibri"/>
                <w:lang w:val="nl-BE"/>
              </w:rPr>
            </w:pPr>
            <w:r w:rsidRPr="00AC1E91">
              <w:rPr>
                <w:lang w:val="nl-BE"/>
              </w:rPr>
              <w:br/>
              <w:t>3° de leden van het bestuursorgaan van een vennootschap of haar dochtervennootschap(pen), met inbegrip van rechtspersonen van wie de vaste vertegenwoordiger ook de controlerende vennoot of aandeelhouder is.</w:t>
            </w:r>
          </w:p>
        </w:tc>
        <w:tc>
          <w:tcPr>
            <w:tcW w:w="5812" w:type="dxa"/>
            <w:gridSpan w:val="2"/>
            <w:shd w:val="clear" w:color="auto" w:fill="auto"/>
          </w:tcPr>
          <w:p w14:paraId="17668F9D" w14:textId="77777777" w:rsidR="002C28F6" w:rsidRDefault="002C28F6" w:rsidP="002C28F6">
            <w:pPr>
              <w:spacing w:after="0" w:line="240" w:lineRule="auto"/>
              <w:jc w:val="both"/>
              <w:rPr>
                <w:lang w:val="fr-FR"/>
              </w:rPr>
            </w:pPr>
            <w:r w:rsidRPr="00AC1E91">
              <w:rPr>
                <w:lang w:val="fr-FR"/>
              </w:rPr>
              <w:t>Pour l'application des livres 5</w:t>
            </w:r>
            <w:ins w:id="0" w:author="Microsoft Office-gebruiker" w:date="2021-08-09T16:48:00Z">
              <w:r w:rsidRPr="00AC1E91">
                <w:rPr>
                  <w:lang w:val="fr-FR"/>
                </w:rPr>
                <w:t>, 6</w:t>
              </w:r>
            </w:ins>
            <w:r w:rsidRPr="00AC1E91">
              <w:rPr>
                <w:lang w:val="fr-FR"/>
              </w:rPr>
              <w:t xml:space="preserve"> et 7, il faut entendre par </w:t>
            </w:r>
            <w:del w:id="1" w:author="Microsoft Office-gebruiker" w:date="2021-08-09T16:48:00Z">
              <w:r w:rsidRPr="00764317">
                <w:rPr>
                  <w:lang w:val="fr-FR"/>
                </w:rPr>
                <w:delText xml:space="preserve">« </w:delText>
              </w:r>
            </w:del>
            <w:ins w:id="2" w:author="Microsoft Office-gebruiker" w:date="2021-08-09T16:48:00Z">
              <w:r w:rsidRPr="00AC1E91">
                <w:rPr>
                  <w:lang w:val="fr-FR"/>
                </w:rPr>
                <w:t>"</w:t>
              </w:r>
            </w:ins>
            <w:r w:rsidRPr="00AC1E91">
              <w:rPr>
                <w:lang w:val="fr-FR"/>
              </w:rPr>
              <w:t>personnel</w:t>
            </w:r>
            <w:del w:id="3" w:author="Microsoft Office-gebruiker" w:date="2021-08-09T16:48:00Z">
              <w:r w:rsidRPr="00764317">
                <w:rPr>
                  <w:lang w:val="fr-FR"/>
                </w:rPr>
                <w:delText xml:space="preserve"> » :</w:delText>
              </w:r>
            </w:del>
            <w:ins w:id="4" w:author="Microsoft Office-gebruiker" w:date="2021-08-09T16:48:00Z">
              <w:r w:rsidRPr="00AC1E91">
                <w:rPr>
                  <w:lang w:val="fr-FR"/>
                </w:rPr>
                <w:t>":</w:t>
              </w:r>
            </w:ins>
          </w:p>
          <w:p w14:paraId="54A0268B" w14:textId="77777777" w:rsidR="002C28F6" w:rsidRPr="00764317" w:rsidRDefault="002C28F6" w:rsidP="002C28F6">
            <w:pPr>
              <w:spacing w:after="0" w:line="240" w:lineRule="auto"/>
              <w:jc w:val="both"/>
              <w:rPr>
                <w:lang w:val="fr-FR"/>
              </w:rPr>
            </w:pPr>
            <w:ins w:id="5" w:author="Microsoft Office-gebruiker" w:date="2021-08-09T16:48:00Z">
              <w:r w:rsidRPr="00AC1E91">
                <w:rPr>
                  <w:lang w:val="fr-FR"/>
                </w:rPr>
                <w:br/>
              </w:r>
            </w:ins>
            <w:r w:rsidRPr="00AC1E91">
              <w:rPr>
                <w:lang w:val="fr-FR"/>
              </w:rPr>
              <w:t>1° toute personne physique engagée dans les liens d'un contrat de travail, d'un contrat de management ou d'un contrat similaire avec la société ou sa/ses filiale(s</w:t>
            </w:r>
            <w:r>
              <w:rPr>
                <w:lang w:val="fr-FR"/>
              </w:rPr>
              <w:t>);</w:t>
            </w:r>
          </w:p>
          <w:p w14:paraId="1EF3784B" w14:textId="77777777" w:rsidR="002C28F6" w:rsidRDefault="002C28F6" w:rsidP="002C28F6">
            <w:pPr>
              <w:spacing w:after="0" w:line="240" w:lineRule="auto"/>
              <w:jc w:val="both"/>
              <w:rPr>
                <w:lang w:val="fr-FR"/>
              </w:rPr>
            </w:pPr>
            <w:r w:rsidRPr="00764317">
              <w:rPr>
                <w:lang w:val="fr-FR"/>
              </w:rPr>
              <w:t xml:space="preserve">  </w:t>
            </w:r>
            <w:ins w:id="6" w:author="Microsoft Office-gebruiker" w:date="2021-08-09T16:48:00Z">
              <w:r w:rsidRPr="00AC1E91">
                <w:rPr>
                  <w:lang w:val="fr-FR"/>
                </w:rPr>
                <w:br/>
              </w:r>
            </w:ins>
            <w:r w:rsidRPr="00AC1E91">
              <w:rPr>
                <w:lang w:val="fr-FR"/>
              </w:rPr>
              <w:t xml:space="preserve">2° toute personne morale engagée dans les liens d'un contrat de management ou d'un contrat similaire avec la société ou sa/ses filiale(s), en vertu duquel cette personne morale </w:t>
            </w:r>
            <w:r w:rsidRPr="00764317">
              <w:rPr>
                <w:lang w:val="fr-FR"/>
              </w:rPr>
              <w:t>n’est</w:t>
            </w:r>
            <w:r w:rsidRPr="00AC1E91">
              <w:rPr>
                <w:lang w:val="fr-FR"/>
              </w:rPr>
              <w:t xml:space="preserve"> représentée que par une seule personne physique qui en est également l'associé ou </w:t>
            </w:r>
            <w:del w:id="7" w:author="Microsoft Office-gebruiker" w:date="2021-08-09T16:48:00Z">
              <w:r w:rsidRPr="00764317">
                <w:rPr>
                  <w:lang w:val="fr-FR"/>
                </w:rPr>
                <w:delText>actionnaire</w:delText>
              </w:r>
            </w:del>
            <w:ins w:id="8" w:author="Microsoft Office-gebruiker" w:date="2021-08-09T16:48:00Z">
              <w:r w:rsidRPr="00AC1E91">
                <w:rPr>
                  <w:lang w:val="fr-FR"/>
                </w:rPr>
                <w:t>l'actionnaire</w:t>
              </w:r>
            </w:ins>
            <w:r w:rsidRPr="00AC1E91">
              <w:rPr>
                <w:lang w:val="fr-FR"/>
              </w:rPr>
              <w:t xml:space="preserve"> de contrôle;</w:t>
            </w:r>
          </w:p>
          <w:p w14:paraId="7D5A87E5" w14:textId="77777777" w:rsidR="002C28F6" w:rsidRPr="00764317" w:rsidRDefault="002C28F6" w:rsidP="002C28F6">
            <w:pPr>
              <w:spacing w:after="0" w:line="240" w:lineRule="auto"/>
              <w:jc w:val="both"/>
              <w:rPr>
                <w:lang w:val="fr-FR"/>
              </w:rPr>
            </w:pPr>
            <w:ins w:id="9" w:author="Microsoft Office-gebruiker" w:date="2021-08-09T16:48:00Z">
              <w:r w:rsidRPr="00AC1E91">
                <w:rPr>
                  <w:lang w:val="fr-FR"/>
                </w:rPr>
                <w:br/>
              </w:r>
            </w:ins>
            <w:r w:rsidRPr="00AC1E91">
              <w:rPr>
                <w:lang w:val="fr-FR"/>
              </w:rPr>
              <w:t xml:space="preserve">3° les membres de </w:t>
            </w:r>
            <w:r w:rsidRPr="00764317">
              <w:rPr>
                <w:lang w:val="fr-FR"/>
              </w:rPr>
              <w:t>l’organe d‘administration</w:t>
            </w:r>
            <w:r w:rsidRPr="00AC1E91">
              <w:rPr>
                <w:lang w:val="fr-FR"/>
              </w:rPr>
              <w:t xml:space="preserve"> de la société ou de sa/ses filiale(s), en ce compris les personnes morales dont le représentant permanent est également l'associé ou </w:t>
            </w:r>
            <w:r w:rsidRPr="00764317">
              <w:rPr>
                <w:lang w:val="fr-FR"/>
              </w:rPr>
              <w:t>l’actionnaire</w:t>
            </w:r>
            <w:r w:rsidRPr="00AC1E91">
              <w:rPr>
                <w:lang w:val="fr-FR"/>
              </w:rPr>
              <w:t xml:space="preserve"> de contrôle.</w:t>
            </w:r>
          </w:p>
          <w:p w14:paraId="30B664F8" w14:textId="478A1579" w:rsidR="00191BAC" w:rsidRPr="00AC1E91" w:rsidRDefault="00191BAC" w:rsidP="003A7991">
            <w:pPr>
              <w:spacing w:after="0" w:line="240" w:lineRule="auto"/>
              <w:jc w:val="both"/>
              <w:rPr>
                <w:lang w:val="fr-FR"/>
              </w:rPr>
            </w:pPr>
          </w:p>
        </w:tc>
      </w:tr>
      <w:tr w:rsidR="00553811" w:rsidRPr="003517D4" w14:paraId="66E24468" w14:textId="77777777" w:rsidTr="00067F72">
        <w:trPr>
          <w:trHeight w:val="2220"/>
        </w:trPr>
        <w:tc>
          <w:tcPr>
            <w:tcW w:w="1980" w:type="dxa"/>
          </w:tcPr>
          <w:p w14:paraId="0D06B584" w14:textId="7E242CE1" w:rsidR="00553811" w:rsidRDefault="00553811" w:rsidP="00947616">
            <w:pPr>
              <w:spacing w:after="0" w:line="240" w:lineRule="auto"/>
              <w:jc w:val="both"/>
              <w:rPr>
                <w:rFonts w:cs="Calibri"/>
                <w:lang w:val="nl-BE"/>
              </w:rPr>
            </w:pPr>
            <w:r>
              <w:rPr>
                <w:rFonts w:cs="Calibri"/>
                <w:lang w:val="fr-FR"/>
              </w:rPr>
              <w:t>Ontwerp</w:t>
            </w:r>
          </w:p>
        </w:tc>
        <w:tc>
          <w:tcPr>
            <w:tcW w:w="5953" w:type="dxa"/>
            <w:shd w:val="clear" w:color="auto" w:fill="auto"/>
          </w:tcPr>
          <w:p w14:paraId="0AEB151C" w14:textId="77777777" w:rsidR="002309CE" w:rsidRDefault="002309CE" w:rsidP="00947616">
            <w:pPr>
              <w:spacing w:after="0" w:line="240" w:lineRule="auto"/>
              <w:jc w:val="both"/>
              <w:rPr>
                <w:lang w:val="nl-BE"/>
              </w:rPr>
            </w:pPr>
            <w:r w:rsidRPr="00764317">
              <w:rPr>
                <w:lang w:val="nl-BE"/>
              </w:rPr>
              <w:t>Art. 1:27. Voor de toepassing van de boeken 5 en 7 wordt onder “personeel” verstaan:</w:t>
            </w:r>
          </w:p>
          <w:p w14:paraId="77958EE3" w14:textId="77777777" w:rsidR="002309CE" w:rsidRPr="00764317" w:rsidRDefault="002309CE" w:rsidP="00947616">
            <w:pPr>
              <w:spacing w:after="0" w:line="240" w:lineRule="auto"/>
              <w:jc w:val="both"/>
              <w:rPr>
                <w:lang w:val="nl-BE"/>
              </w:rPr>
            </w:pPr>
          </w:p>
          <w:p w14:paraId="3F9791C0" w14:textId="77777777" w:rsidR="002309CE" w:rsidRDefault="002309CE" w:rsidP="00947616">
            <w:pPr>
              <w:spacing w:after="0" w:line="240" w:lineRule="auto"/>
              <w:jc w:val="both"/>
              <w:rPr>
                <w:lang w:val="nl-BE"/>
              </w:rPr>
            </w:pPr>
            <w:r w:rsidRPr="00764317">
              <w:rPr>
                <w:lang w:val="nl-BE"/>
              </w:rPr>
              <w:t xml:space="preserve">  1° elke natuurlijke persoon die met een vennootschap of met haar dochtervennootschap(pen) door een arbeidsovereenkomst, een managementovereenkomst of een gelijkaardige overeenkomst is verbonden;</w:t>
            </w:r>
          </w:p>
          <w:p w14:paraId="34BF532F" w14:textId="77777777" w:rsidR="002309CE" w:rsidRPr="00764317" w:rsidRDefault="002309CE" w:rsidP="00947616">
            <w:pPr>
              <w:spacing w:after="0" w:line="240" w:lineRule="auto"/>
              <w:jc w:val="both"/>
              <w:rPr>
                <w:lang w:val="nl-BE"/>
              </w:rPr>
            </w:pPr>
          </w:p>
          <w:p w14:paraId="2AE70326" w14:textId="77777777" w:rsidR="002309CE" w:rsidRDefault="002309CE" w:rsidP="00947616">
            <w:pPr>
              <w:spacing w:after="0" w:line="240" w:lineRule="auto"/>
              <w:jc w:val="both"/>
              <w:rPr>
                <w:lang w:val="nl-BE"/>
              </w:rPr>
            </w:pPr>
            <w:r w:rsidRPr="00764317">
              <w:rPr>
                <w:lang w:val="nl-BE"/>
              </w:rPr>
              <w:lastRenderedPageBreak/>
              <w:t xml:space="preserve">  2° elke rechtspersoon die met een vennootschap of met haar dochtervennootschap(pen) door een managementovereenkomst of een gelijkaardige overeenkomst is verbonden, waarbij die rechtspersoon door één enkele natuurlijke persoon wordt vertegenwoordigd, die er tevens de controlerende vennoot of aandeelhouder van is;</w:t>
            </w:r>
          </w:p>
          <w:p w14:paraId="7B7090CF" w14:textId="77777777" w:rsidR="002309CE" w:rsidRPr="00764317" w:rsidRDefault="002309CE" w:rsidP="00947616">
            <w:pPr>
              <w:spacing w:after="0" w:line="240" w:lineRule="auto"/>
              <w:jc w:val="both"/>
              <w:rPr>
                <w:lang w:val="nl-BE"/>
              </w:rPr>
            </w:pPr>
          </w:p>
          <w:p w14:paraId="556E30AA" w14:textId="75FC9F72" w:rsidR="00553811" w:rsidRPr="002C28F6" w:rsidRDefault="002309CE" w:rsidP="00947616">
            <w:pPr>
              <w:jc w:val="both"/>
              <w:rPr>
                <w:lang w:val="nl-BE"/>
              </w:rPr>
            </w:pPr>
            <w:r w:rsidRPr="00764317">
              <w:rPr>
                <w:lang w:val="nl-BE"/>
              </w:rPr>
              <w:t xml:space="preserve">  3° de </w:t>
            </w:r>
            <w:del w:id="10" w:author="Microsoft Office-gebruiker" w:date="2021-08-09T16:45:00Z">
              <w:r w:rsidRPr="00C240C7">
                <w:rPr>
                  <w:lang w:val="nl-BE"/>
                </w:rPr>
                <w:delText xml:space="preserve">bestuurders, zaakvoerders, </w:delText>
              </w:r>
            </w:del>
            <w:r w:rsidRPr="00764317">
              <w:rPr>
                <w:lang w:val="nl-BE"/>
              </w:rPr>
              <w:t xml:space="preserve">leden van </w:t>
            </w:r>
            <w:del w:id="11" w:author="Microsoft Office-gebruiker" w:date="2021-08-09T16:45:00Z">
              <w:r w:rsidRPr="00C240C7">
                <w:rPr>
                  <w:lang w:val="nl-BE"/>
                </w:rPr>
                <w:delText>de directieraad en de raad van toezicht</w:delText>
              </w:r>
            </w:del>
            <w:ins w:id="12" w:author="Microsoft Office-gebruiker" w:date="2021-08-09T16:45:00Z">
              <w:r w:rsidRPr="00764317">
                <w:rPr>
                  <w:lang w:val="nl-BE"/>
                </w:rPr>
                <w:t>het bestuursorgaan</w:t>
              </w:r>
            </w:ins>
            <w:r w:rsidRPr="00764317">
              <w:rPr>
                <w:lang w:val="nl-BE"/>
              </w:rPr>
              <w:t xml:space="preserve"> van een vennootschap of haar dochtervennootschap(pen), met inbegrip van rechtspersonen </w:t>
            </w:r>
            <w:del w:id="13" w:author="Microsoft Office-gebruiker" w:date="2021-08-09T16:45:00Z">
              <w:r w:rsidRPr="00C240C7">
                <w:rPr>
                  <w:lang w:val="nl-BE"/>
                </w:rPr>
                <w:delText>wiens</w:delText>
              </w:r>
            </w:del>
            <w:ins w:id="14" w:author="Microsoft Office-gebruiker" w:date="2021-08-09T16:45:00Z">
              <w:r w:rsidRPr="00764317">
                <w:rPr>
                  <w:lang w:val="nl-BE"/>
                </w:rPr>
                <w:t>van wie de</w:t>
              </w:r>
            </w:ins>
            <w:r w:rsidRPr="00764317">
              <w:rPr>
                <w:lang w:val="nl-BE"/>
              </w:rPr>
              <w:t xml:space="preserve"> vaste vertegenwoordiger ook </w:t>
            </w:r>
            <w:del w:id="15" w:author="Microsoft Office-gebruiker" w:date="2021-08-09T16:45:00Z">
              <w:r w:rsidRPr="00C240C7">
                <w:rPr>
                  <w:lang w:val="nl-BE"/>
                </w:rPr>
                <w:delText>hun</w:delText>
              </w:r>
            </w:del>
            <w:ins w:id="16" w:author="Microsoft Office-gebruiker" w:date="2021-08-09T16:45:00Z">
              <w:r w:rsidRPr="00764317">
                <w:rPr>
                  <w:lang w:val="nl-BE"/>
                </w:rPr>
                <w:t>de</w:t>
              </w:r>
            </w:ins>
            <w:r w:rsidRPr="00764317">
              <w:rPr>
                <w:lang w:val="nl-BE"/>
              </w:rPr>
              <w:t xml:space="preserve"> controlerende vennoot of aandeelhouder is.</w:t>
            </w:r>
          </w:p>
        </w:tc>
        <w:tc>
          <w:tcPr>
            <w:tcW w:w="5812" w:type="dxa"/>
            <w:gridSpan w:val="2"/>
            <w:shd w:val="clear" w:color="auto" w:fill="auto"/>
          </w:tcPr>
          <w:p w14:paraId="1B6B85B0" w14:textId="77777777" w:rsidR="00F8553C" w:rsidRPr="00764317" w:rsidRDefault="00F8553C" w:rsidP="00947616">
            <w:pPr>
              <w:spacing w:after="0" w:line="240" w:lineRule="auto"/>
              <w:jc w:val="both"/>
              <w:rPr>
                <w:lang w:val="fr-FR"/>
              </w:rPr>
            </w:pPr>
            <w:r w:rsidRPr="00764317">
              <w:rPr>
                <w:lang w:val="fr-FR"/>
              </w:rPr>
              <w:lastRenderedPageBreak/>
              <w:t>Art. 1:27. Pour l'application des livres 5 et 7, il faut entendre par « personnel » :</w:t>
            </w:r>
          </w:p>
          <w:p w14:paraId="06F46CCF" w14:textId="77777777" w:rsidR="00F8553C" w:rsidRPr="00764317" w:rsidRDefault="00F8553C" w:rsidP="00947616">
            <w:pPr>
              <w:spacing w:after="0" w:line="240" w:lineRule="auto"/>
              <w:jc w:val="both"/>
              <w:rPr>
                <w:lang w:val="fr-FR"/>
              </w:rPr>
            </w:pPr>
          </w:p>
          <w:p w14:paraId="69FF0532" w14:textId="77777777" w:rsidR="00F8553C" w:rsidRDefault="00F8553C" w:rsidP="00947616">
            <w:pPr>
              <w:spacing w:after="0" w:line="240" w:lineRule="auto"/>
              <w:jc w:val="both"/>
              <w:rPr>
                <w:lang w:val="fr-FR"/>
              </w:rPr>
            </w:pPr>
            <w:r w:rsidRPr="00764317">
              <w:rPr>
                <w:lang w:val="fr-FR"/>
              </w:rPr>
              <w:t xml:space="preserve">  1° toute personne physique engagée dans les liens d'un contrat de travail, d'un contrat de </w:t>
            </w:r>
            <w:del w:id="17" w:author="Microsoft Office-gebruiker" w:date="2021-08-09T16:51:00Z">
              <w:r w:rsidRPr="00C240C7">
                <w:rPr>
                  <w:lang w:val="fr-FR"/>
                </w:rPr>
                <w:delText>services</w:delText>
              </w:r>
            </w:del>
            <w:ins w:id="18" w:author="Microsoft Office-gebruiker" w:date="2021-08-09T16:51:00Z">
              <w:r w:rsidRPr="00764317">
                <w:rPr>
                  <w:lang w:val="fr-FR"/>
                </w:rPr>
                <w:t>management</w:t>
              </w:r>
            </w:ins>
            <w:r w:rsidRPr="00764317">
              <w:rPr>
                <w:lang w:val="fr-FR"/>
              </w:rPr>
              <w:t xml:space="preserve"> ou d'un contrat similaire avec la société ou sa/ses filiale(s</w:t>
            </w:r>
            <w:r w:rsidRPr="00C240C7">
              <w:rPr>
                <w:lang w:val="fr-FR"/>
              </w:rPr>
              <w:t>);</w:t>
            </w:r>
          </w:p>
          <w:p w14:paraId="77773600" w14:textId="77777777" w:rsidR="00F8553C" w:rsidRPr="00764317" w:rsidRDefault="00F8553C" w:rsidP="00947616">
            <w:pPr>
              <w:spacing w:after="0" w:line="240" w:lineRule="auto"/>
              <w:jc w:val="both"/>
              <w:rPr>
                <w:lang w:val="fr-FR"/>
              </w:rPr>
            </w:pPr>
          </w:p>
          <w:p w14:paraId="335F96A3" w14:textId="77777777" w:rsidR="00F8553C" w:rsidRDefault="00F8553C" w:rsidP="00947616">
            <w:pPr>
              <w:spacing w:after="0" w:line="240" w:lineRule="auto"/>
              <w:jc w:val="both"/>
              <w:rPr>
                <w:lang w:val="fr-FR"/>
              </w:rPr>
            </w:pPr>
            <w:r w:rsidRPr="00764317">
              <w:rPr>
                <w:lang w:val="fr-FR"/>
              </w:rPr>
              <w:lastRenderedPageBreak/>
              <w:t xml:space="preserve">  2° toute personne morale engagée dans les liens d'un contrat de </w:t>
            </w:r>
            <w:del w:id="19" w:author="Microsoft Office-gebruiker" w:date="2021-08-09T16:51:00Z">
              <w:r w:rsidRPr="00C240C7">
                <w:rPr>
                  <w:lang w:val="fr-FR"/>
                </w:rPr>
                <w:delText>services</w:delText>
              </w:r>
            </w:del>
            <w:ins w:id="20" w:author="Microsoft Office-gebruiker" w:date="2021-08-09T16:51:00Z">
              <w:r w:rsidRPr="00764317">
                <w:rPr>
                  <w:lang w:val="fr-FR"/>
                </w:rPr>
                <w:t>management</w:t>
              </w:r>
            </w:ins>
            <w:r w:rsidRPr="00764317">
              <w:rPr>
                <w:lang w:val="fr-FR"/>
              </w:rPr>
              <w:t xml:space="preserve"> ou d'un contrat similaire avec la société ou sa/ses filiale(s), en vertu duquel cette personne morale n’est représentée que par une seule personne physique qui en est également l'associé ou actionnaire de contrôle</w:t>
            </w:r>
            <w:ins w:id="21" w:author="Microsoft Office-gebruiker" w:date="2021-08-09T16:51:00Z">
              <w:r w:rsidRPr="00764317">
                <w:rPr>
                  <w:lang w:val="fr-FR"/>
                </w:rPr>
                <w:t xml:space="preserve"> </w:t>
              </w:r>
            </w:ins>
            <w:r w:rsidRPr="00764317">
              <w:rPr>
                <w:lang w:val="fr-FR"/>
              </w:rPr>
              <w:t>;</w:t>
            </w:r>
          </w:p>
          <w:p w14:paraId="7522AFC5" w14:textId="77777777" w:rsidR="00F8553C" w:rsidRPr="00764317" w:rsidRDefault="00F8553C" w:rsidP="00947616">
            <w:pPr>
              <w:spacing w:after="0" w:line="240" w:lineRule="auto"/>
              <w:jc w:val="both"/>
              <w:rPr>
                <w:lang w:val="fr-FR"/>
              </w:rPr>
            </w:pPr>
          </w:p>
          <w:p w14:paraId="4EBE207C" w14:textId="77777777" w:rsidR="00F8553C" w:rsidRPr="00764317" w:rsidRDefault="00F8553C" w:rsidP="00947616">
            <w:pPr>
              <w:spacing w:after="0" w:line="240" w:lineRule="auto"/>
              <w:jc w:val="both"/>
              <w:rPr>
                <w:lang w:val="fr-FR"/>
              </w:rPr>
            </w:pPr>
            <w:r w:rsidRPr="00764317">
              <w:rPr>
                <w:lang w:val="fr-FR"/>
              </w:rPr>
              <w:t xml:space="preserve">  3° les </w:t>
            </w:r>
            <w:del w:id="22" w:author="Microsoft Office-gebruiker" w:date="2021-08-09T16:51:00Z">
              <w:r w:rsidRPr="00C240C7">
                <w:rPr>
                  <w:lang w:val="fr-FR"/>
                </w:rPr>
                <w:delText xml:space="preserve">administrateurs, gérants, </w:delText>
              </w:r>
            </w:del>
            <w:r w:rsidRPr="00764317">
              <w:rPr>
                <w:lang w:val="fr-FR"/>
              </w:rPr>
              <w:t xml:space="preserve">membres </w:t>
            </w:r>
            <w:del w:id="23" w:author="Microsoft Office-gebruiker" w:date="2021-08-09T16:51:00Z">
              <w:r w:rsidRPr="00C240C7">
                <w:rPr>
                  <w:lang w:val="fr-FR"/>
                </w:rPr>
                <w:delText xml:space="preserve">du conseil </w:delText>
              </w:r>
            </w:del>
            <w:r w:rsidRPr="00764317">
              <w:rPr>
                <w:lang w:val="fr-FR"/>
              </w:rPr>
              <w:t xml:space="preserve">de </w:t>
            </w:r>
            <w:del w:id="24" w:author="Microsoft Office-gebruiker" w:date="2021-08-09T16:51:00Z">
              <w:r w:rsidRPr="00C240C7">
                <w:rPr>
                  <w:lang w:val="fr-FR"/>
                </w:rPr>
                <w:delText>direction et du conseil de surveillance</w:delText>
              </w:r>
            </w:del>
            <w:ins w:id="25" w:author="Microsoft Office-gebruiker" w:date="2021-08-09T16:51:00Z">
              <w:r w:rsidRPr="00764317">
                <w:rPr>
                  <w:lang w:val="fr-FR"/>
                </w:rPr>
                <w:t>l’organe d‘administration</w:t>
              </w:r>
            </w:ins>
            <w:r w:rsidRPr="00764317">
              <w:rPr>
                <w:lang w:val="fr-FR"/>
              </w:rPr>
              <w:t xml:space="preserve"> de la société ou de sa/ses filiale(s), en ce compris les personnes morales dont le représentant permanent est également l'associé ou </w:t>
            </w:r>
            <w:del w:id="26" w:author="Microsoft Office-gebruiker" w:date="2021-08-09T16:51:00Z">
              <w:r w:rsidRPr="00C240C7">
                <w:rPr>
                  <w:lang w:val="fr-FR"/>
                </w:rPr>
                <w:delText>actionnaire</w:delText>
              </w:r>
            </w:del>
            <w:ins w:id="27" w:author="Microsoft Office-gebruiker" w:date="2021-08-09T16:51:00Z">
              <w:r w:rsidRPr="00764317">
                <w:rPr>
                  <w:lang w:val="fr-FR"/>
                </w:rPr>
                <w:t>l’actionnaire</w:t>
              </w:r>
            </w:ins>
            <w:r w:rsidRPr="00764317">
              <w:rPr>
                <w:lang w:val="fr-FR"/>
              </w:rPr>
              <w:t xml:space="preserve"> de contrôle.</w:t>
            </w:r>
          </w:p>
          <w:p w14:paraId="7F4DCDEF" w14:textId="77777777" w:rsidR="00553811" w:rsidRPr="00AC1E91" w:rsidRDefault="00553811" w:rsidP="00947616">
            <w:pPr>
              <w:spacing w:after="0" w:line="240" w:lineRule="auto"/>
              <w:jc w:val="both"/>
              <w:rPr>
                <w:lang w:val="fr-FR"/>
              </w:rPr>
            </w:pPr>
          </w:p>
        </w:tc>
      </w:tr>
      <w:tr w:rsidR="00553811" w:rsidRPr="005B7FEC" w14:paraId="0DF3973B" w14:textId="77777777" w:rsidTr="00067F72">
        <w:trPr>
          <w:trHeight w:val="2220"/>
        </w:trPr>
        <w:tc>
          <w:tcPr>
            <w:tcW w:w="1980" w:type="dxa"/>
          </w:tcPr>
          <w:p w14:paraId="6BB3BF0C" w14:textId="2FE5D22C" w:rsidR="00553811" w:rsidRPr="00C240C7" w:rsidRDefault="0009696F" w:rsidP="002C0FAB">
            <w:pPr>
              <w:spacing w:after="0" w:line="240" w:lineRule="auto"/>
              <w:jc w:val="both"/>
              <w:rPr>
                <w:rFonts w:cs="Calibri"/>
                <w:lang w:val="fr-FR"/>
              </w:rPr>
            </w:pPr>
            <w:r>
              <w:rPr>
                <w:rFonts w:cs="Calibri"/>
                <w:lang w:val="fr-FR"/>
              </w:rPr>
              <w:lastRenderedPageBreak/>
              <w:t>Voor</w:t>
            </w:r>
            <w:r w:rsidR="00553811">
              <w:rPr>
                <w:rFonts w:cs="Calibri"/>
                <w:lang w:val="fr-FR"/>
              </w:rPr>
              <w:t>on</w:t>
            </w:r>
            <w:r>
              <w:rPr>
                <w:rFonts w:cs="Calibri"/>
                <w:lang w:val="fr-FR"/>
              </w:rPr>
              <w:t>t</w:t>
            </w:r>
            <w:r w:rsidR="00553811">
              <w:rPr>
                <w:rFonts w:cs="Calibri"/>
                <w:lang w:val="fr-FR"/>
              </w:rPr>
              <w:t>werp</w:t>
            </w:r>
          </w:p>
        </w:tc>
        <w:tc>
          <w:tcPr>
            <w:tcW w:w="5953" w:type="dxa"/>
            <w:shd w:val="clear" w:color="auto" w:fill="auto"/>
          </w:tcPr>
          <w:p w14:paraId="69B513D6" w14:textId="77777777" w:rsidR="00553811" w:rsidRDefault="00553811" w:rsidP="00C240C7">
            <w:pPr>
              <w:spacing w:after="0" w:line="240" w:lineRule="auto"/>
              <w:jc w:val="both"/>
              <w:rPr>
                <w:lang w:val="nl-BE"/>
              </w:rPr>
            </w:pPr>
            <w:r w:rsidRPr="00C240C7">
              <w:rPr>
                <w:lang w:val="nl-BE"/>
              </w:rPr>
              <w:t>Art. 1:27.  Voor de toepassing van de boeken 5 en 7 wordt onder “personeel” verstaan:</w:t>
            </w:r>
          </w:p>
          <w:p w14:paraId="62C6E8E8" w14:textId="77777777" w:rsidR="00553811" w:rsidRPr="00C240C7" w:rsidRDefault="00553811" w:rsidP="00C240C7">
            <w:pPr>
              <w:spacing w:after="0" w:line="240" w:lineRule="auto"/>
              <w:jc w:val="both"/>
              <w:rPr>
                <w:lang w:val="nl-BE"/>
              </w:rPr>
            </w:pPr>
          </w:p>
          <w:p w14:paraId="03E20944" w14:textId="77777777" w:rsidR="00553811" w:rsidRDefault="00553811" w:rsidP="00C240C7">
            <w:pPr>
              <w:spacing w:after="0" w:line="240" w:lineRule="auto"/>
              <w:jc w:val="both"/>
              <w:rPr>
                <w:lang w:val="nl-BE"/>
              </w:rPr>
            </w:pPr>
            <w:r w:rsidRPr="00C240C7">
              <w:rPr>
                <w:lang w:val="nl-BE"/>
              </w:rPr>
              <w:t xml:space="preserve">  1° elke natuurlijke persoon die met een vennootschap of met haar dochtervennootschap(pen) door een arbeidsovereenkomst, een managementovereenkomst of een gelijkaardige overeenkomst is verbonden;</w:t>
            </w:r>
          </w:p>
          <w:p w14:paraId="118A2848" w14:textId="77777777" w:rsidR="00553811" w:rsidRPr="00C240C7" w:rsidRDefault="00553811" w:rsidP="00C240C7">
            <w:pPr>
              <w:spacing w:after="0" w:line="240" w:lineRule="auto"/>
              <w:jc w:val="both"/>
              <w:rPr>
                <w:lang w:val="nl-BE"/>
              </w:rPr>
            </w:pPr>
          </w:p>
          <w:p w14:paraId="7C381CEE" w14:textId="77777777" w:rsidR="00553811" w:rsidRDefault="00553811" w:rsidP="00C240C7">
            <w:pPr>
              <w:spacing w:after="0" w:line="240" w:lineRule="auto"/>
              <w:jc w:val="both"/>
              <w:rPr>
                <w:lang w:val="nl-BE"/>
              </w:rPr>
            </w:pPr>
            <w:r w:rsidRPr="00C240C7">
              <w:rPr>
                <w:lang w:val="nl-BE"/>
              </w:rPr>
              <w:t xml:space="preserve">  2° elke rechtspersoon die met een vennootschap of met haar dochtervennootschap(pen) door een</w:t>
            </w:r>
            <w:r>
              <w:rPr>
                <w:lang w:val="nl-BE"/>
              </w:rPr>
              <w:t xml:space="preserve"> </w:t>
            </w:r>
            <w:r w:rsidRPr="00C240C7">
              <w:rPr>
                <w:lang w:val="nl-BE"/>
              </w:rPr>
              <w:t>managementovereenkomst of een gelijkaardige overeenkomst is verbonden, waarbij die rechtspersoon door één enkele natuurlijke persoon wordt vertegenwoordigd, die er tevens de controlerende vennoot of aandeelhouder van is;</w:t>
            </w:r>
          </w:p>
          <w:p w14:paraId="0FBAE14E" w14:textId="77777777" w:rsidR="00553811" w:rsidRPr="00C240C7" w:rsidRDefault="00553811" w:rsidP="00C240C7">
            <w:pPr>
              <w:spacing w:after="0" w:line="240" w:lineRule="auto"/>
              <w:jc w:val="both"/>
              <w:rPr>
                <w:lang w:val="nl-BE"/>
              </w:rPr>
            </w:pPr>
          </w:p>
          <w:p w14:paraId="0F623725" w14:textId="77777777" w:rsidR="00553811" w:rsidRPr="00C240C7" w:rsidRDefault="00553811" w:rsidP="00297FF6">
            <w:pPr>
              <w:spacing w:after="0" w:line="240" w:lineRule="auto"/>
              <w:jc w:val="both"/>
              <w:rPr>
                <w:lang w:val="nl-BE"/>
              </w:rPr>
            </w:pPr>
            <w:r w:rsidRPr="00C240C7">
              <w:rPr>
                <w:lang w:val="nl-BE"/>
              </w:rPr>
              <w:t xml:space="preserve">  3° de bestuurders, zaakvoerders, leden van de directieraad en de raad van toezicht van een vennootschap of haar dochtervennootschap(pen), met inbegrip van rechtspersonen wiens vaste vertegenwoordiger ook hun controlerende vennoot of aandeelhouder is.</w:t>
            </w:r>
          </w:p>
        </w:tc>
        <w:tc>
          <w:tcPr>
            <w:tcW w:w="5812" w:type="dxa"/>
            <w:gridSpan w:val="2"/>
            <w:shd w:val="clear" w:color="auto" w:fill="auto"/>
          </w:tcPr>
          <w:p w14:paraId="45EA36B2" w14:textId="77777777" w:rsidR="00553811" w:rsidRDefault="00553811" w:rsidP="00C240C7">
            <w:pPr>
              <w:spacing w:after="0" w:line="240" w:lineRule="auto"/>
              <w:jc w:val="both"/>
              <w:rPr>
                <w:lang w:val="fr-FR"/>
              </w:rPr>
            </w:pPr>
            <w:r w:rsidRPr="00C240C7">
              <w:rPr>
                <w:lang w:val="fr-FR"/>
              </w:rPr>
              <w:t>Art. 1:27. Pour l'application des livres 5 et 7, il faut entendre par « personnel » :</w:t>
            </w:r>
          </w:p>
          <w:p w14:paraId="4541239B" w14:textId="77777777" w:rsidR="00553811" w:rsidRPr="00C240C7" w:rsidRDefault="00553811" w:rsidP="00C240C7">
            <w:pPr>
              <w:spacing w:after="0" w:line="240" w:lineRule="auto"/>
              <w:jc w:val="both"/>
              <w:rPr>
                <w:lang w:val="fr-FR"/>
              </w:rPr>
            </w:pPr>
          </w:p>
          <w:p w14:paraId="6EFFBC16" w14:textId="77777777" w:rsidR="00553811" w:rsidRDefault="00553811" w:rsidP="00C240C7">
            <w:pPr>
              <w:spacing w:after="0" w:line="240" w:lineRule="auto"/>
              <w:jc w:val="both"/>
              <w:rPr>
                <w:lang w:val="fr-FR"/>
              </w:rPr>
            </w:pPr>
            <w:r w:rsidRPr="00C240C7">
              <w:rPr>
                <w:lang w:val="fr-FR"/>
              </w:rPr>
              <w:t xml:space="preserve">  1° toute personne physique engagée dans les liens d'un contrat de travail, d'un contrat de services ou d'un contrat similaire avec la société ou sa/ses filiale(s);</w:t>
            </w:r>
          </w:p>
          <w:p w14:paraId="63DF7C78" w14:textId="77777777" w:rsidR="00553811" w:rsidRPr="00C240C7" w:rsidRDefault="00553811" w:rsidP="00C240C7">
            <w:pPr>
              <w:spacing w:after="0" w:line="240" w:lineRule="auto"/>
              <w:jc w:val="both"/>
              <w:rPr>
                <w:lang w:val="fr-FR"/>
              </w:rPr>
            </w:pPr>
          </w:p>
          <w:p w14:paraId="0FB6F7C4" w14:textId="77777777" w:rsidR="00553811" w:rsidRDefault="00553811" w:rsidP="00C240C7">
            <w:pPr>
              <w:spacing w:after="0" w:line="240" w:lineRule="auto"/>
              <w:jc w:val="both"/>
              <w:rPr>
                <w:lang w:val="fr-FR"/>
              </w:rPr>
            </w:pPr>
            <w:r w:rsidRPr="00C240C7">
              <w:rPr>
                <w:lang w:val="fr-FR"/>
              </w:rPr>
              <w:t xml:space="preserve">  2° toute personne morale engagée dans les liens d'un contrat de services ou d'un contrat similaire avec la société ou sa/ses filiale(s), en vertu duquel cette personne morale n’est représentée que par une seule personne physique qui en est également l'associé ou actionnaire de contrôle;</w:t>
            </w:r>
          </w:p>
          <w:p w14:paraId="794BCA74" w14:textId="77777777" w:rsidR="00553811" w:rsidRPr="00C240C7" w:rsidRDefault="00553811" w:rsidP="00C240C7">
            <w:pPr>
              <w:spacing w:after="0" w:line="240" w:lineRule="auto"/>
              <w:jc w:val="both"/>
              <w:rPr>
                <w:lang w:val="fr-FR"/>
              </w:rPr>
            </w:pPr>
          </w:p>
          <w:p w14:paraId="6BA2C371" w14:textId="77777777" w:rsidR="00553811" w:rsidRPr="00C240C7" w:rsidRDefault="00553811" w:rsidP="00C240C7">
            <w:pPr>
              <w:spacing w:after="0" w:line="240" w:lineRule="auto"/>
              <w:jc w:val="both"/>
              <w:rPr>
                <w:lang w:val="fr-FR"/>
              </w:rPr>
            </w:pPr>
            <w:r w:rsidRPr="00C240C7">
              <w:rPr>
                <w:lang w:val="fr-FR"/>
              </w:rPr>
              <w:t xml:space="preserve">  3° les administrateurs, gérants, membres du conseil de direction et du conseil de surveillance de la société ou de sa/ses filiale(s), en ce compris les personnes morales dont le représentant permanent est également l'associé ou actionnaire de contrôle.</w:t>
            </w:r>
          </w:p>
          <w:p w14:paraId="5E30B744" w14:textId="77777777" w:rsidR="00553811" w:rsidRPr="00C240C7" w:rsidRDefault="00553811" w:rsidP="003A7991">
            <w:pPr>
              <w:spacing w:after="0" w:line="240" w:lineRule="auto"/>
              <w:jc w:val="both"/>
              <w:rPr>
                <w:lang w:val="fr-FR"/>
              </w:rPr>
            </w:pPr>
          </w:p>
        </w:tc>
      </w:tr>
      <w:tr w:rsidR="00553811" w:rsidRPr="000D0134" w14:paraId="2937BC1A" w14:textId="77777777" w:rsidTr="00067F72">
        <w:trPr>
          <w:trHeight w:val="744"/>
        </w:trPr>
        <w:tc>
          <w:tcPr>
            <w:tcW w:w="1980" w:type="dxa"/>
          </w:tcPr>
          <w:p w14:paraId="1777FF12" w14:textId="1E363A5C" w:rsidR="00553811" w:rsidRDefault="00553811" w:rsidP="002C0FAB">
            <w:pPr>
              <w:spacing w:after="0" w:line="240" w:lineRule="auto"/>
              <w:jc w:val="both"/>
              <w:rPr>
                <w:rFonts w:cs="Calibri"/>
                <w:lang w:val="fr-FR"/>
              </w:rPr>
            </w:pPr>
            <w:r w:rsidRPr="003517D4">
              <w:rPr>
                <w:rFonts w:cs="Calibri"/>
                <w:lang w:val="fr-FR"/>
              </w:rPr>
              <w:lastRenderedPageBreak/>
              <w:t>MvT</w:t>
            </w:r>
          </w:p>
        </w:tc>
        <w:tc>
          <w:tcPr>
            <w:tcW w:w="5953" w:type="dxa"/>
            <w:shd w:val="clear" w:color="auto" w:fill="auto"/>
          </w:tcPr>
          <w:p w14:paraId="71810F4E" w14:textId="77777777" w:rsidR="00553811" w:rsidRPr="002C0FAB" w:rsidRDefault="00553811" w:rsidP="002C0FAB">
            <w:pPr>
              <w:spacing w:after="0" w:line="240" w:lineRule="auto"/>
              <w:jc w:val="both"/>
              <w:rPr>
                <w:lang w:val="nl-BE"/>
              </w:rPr>
            </w:pPr>
            <w:r w:rsidRPr="002C0FAB">
              <w:rPr>
                <w:lang w:val="nl-BE"/>
              </w:rPr>
              <w:t>Artikelen 1:24 t.e.m. 1:27: Deze artikelen hernemen de artikelen 15-16 W.Venn.</w:t>
            </w:r>
          </w:p>
          <w:p w14:paraId="7F352542" w14:textId="77777777" w:rsidR="00553811" w:rsidRPr="002C0FAB" w:rsidRDefault="00553811" w:rsidP="002C0FAB">
            <w:pPr>
              <w:spacing w:after="0" w:line="240" w:lineRule="auto"/>
              <w:jc w:val="both"/>
              <w:rPr>
                <w:lang w:val="nl-BE"/>
              </w:rPr>
            </w:pPr>
          </w:p>
          <w:p w14:paraId="34E353FB" w14:textId="77777777" w:rsidR="00553811" w:rsidRPr="002C0FAB" w:rsidRDefault="00553811" w:rsidP="002C0FAB">
            <w:pPr>
              <w:spacing w:after="0" w:line="240" w:lineRule="auto"/>
              <w:jc w:val="both"/>
              <w:rPr>
                <w:lang w:val="nl-BE"/>
              </w:rPr>
            </w:pPr>
            <w:r w:rsidRPr="002C0FAB">
              <w:rPr>
                <w:lang w:val="nl-BE"/>
              </w:rPr>
              <w:t xml:space="preserve">Het Wetboek van vennootschappen omvatte geen coherente definitie van het begrip personeelslid. </w:t>
            </w:r>
          </w:p>
          <w:p w14:paraId="10199988" w14:textId="77777777" w:rsidR="00553811" w:rsidRPr="002C0FAB" w:rsidRDefault="00553811" w:rsidP="002C0FAB">
            <w:pPr>
              <w:spacing w:after="0" w:line="240" w:lineRule="auto"/>
              <w:jc w:val="both"/>
              <w:rPr>
                <w:lang w:val="nl-BE"/>
              </w:rPr>
            </w:pPr>
          </w:p>
          <w:p w14:paraId="4123A59D" w14:textId="77777777" w:rsidR="00553811" w:rsidRPr="002C0FAB" w:rsidRDefault="00553811" w:rsidP="002C0FAB">
            <w:pPr>
              <w:spacing w:after="0" w:line="240" w:lineRule="auto"/>
              <w:jc w:val="both"/>
              <w:rPr>
                <w:lang w:val="nl-BE"/>
              </w:rPr>
            </w:pPr>
            <w:r w:rsidRPr="002C0FAB">
              <w:rPr>
                <w:lang w:val="nl-BE"/>
              </w:rPr>
              <w:t>Artikel 1:27 verhelpt dat hiaat.</w:t>
            </w:r>
          </w:p>
          <w:p w14:paraId="0F953C26" w14:textId="77777777" w:rsidR="00553811" w:rsidRPr="002C0FAB" w:rsidRDefault="00553811" w:rsidP="002C0FAB">
            <w:pPr>
              <w:spacing w:after="0" w:line="240" w:lineRule="auto"/>
              <w:jc w:val="both"/>
              <w:rPr>
                <w:lang w:val="nl-BE"/>
              </w:rPr>
            </w:pPr>
          </w:p>
          <w:p w14:paraId="6B31358D" w14:textId="77777777" w:rsidR="00553811" w:rsidRPr="002C0FAB" w:rsidRDefault="00553811" w:rsidP="002C0FAB">
            <w:pPr>
              <w:spacing w:after="0" w:line="240" w:lineRule="auto"/>
              <w:jc w:val="both"/>
              <w:rPr>
                <w:lang w:val="nl-BE"/>
              </w:rPr>
            </w:pPr>
            <w:r w:rsidRPr="002C0FAB">
              <w:rPr>
                <w:lang w:val="nl-BE"/>
              </w:rPr>
              <w:t>Het beoogt uiteraard de werknemers met arbeidsovereenkomst, maar ook de personen belast met de leiding met een zelfstandigenstatuut en die zijn verbonden door een managementovereenkomst, d.w.z. een overeenkomst die betrekking heeft op bestuurs- of directiefuncties. Daaronder vallen bijvoorbeeld de verantwoordelijken van bijkantoren of agentschappen van kredietinstellingen of verzekeringsondernemingen.</w:t>
            </w:r>
          </w:p>
          <w:p w14:paraId="59E04175" w14:textId="77777777" w:rsidR="00553811" w:rsidRPr="002C0FAB" w:rsidRDefault="00553811" w:rsidP="002C0FAB">
            <w:pPr>
              <w:spacing w:after="0" w:line="240" w:lineRule="auto"/>
              <w:jc w:val="both"/>
              <w:rPr>
                <w:lang w:val="nl-BE"/>
              </w:rPr>
            </w:pPr>
          </w:p>
          <w:p w14:paraId="0B3BFA40" w14:textId="77777777" w:rsidR="00553811" w:rsidRPr="002C0FAB" w:rsidRDefault="00553811" w:rsidP="002C0FAB">
            <w:pPr>
              <w:spacing w:after="0" w:line="240" w:lineRule="auto"/>
              <w:jc w:val="both"/>
              <w:rPr>
                <w:lang w:val="nl-BE"/>
              </w:rPr>
            </w:pPr>
            <w:r w:rsidRPr="002C0FAB">
              <w:rPr>
                <w:lang w:val="nl-BE"/>
              </w:rPr>
              <w:t xml:space="preserve">Het houdt voorts rekening met het wijdverbreide gebruik van managementvennootschappen door zowel de leden van de bestuursorganen als andere leiders of kaderpersoneel. </w:t>
            </w:r>
          </w:p>
          <w:p w14:paraId="16FC2D70" w14:textId="77777777" w:rsidR="00553811" w:rsidRPr="002C0FAB" w:rsidRDefault="00553811" w:rsidP="002C0FAB">
            <w:pPr>
              <w:spacing w:after="0" w:line="240" w:lineRule="auto"/>
              <w:jc w:val="both"/>
              <w:rPr>
                <w:lang w:val="nl-BE"/>
              </w:rPr>
            </w:pPr>
          </w:p>
          <w:p w14:paraId="6367E067" w14:textId="77777777" w:rsidR="00553811" w:rsidRPr="002C0FAB" w:rsidRDefault="00553811" w:rsidP="002C0FAB">
            <w:pPr>
              <w:spacing w:after="0" w:line="240" w:lineRule="auto"/>
              <w:jc w:val="both"/>
              <w:rPr>
                <w:lang w:val="nl-BE"/>
              </w:rPr>
            </w:pPr>
            <w:r w:rsidRPr="002C0FAB">
              <w:rPr>
                <w:lang w:val="nl-BE"/>
              </w:rPr>
              <w:t xml:space="preserve">Deze verruimde definitie is enkel van toepassing voor de boeken 5 en 7, meer bepaald met het oog op een verruiming van het toepassingsgebied van de verkrijging van aandelen en winstbewijzen door het personeel; zij komt niet voor in de andere boeken. Het is bijgevolg niet de bedoeling met deze verruimde definitie enige wijziging aan te brengen in de sociale relaties tussen werknemers en werkgevers, of begrippen zoals “personeelsbestand”, “personeelsregister” of “personeelsaangelegenheden”, die in andere boeken </w:t>
            </w:r>
            <w:r>
              <w:rPr>
                <w:lang w:val="nl-BE"/>
              </w:rPr>
              <w:t xml:space="preserve">worden aangewend, te wijzigen. </w:t>
            </w:r>
          </w:p>
        </w:tc>
        <w:tc>
          <w:tcPr>
            <w:tcW w:w="5812" w:type="dxa"/>
            <w:gridSpan w:val="2"/>
            <w:shd w:val="clear" w:color="auto" w:fill="auto"/>
          </w:tcPr>
          <w:p w14:paraId="2318AA88" w14:textId="77777777" w:rsidR="00553811" w:rsidRPr="002C0FAB" w:rsidRDefault="00553811" w:rsidP="002C0FAB">
            <w:pPr>
              <w:spacing w:after="0" w:line="240" w:lineRule="auto"/>
              <w:jc w:val="both"/>
              <w:rPr>
                <w:lang w:val="fr-FR"/>
              </w:rPr>
            </w:pPr>
            <w:r w:rsidRPr="002C0FAB">
              <w:rPr>
                <w:lang w:val="fr-FR"/>
              </w:rPr>
              <w:t>Articles 1:24 à 1:27 : Ces articles reprennent les articles 15 à 16 C. Soc.</w:t>
            </w:r>
          </w:p>
          <w:p w14:paraId="0452F874" w14:textId="77777777" w:rsidR="00553811" w:rsidRPr="002C0FAB" w:rsidRDefault="00553811" w:rsidP="002C0FAB">
            <w:pPr>
              <w:spacing w:after="0" w:line="240" w:lineRule="auto"/>
              <w:jc w:val="both"/>
              <w:rPr>
                <w:lang w:val="fr-FR"/>
              </w:rPr>
            </w:pPr>
          </w:p>
          <w:p w14:paraId="7E1233D5" w14:textId="77777777" w:rsidR="00553811" w:rsidRPr="002C0FAB" w:rsidRDefault="00553811" w:rsidP="002C0FAB">
            <w:pPr>
              <w:spacing w:after="0" w:line="240" w:lineRule="auto"/>
              <w:jc w:val="both"/>
              <w:rPr>
                <w:lang w:val="fr-FR"/>
              </w:rPr>
            </w:pPr>
            <w:r w:rsidRPr="002C0FAB">
              <w:rPr>
                <w:lang w:val="fr-FR"/>
              </w:rPr>
              <w:t xml:space="preserve">Le Code des sociétés ne comportait pas de définition cohérente de la notion de membre du personnel. </w:t>
            </w:r>
          </w:p>
          <w:p w14:paraId="1B5B6D57" w14:textId="77777777" w:rsidR="00553811" w:rsidRPr="002C0FAB" w:rsidRDefault="00553811" w:rsidP="002C0FAB">
            <w:pPr>
              <w:spacing w:after="0" w:line="240" w:lineRule="auto"/>
              <w:jc w:val="both"/>
              <w:rPr>
                <w:lang w:val="fr-FR"/>
              </w:rPr>
            </w:pPr>
          </w:p>
          <w:p w14:paraId="1D7E58EE" w14:textId="77777777" w:rsidR="00553811" w:rsidRPr="002C0FAB" w:rsidRDefault="00553811" w:rsidP="002C0FAB">
            <w:pPr>
              <w:spacing w:after="0" w:line="240" w:lineRule="auto"/>
              <w:jc w:val="both"/>
              <w:rPr>
                <w:lang w:val="fr-FR"/>
              </w:rPr>
            </w:pPr>
            <w:r w:rsidRPr="002C0FAB">
              <w:rPr>
                <w:lang w:val="fr-FR"/>
              </w:rPr>
              <w:t>L’article 1:27 pallie cette lacune.</w:t>
            </w:r>
          </w:p>
          <w:p w14:paraId="13267064" w14:textId="77777777" w:rsidR="00553811" w:rsidRPr="002C0FAB" w:rsidRDefault="00553811" w:rsidP="002C0FAB">
            <w:pPr>
              <w:spacing w:after="0" w:line="240" w:lineRule="auto"/>
              <w:jc w:val="both"/>
              <w:rPr>
                <w:lang w:val="fr-FR"/>
              </w:rPr>
            </w:pPr>
          </w:p>
          <w:p w14:paraId="44B25C35" w14:textId="77777777" w:rsidR="00553811" w:rsidRPr="002C0FAB" w:rsidRDefault="00553811" w:rsidP="002C0FAB">
            <w:pPr>
              <w:spacing w:after="0" w:line="240" w:lineRule="auto"/>
              <w:jc w:val="both"/>
              <w:rPr>
                <w:lang w:val="fr-FR"/>
              </w:rPr>
            </w:pPr>
            <w:r w:rsidRPr="002C0FAB">
              <w:rPr>
                <w:lang w:val="fr-FR"/>
              </w:rPr>
              <w:t>Il vise bien entendu les travailleurs sous contrat de travail mais aussi les dirigeants qui ont un statut d’indépendant et sont liés à la société par un contrat de management, c’est-à-dire un contrat qui porte sur des fonctions d’administration ou de direction.  Cela vise par exemple, les responsables des filiales ou des agences d’établissements de crédit ou d’entreprises d’assurance.</w:t>
            </w:r>
          </w:p>
          <w:p w14:paraId="098839B8" w14:textId="77777777" w:rsidR="00553811" w:rsidRPr="002C0FAB" w:rsidRDefault="00553811" w:rsidP="002C0FAB">
            <w:pPr>
              <w:spacing w:after="0" w:line="240" w:lineRule="auto"/>
              <w:jc w:val="both"/>
              <w:rPr>
                <w:lang w:val="fr-FR"/>
              </w:rPr>
            </w:pPr>
          </w:p>
          <w:p w14:paraId="4A1B00DD" w14:textId="77777777" w:rsidR="00553811" w:rsidRPr="002C0FAB" w:rsidRDefault="00553811" w:rsidP="002C0FAB">
            <w:pPr>
              <w:spacing w:after="0" w:line="240" w:lineRule="auto"/>
              <w:jc w:val="both"/>
              <w:rPr>
                <w:lang w:val="fr-FR"/>
              </w:rPr>
            </w:pPr>
            <w:r w:rsidRPr="002C0FAB">
              <w:rPr>
                <w:lang w:val="fr-FR"/>
              </w:rPr>
              <w:t xml:space="preserve">Il tient compte par ailleurs de l’utilisation très répandue des sociétés de management tant par les membres des organes d’administration que par </w:t>
            </w:r>
            <w:r>
              <w:rPr>
                <w:lang w:val="fr-FR"/>
              </w:rPr>
              <w:t xml:space="preserve">d’autres dirigeants ou cadres. </w:t>
            </w:r>
          </w:p>
          <w:p w14:paraId="08FD00E5" w14:textId="77777777" w:rsidR="00553811" w:rsidRPr="002C0FAB" w:rsidRDefault="00553811" w:rsidP="002C0FAB">
            <w:pPr>
              <w:spacing w:after="0" w:line="240" w:lineRule="auto"/>
              <w:jc w:val="both"/>
              <w:rPr>
                <w:lang w:val="fr-FR"/>
              </w:rPr>
            </w:pPr>
          </w:p>
          <w:p w14:paraId="6D18062A" w14:textId="77777777" w:rsidR="00553811" w:rsidRPr="002C0FAB" w:rsidRDefault="00553811" w:rsidP="002C0FAB">
            <w:pPr>
              <w:spacing w:after="0" w:line="240" w:lineRule="auto"/>
              <w:jc w:val="both"/>
              <w:rPr>
                <w:lang w:val="fr-FR"/>
              </w:rPr>
            </w:pPr>
            <w:r w:rsidRPr="002C0FAB">
              <w:rPr>
                <w:lang w:val="fr-FR"/>
              </w:rPr>
              <w:t>Cette définition élargie s’applique uniquement aux livres 5 et 7, plus particulièrement en vue d’élargir le champ d’application de l’acquisition d’actions et de parts bénéficiaires par le personnel, et ne figure pas dans les autres livres. En conséquence, cette définition élargie n’entend pas apporter une quelconque modification aux relations sociales entre travailleurs et employeurs ni de modifier des notions telles que « personeelsbestand », « registre du personnel » ou « questions de personnel », qui sont utilisées dans d’autres livres.</w:t>
            </w:r>
          </w:p>
          <w:p w14:paraId="4DB16335" w14:textId="77777777" w:rsidR="00553811" w:rsidRPr="002C0FAB" w:rsidRDefault="00553811" w:rsidP="002C0FAB">
            <w:pPr>
              <w:spacing w:after="0" w:line="240" w:lineRule="auto"/>
              <w:jc w:val="both"/>
              <w:rPr>
                <w:lang w:val="fr-FR"/>
              </w:rPr>
            </w:pPr>
          </w:p>
        </w:tc>
      </w:tr>
      <w:tr w:rsidR="00553811" w:rsidRPr="000D0134" w14:paraId="4B918991" w14:textId="77777777" w:rsidTr="00067F72">
        <w:trPr>
          <w:trHeight w:val="744"/>
        </w:trPr>
        <w:tc>
          <w:tcPr>
            <w:tcW w:w="1980" w:type="dxa"/>
          </w:tcPr>
          <w:p w14:paraId="5A37EEBC" w14:textId="6AAFD2CF" w:rsidR="00553811" w:rsidRDefault="00553811" w:rsidP="002C0FAB">
            <w:pPr>
              <w:spacing w:after="0" w:line="240" w:lineRule="auto"/>
              <w:jc w:val="both"/>
              <w:rPr>
                <w:rFonts w:cs="Calibri"/>
                <w:lang w:val="fr-FR"/>
              </w:rPr>
            </w:pPr>
            <w:r w:rsidRPr="003517D4">
              <w:rPr>
                <w:rFonts w:cs="Calibri"/>
                <w:lang w:val="fr-FR"/>
              </w:rPr>
              <w:t>RvSt</w:t>
            </w:r>
          </w:p>
        </w:tc>
        <w:tc>
          <w:tcPr>
            <w:tcW w:w="5953" w:type="dxa"/>
            <w:shd w:val="clear" w:color="auto" w:fill="auto"/>
          </w:tcPr>
          <w:p w14:paraId="2ECE9277" w14:textId="77777777" w:rsidR="00553811" w:rsidRPr="002C0FAB" w:rsidRDefault="00553811" w:rsidP="002C0FAB">
            <w:pPr>
              <w:spacing w:after="0" w:line="240" w:lineRule="auto"/>
              <w:jc w:val="both"/>
              <w:rPr>
                <w:lang w:val="nl-BE"/>
              </w:rPr>
            </w:pPr>
            <w:r w:rsidRPr="002C0FAB">
              <w:rPr>
                <w:lang w:val="nl-BE"/>
              </w:rPr>
              <w:t>1.</w:t>
            </w:r>
            <w:r w:rsidRPr="002C0FAB">
              <w:rPr>
                <w:lang w:val="nl-BE"/>
              </w:rPr>
              <w:tab/>
              <w:t xml:space="preserve">Wat de natuurlijke personen of de rechtspersonen betreft die door een managementovereenkomst of een gelijkaardige overeenkomst gebonden zijn, gaat de gebezigde </w:t>
            </w:r>
            <w:r w:rsidRPr="002C0FAB">
              <w:rPr>
                <w:lang w:val="nl-BE"/>
              </w:rPr>
              <w:lastRenderedPageBreak/>
              <w:t>formulering klaarblijkelijk veel verder dan de bedoeling van de stellers van het voorontwerp.</w:t>
            </w:r>
          </w:p>
          <w:p w14:paraId="45D5B5D9" w14:textId="77777777" w:rsidR="00553811" w:rsidRPr="002C0FAB" w:rsidRDefault="00553811" w:rsidP="002C0FAB">
            <w:pPr>
              <w:spacing w:after="0" w:line="240" w:lineRule="auto"/>
              <w:jc w:val="both"/>
              <w:rPr>
                <w:lang w:val="nl-BE"/>
              </w:rPr>
            </w:pPr>
          </w:p>
          <w:p w14:paraId="32AE1EC6" w14:textId="77777777" w:rsidR="00553811" w:rsidRPr="002C0FAB" w:rsidRDefault="00553811" w:rsidP="002C0FAB">
            <w:pPr>
              <w:spacing w:after="0" w:line="240" w:lineRule="auto"/>
              <w:jc w:val="both"/>
              <w:rPr>
                <w:lang w:val="nl-BE"/>
              </w:rPr>
            </w:pPr>
            <w:r w:rsidRPr="002C0FAB">
              <w:rPr>
                <w:lang w:val="nl-BE"/>
              </w:rPr>
              <w:t>Zo bijvoorbeeld zouden volgens de tekst van het voorontwerp onder “personeel” ook alle dienstverrichters op wie de vennootschap beroep doet begrepen moeten worden (bijvoorbeeld de externe informaticus, de ramenwasser en de garagist die de bedrijfswagen onderhoudt die ter beschikking wordt gesteld van de leidinggevende).</w:t>
            </w:r>
          </w:p>
          <w:p w14:paraId="5CDF5CB5" w14:textId="77777777" w:rsidR="00553811" w:rsidRPr="002C0FAB" w:rsidRDefault="00553811" w:rsidP="002C0FAB">
            <w:pPr>
              <w:spacing w:after="0" w:line="240" w:lineRule="auto"/>
              <w:jc w:val="both"/>
              <w:rPr>
                <w:lang w:val="nl-BE"/>
              </w:rPr>
            </w:pPr>
          </w:p>
          <w:p w14:paraId="7FF4703B" w14:textId="77777777" w:rsidR="00553811" w:rsidRPr="002C0FAB" w:rsidRDefault="00553811" w:rsidP="002C0FAB">
            <w:pPr>
              <w:spacing w:after="0" w:line="240" w:lineRule="auto"/>
              <w:jc w:val="both"/>
              <w:rPr>
                <w:lang w:val="nl-BE"/>
              </w:rPr>
            </w:pPr>
            <w:r w:rsidRPr="002C0FAB">
              <w:rPr>
                <w:lang w:val="nl-BE"/>
              </w:rPr>
              <w:t>Die definitie behoort te worden herzien.</w:t>
            </w:r>
          </w:p>
          <w:p w14:paraId="5F827786" w14:textId="77777777" w:rsidR="00553811" w:rsidRPr="002C0FAB" w:rsidRDefault="00553811" w:rsidP="002C0FAB">
            <w:pPr>
              <w:spacing w:after="0" w:line="240" w:lineRule="auto"/>
              <w:jc w:val="both"/>
              <w:rPr>
                <w:lang w:val="nl-BE"/>
              </w:rPr>
            </w:pPr>
          </w:p>
          <w:p w14:paraId="2B3045B1" w14:textId="77777777" w:rsidR="00553811" w:rsidRPr="002C0FAB" w:rsidRDefault="00553811" w:rsidP="002C0FAB">
            <w:pPr>
              <w:spacing w:after="0" w:line="240" w:lineRule="auto"/>
              <w:jc w:val="both"/>
              <w:rPr>
                <w:lang w:val="nl-BE"/>
              </w:rPr>
            </w:pPr>
            <w:r w:rsidRPr="002C0FAB">
              <w:rPr>
                <w:lang w:val="nl-BE"/>
              </w:rPr>
              <w:t>2.</w:t>
            </w:r>
            <w:r w:rsidRPr="002C0FAB">
              <w:rPr>
                <w:lang w:val="nl-BE"/>
              </w:rPr>
              <w:tab/>
              <w:t>In punt 3° zijn de bewoordingen “rechtspersonen wiens vaste vertegenwoordiger ook hun controlerende vennoot of aandeelhouder is” niet duidelijk, in zoverre daaruit niet kan worden opgemaakt of de vaste vertegenwoordiger de controlerende vennoot of aandeelhouder moet zijn van de rechtspersoon die de functie van bestuurder of zaakvoerder uitoefent, dan wel die van de bestuurde rechtspersoon.</w:t>
            </w:r>
          </w:p>
          <w:p w14:paraId="75EE745C" w14:textId="77777777" w:rsidR="00553811" w:rsidRPr="002C0FAB" w:rsidRDefault="00553811" w:rsidP="002C0FAB">
            <w:pPr>
              <w:spacing w:after="0" w:line="240" w:lineRule="auto"/>
              <w:jc w:val="both"/>
              <w:rPr>
                <w:lang w:val="nl-BE"/>
              </w:rPr>
            </w:pPr>
          </w:p>
          <w:p w14:paraId="57F2DE30" w14:textId="77777777" w:rsidR="00553811" w:rsidRPr="002C0FAB" w:rsidRDefault="00553811" w:rsidP="002C0FAB">
            <w:pPr>
              <w:spacing w:after="0" w:line="240" w:lineRule="auto"/>
              <w:jc w:val="both"/>
              <w:rPr>
                <w:lang w:val="nl-BE"/>
              </w:rPr>
            </w:pPr>
            <w:r w:rsidRPr="002C0FAB">
              <w:rPr>
                <w:lang w:val="nl-BE"/>
              </w:rPr>
              <w:t>De tekst behoort verduidelijkt te worden.</w:t>
            </w:r>
          </w:p>
          <w:p w14:paraId="1B42BF84" w14:textId="77777777" w:rsidR="00553811" w:rsidRPr="002C0FAB" w:rsidRDefault="00553811" w:rsidP="002C0FAB">
            <w:pPr>
              <w:spacing w:after="0" w:line="240" w:lineRule="auto"/>
              <w:jc w:val="both"/>
              <w:rPr>
                <w:lang w:val="nl-BE"/>
              </w:rPr>
            </w:pPr>
          </w:p>
          <w:p w14:paraId="6AB9E9E4" w14:textId="77777777" w:rsidR="00553811" w:rsidRPr="002C0FAB" w:rsidRDefault="00553811" w:rsidP="002C0FAB">
            <w:pPr>
              <w:spacing w:after="0" w:line="240" w:lineRule="auto"/>
              <w:jc w:val="both"/>
              <w:rPr>
                <w:lang w:val="nl-BE"/>
              </w:rPr>
            </w:pPr>
            <w:r w:rsidRPr="002C0FAB">
              <w:rPr>
                <w:lang w:val="nl-BE"/>
              </w:rPr>
              <w:t>In de Nederlandse tekst kan “wiens” overigens enkel op een term in het enkelvoud slaan. Indien het slaat op een term die in het meervoud staat, schrijve men “wier”.</w:t>
            </w:r>
          </w:p>
        </w:tc>
        <w:tc>
          <w:tcPr>
            <w:tcW w:w="5812" w:type="dxa"/>
            <w:gridSpan w:val="2"/>
            <w:shd w:val="clear" w:color="auto" w:fill="auto"/>
          </w:tcPr>
          <w:p w14:paraId="794EBFD8" w14:textId="77777777" w:rsidR="00553811" w:rsidRPr="002C0FAB" w:rsidRDefault="00553811" w:rsidP="002C0FAB">
            <w:pPr>
              <w:spacing w:after="0" w:line="240" w:lineRule="auto"/>
              <w:jc w:val="both"/>
              <w:rPr>
                <w:lang w:val="fr-FR"/>
              </w:rPr>
            </w:pPr>
            <w:r w:rsidRPr="002C0FAB">
              <w:rPr>
                <w:lang w:val="fr-FR"/>
              </w:rPr>
              <w:lastRenderedPageBreak/>
              <w:t>1.</w:t>
            </w:r>
            <w:r w:rsidRPr="002C0FAB">
              <w:rPr>
                <w:lang w:val="fr-FR"/>
              </w:rPr>
              <w:tab/>
              <w:t xml:space="preserve">En ce qui concerne les personnes, physiques ou morales, engagées dans les liens d’un contrat de service ou </w:t>
            </w:r>
            <w:r w:rsidRPr="002C0FAB">
              <w:rPr>
                <w:lang w:val="fr-FR"/>
              </w:rPr>
              <w:lastRenderedPageBreak/>
              <w:t>d’un contrat similaire, la formulation utilisée dépasse manifestement l’intention des auteurs de l’avant-projet.</w:t>
            </w:r>
          </w:p>
          <w:p w14:paraId="5D22B083" w14:textId="77777777" w:rsidR="00553811" w:rsidRPr="002C0FAB" w:rsidRDefault="00553811" w:rsidP="002C0FAB">
            <w:pPr>
              <w:spacing w:after="0" w:line="240" w:lineRule="auto"/>
              <w:jc w:val="both"/>
              <w:rPr>
                <w:lang w:val="fr-FR"/>
              </w:rPr>
            </w:pPr>
          </w:p>
          <w:p w14:paraId="16DA72ED" w14:textId="77777777" w:rsidR="00553811" w:rsidRPr="002C0FAB" w:rsidRDefault="00553811" w:rsidP="002C0FAB">
            <w:pPr>
              <w:spacing w:after="0" w:line="240" w:lineRule="auto"/>
              <w:jc w:val="both"/>
              <w:rPr>
                <w:lang w:val="fr-FR"/>
              </w:rPr>
            </w:pPr>
          </w:p>
          <w:p w14:paraId="55779FB3" w14:textId="77777777" w:rsidR="00553811" w:rsidRPr="002C0FAB" w:rsidRDefault="00553811" w:rsidP="002C0FAB">
            <w:pPr>
              <w:spacing w:after="0" w:line="240" w:lineRule="auto"/>
              <w:jc w:val="both"/>
              <w:rPr>
                <w:lang w:val="fr-FR"/>
              </w:rPr>
            </w:pPr>
            <w:r w:rsidRPr="002C0FAB">
              <w:rPr>
                <w:lang w:val="fr-FR"/>
              </w:rPr>
              <w:t>Ainsi, à suivre le texte de l’avant projet, feraient partie du « personnel » tous les prestataires de services auxquels la société fait appel (par exemple l’informaticien externe, le laveur de vitres et le garagiste entretenant le véhicule de société m</w:t>
            </w:r>
            <w:r>
              <w:rPr>
                <w:lang w:val="fr-FR"/>
              </w:rPr>
              <w:t>is à disposition du dirigeant).</w:t>
            </w:r>
          </w:p>
          <w:p w14:paraId="6936794E" w14:textId="77777777" w:rsidR="00553811" w:rsidRPr="002C0FAB" w:rsidRDefault="00553811" w:rsidP="002C0FAB">
            <w:pPr>
              <w:spacing w:after="0" w:line="240" w:lineRule="auto"/>
              <w:jc w:val="both"/>
              <w:rPr>
                <w:lang w:val="fr-FR"/>
              </w:rPr>
            </w:pPr>
          </w:p>
          <w:p w14:paraId="69D89906" w14:textId="77777777" w:rsidR="00553811" w:rsidRPr="002C0FAB" w:rsidRDefault="00553811" w:rsidP="002C0FAB">
            <w:pPr>
              <w:spacing w:after="0" w:line="240" w:lineRule="auto"/>
              <w:jc w:val="both"/>
              <w:rPr>
                <w:lang w:val="fr-FR"/>
              </w:rPr>
            </w:pPr>
            <w:r w:rsidRPr="002C0FAB">
              <w:rPr>
                <w:lang w:val="fr-FR"/>
              </w:rPr>
              <w:t>Cette définition sera revue.</w:t>
            </w:r>
          </w:p>
          <w:p w14:paraId="35736667" w14:textId="77777777" w:rsidR="00553811" w:rsidRPr="002C0FAB" w:rsidRDefault="00553811" w:rsidP="002C0FAB">
            <w:pPr>
              <w:spacing w:after="0" w:line="240" w:lineRule="auto"/>
              <w:jc w:val="both"/>
              <w:rPr>
                <w:lang w:val="fr-FR"/>
              </w:rPr>
            </w:pPr>
          </w:p>
          <w:p w14:paraId="272C547D" w14:textId="77777777" w:rsidR="00553811" w:rsidRPr="002C0FAB" w:rsidRDefault="00553811" w:rsidP="002C0FAB">
            <w:pPr>
              <w:spacing w:after="0" w:line="240" w:lineRule="auto"/>
              <w:jc w:val="both"/>
              <w:rPr>
                <w:lang w:val="fr-FR"/>
              </w:rPr>
            </w:pPr>
            <w:r w:rsidRPr="002C0FAB">
              <w:rPr>
                <w:lang w:val="fr-FR"/>
              </w:rPr>
              <w:t>2.</w:t>
            </w:r>
            <w:r w:rsidRPr="002C0FAB">
              <w:rPr>
                <w:lang w:val="fr-FR"/>
              </w:rPr>
              <w:tab/>
              <w:t>À tout le moins dans le texte français du 3°, l’expression « les personnes morales dont le représentant permanent est également l’associé ou actionnaire de contrôle » n’est pas claire dans la mesure où l’on ne comprend pas si le représentant permanent doit être l’associé ou actionnaire de contrôle de la personne morale qui exerce la fonction d’administrateur ou gérant, ou celui de la personne morale administrée.</w:t>
            </w:r>
          </w:p>
          <w:p w14:paraId="6AB1F56E" w14:textId="77777777" w:rsidR="00553811" w:rsidRPr="002C0FAB" w:rsidRDefault="00553811" w:rsidP="002C0FAB">
            <w:pPr>
              <w:spacing w:after="0" w:line="240" w:lineRule="auto"/>
              <w:jc w:val="both"/>
              <w:rPr>
                <w:lang w:val="fr-FR"/>
              </w:rPr>
            </w:pPr>
          </w:p>
          <w:p w14:paraId="48217BBD" w14:textId="77777777" w:rsidR="00553811" w:rsidRPr="00067F72" w:rsidRDefault="00553811" w:rsidP="002C0FAB">
            <w:pPr>
              <w:spacing w:after="0" w:line="240" w:lineRule="auto"/>
              <w:jc w:val="both"/>
              <w:rPr>
                <w:lang w:val="fr-FR"/>
              </w:rPr>
            </w:pPr>
            <w:r w:rsidRPr="00067F72">
              <w:rPr>
                <w:lang w:val="fr-FR"/>
              </w:rPr>
              <w:t>Le texte sera clarifié.</w:t>
            </w:r>
          </w:p>
          <w:p w14:paraId="4794E863" w14:textId="77777777" w:rsidR="00553811" w:rsidRPr="00067F72" w:rsidRDefault="00553811" w:rsidP="002C0FAB">
            <w:pPr>
              <w:spacing w:after="0" w:line="240" w:lineRule="auto"/>
              <w:jc w:val="both"/>
              <w:rPr>
                <w:lang w:val="fr-FR"/>
              </w:rPr>
            </w:pPr>
          </w:p>
          <w:p w14:paraId="36A3F8EE" w14:textId="77777777" w:rsidR="00553811" w:rsidRPr="002C0FAB" w:rsidRDefault="00553811" w:rsidP="002C0FAB">
            <w:pPr>
              <w:spacing w:after="0" w:line="240" w:lineRule="auto"/>
              <w:jc w:val="both"/>
              <w:rPr>
                <w:lang w:val="fr-FR"/>
              </w:rPr>
            </w:pPr>
            <w:r w:rsidRPr="002C0FAB">
              <w:rPr>
                <w:lang w:val="fr-FR"/>
              </w:rPr>
              <w:t>Dans la version néerlandaise le mot « wiens » ne peut par ailleurs se référer qu’à un terme au singulier. S’il se réfère à un terme au pluriel, on écrira « wier ».</w:t>
            </w:r>
          </w:p>
        </w:tc>
      </w:tr>
      <w:tr w:rsidR="00553811" w:rsidRPr="000D0134" w14:paraId="33F6A119" w14:textId="77777777" w:rsidTr="00067F72">
        <w:trPr>
          <w:trHeight w:val="744"/>
        </w:trPr>
        <w:tc>
          <w:tcPr>
            <w:tcW w:w="1980" w:type="dxa"/>
          </w:tcPr>
          <w:p w14:paraId="295767FA" w14:textId="4110C98F" w:rsidR="00553811" w:rsidRDefault="00553811" w:rsidP="002C0FAB">
            <w:pPr>
              <w:spacing w:after="0" w:line="240" w:lineRule="auto"/>
              <w:jc w:val="both"/>
              <w:rPr>
                <w:rFonts w:cs="Calibri"/>
                <w:lang w:val="fr-FR"/>
              </w:rPr>
            </w:pPr>
            <w:r w:rsidRPr="003517D4">
              <w:rPr>
                <w:rFonts w:cs="Calibri"/>
                <w:lang w:val="fr-FR"/>
              </w:rPr>
              <w:lastRenderedPageBreak/>
              <w:t>Rv</w:t>
            </w:r>
            <w:bookmarkStart w:id="28" w:name="_GoBack"/>
            <w:bookmarkEnd w:id="28"/>
            <w:r w:rsidRPr="003517D4">
              <w:rPr>
                <w:rFonts w:cs="Calibri"/>
                <w:lang w:val="fr-FR"/>
              </w:rPr>
              <w:t>St 2</w:t>
            </w:r>
          </w:p>
        </w:tc>
        <w:tc>
          <w:tcPr>
            <w:tcW w:w="5953" w:type="dxa"/>
            <w:shd w:val="clear" w:color="auto" w:fill="auto"/>
          </w:tcPr>
          <w:p w14:paraId="193CB5AB" w14:textId="77777777" w:rsidR="00553811" w:rsidRPr="00FF7DA1" w:rsidRDefault="00553811" w:rsidP="00FF7DA1">
            <w:pPr>
              <w:spacing w:after="0" w:line="240" w:lineRule="auto"/>
              <w:jc w:val="both"/>
              <w:rPr>
                <w:lang w:val="nl-BE"/>
              </w:rPr>
            </w:pPr>
            <w:r w:rsidRPr="00FF7DA1">
              <w:rPr>
                <w:lang w:val="nl-BE"/>
              </w:rPr>
              <w:t>1. De in dit amendement voorgestelde artikelen strekken, wat de verenigingen en stichtingen betreft, tot vaststelling van regels die vergelijkbaar zijn met die waarin de ontworpen artikelen 1:24 en 1:25 voorzien wat de vennootschappen betreft.</w:t>
            </w:r>
          </w:p>
          <w:p w14:paraId="49121E6A" w14:textId="77777777" w:rsidR="00553811" w:rsidRPr="00FF7DA1" w:rsidRDefault="00553811" w:rsidP="00FF7DA1">
            <w:pPr>
              <w:spacing w:after="0" w:line="240" w:lineRule="auto"/>
              <w:jc w:val="both"/>
              <w:rPr>
                <w:lang w:val="nl-BE"/>
              </w:rPr>
            </w:pPr>
            <w:r w:rsidRPr="00FF7DA1">
              <w:rPr>
                <w:lang w:val="nl-BE"/>
              </w:rPr>
              <w:t xml:space="preserve">De tekst van de artikelen moet dus identiek zijn, met uitzondering van de enkele termen die verschillend moeten zijn (zie algemene opmerking 1). Zo moeten de niet gerechtvaardigde verschillen in de tekst, in het bijzonder in de </w:t>
            </w:r>
            <w:r w:rsidRPr="00FF7DA1">
              <w:rPr>
                <w:lang w:val="nl-BE"/>
              </w:rPr>
              <w:lastRenderedPageBreak/>
              <w:t>Franse tekst van de voorgestelde artikelen 1:27/1, § 1, § 3, § 4 en § 5, 1:27/2, § 1, en 1:27/4, § 1, weggewerkt worden door de tekst van die artikelen af te stemmen op die van de overeenstemmende paragrafen van de ontworpen artikelen 1:24 et 1:25 of vice versa.</w:t>
            </w:r>
          </w:p>
          <w:p w14:paraId="57259250" w14:textId="77777777" w:rsidR="00553811" w:rsidRPr="00FF7DA1" w:rsidRDefault="00553811" w:rsidP="00FF7DA1">
            <w:pPr>
              <w:spacing w:after="0" w:line="240" w:lineRule="auto"/>
              <w:jc w:val="both"/>
              <w:rPr>
                <w:lang w:val="nl-BE"/>
              </w:rPr>
            </w:pPr>
            <w:r w:rsidRPr="00FF7DA1">
              <w:rPr>
                <w:lang w:val="nl-BE"/>
              </w:rPr>
              <w:t>2. Wat de verenigingen en stichtingen betreft, zou de verwijzing naar artikel 1:24, die terug te vinden is in andere artikelen van het ontwerp, vervangen moeten worden door een verwijzing</w:t>
            </w:r>
          </w:p>
          <w:p w14:paraId="576ADDAE" w14:textId="77777777" w:rsidR="00553811" w:rsidRPr="00FF7DA1" w:rsidRDefault="00553811" w:rsidP="00FF7DA1">
            <w:pPr>
              <w:spacing w:after="0" w:line="240" w:lineRule="auto"/>
              <w:jc w:val="both"/>
              <w:rPr>
                <w:lang w:val="nl-BE"/>
              </w:rPr>
            </w:pPr>
            <w:r w:rsidRPr="00FF7DA1">
              <w:rPr>
                <w:lang w:val="nl-BE"/>
              </w:rPr>
              <w:t>naar respectievelijk de voorgestelde artikelen 1:27/1 of 1:27/3, zoals bijvoorbeeld in de ontworpen artikelen 3:47, § 3 en § 5,3 en 3:145, § 3, 1°, en § 5, en 3:148, § 3, 1°, en § 5.</w:t>
            </w:r>
          </w:p>
          <w:p w14:paraId="39C73527" w14:textId="77777777" w:rsidR="00553811" w:rsidRPr="00FF7DA1" w:rsidRDefault="00553811" w:rsidP="00FF7DA1">
            <w:pPr>
              <w:spacing w:after="0" w:line="240" w:lineRule="auto"/>
              <w:jc w:val="both"/>
              <w:rPr>
                <w:lang w:val="nl-BE"/>
              </w:rPr>
            </w:pPr>
            <w:r w:rsidRPr="00FF7DA1">
              <w:rPr>
                <w:lang w:val="nl-BE"/>
              </w:rPr>
              <w:t>3. Verwezen wordt eveneens naar opmerking 5 over amendement nr. 10.</w:t>
            </w:r>
          </w:p>
          <w:p w14:paraId="2A4EE3F3" w14:textId="77777777" w:rsidR="00553811" w:rsidRPr="00FF7DA1" w:rsidRDefault="00553811" w:rsidP="00FF7DA1">
            <w:pPr>
              <w:spacing w:after="0" w:line="240" w:lineRule="auto"/>
              <w:jc w:val="both"/>
              <w:rPr>
                <w:lang w:val="nl-BE"/>
              </w:rPr>
            </w:pPr>
            <w:r w:rsidRPr="00FF7DA1">
              <w:rPr>
                <w:lang w:val="nl-BE"/>
              </w:rPr>
              <w:t>4. De bij het voorgestelde artikel 1:27/1, § 6, aan de Koning verleende machtiging om de in paragraaf 1 vermelde cijfers en de wijze waarop ze worden berekend te wijzigen, valt niet onder dezelfde procedures als die waarin voorzien wordt in het ontworpen artikel 1:24, § 8, dat van toepassing is op de vennootschappen.</w:t>
            </w:r>
          </w:p>
          <w:p w14:paraId="2F8B9F65" w14:textId="77777777" w:rsidR="00553811" w:rsidRPr="002C0FAB" w:rsidRDefault="00553811" w:rsidP="00FF7DA1">
            <w:pPr>
              <w:spacing w:after="0" w:line="240" w:lineRule="auto"/>
              <w:jc w:val="both"/>
              <w:rPr>
                <w:lang w:val="nl-BE"/>
              </w:rPr>
            </w:pPr>
            <w:r w:rsidRPr="00FF7DA1">
              <w:rPr>
                <w:lang w:val="nl-BE"/>
              </w:rPr>
              <w:t>Als dit verschil gehandhaafd blijft, zou de wetgever dat moeten kunnen rechtvaardigen in het licht van de grondwettelijke beginselen van gelijkheid en non-discriminatie.</w:t>
            </w:r>
          </w:p>
        </w:tc>
        <w:tc>
          <w:tcPr>
            <w:tcW w:w="5812" w:type="dxa"/>
            <w:gridSpan w:val="2"/>
            <w:shd w:val="clear" w:color="auto" w:fill="auto"/>
          </w:tcPr>
          <w:p w14:paraId="1A6EAF6C" w14:textId="77777777" w:rsidR="00553811" w:rsidRPr="00FF7DA1" w:rsidRDefault="00553811" w:rsidP="00FF7DA1">
            <w:pPr>
              <w:spacing w:after="0" w:line="240" w:lineRule="auto"/>
              <w:jc w:val="both"/>
              <w:rPr>
                <w:lang w:val="fr-FR"/>
              </w:rPr>
            </w:pPr>
            <w:r w:rsidRPr="00FF7DA1">
              <w:rPr>
                <w:lang w:val="fr-FR"/>
              </w:rPr>
              <w:lastRenderedPageBreak/>
              <w:t xml:space="preserve">1. Les articles proposés par cet amendement visent à établir, pour les associations et les fondations, des règles analogues à celles prévues, pour les sociétés, par les articles 1:24 et 1:25 en projet. </w:t>
            </w:r>
          </w:p>
          <w:p w14:paraId="234C91E3" w14:textId="77777777" w:rsidR="00553811" w:rsidRPr="00FF7DA1" w:rsidRDefault="00553811" w:rsidP="00FF7DA1">
            <w:pPr>
              <w:spacing w:after="0" w:line="240" w:lineRule="auto"/>
              <w:jc w:val="both"/>
              <w:rPr>
                <w:lang w:val="fr-FR"/>
              </w:rPr>
            </w:pPr>
            <w:r w:rsidRPr="00FF7DA1">
              <w:rPr>
                <w:lang w:val="fr-FR"/>
              </w:rPr>
              <w:t xml:space="preserve">Le libellé des articles doit donc être identique, sauf pour les quelques termes qui doivent être différents (voir l’observation générale n° 1). Ainsi, les différences de texte non justifiées, en particulier dans le texte français des articles 1:27/1, §§ 1er, 3, </w:t>
            </w:r>
            <w:r w:rsidRPr="00FF7DA1">
              <w:rPr>
                <w:lang w:val="fr-FR"/>
              </w:rPr>
              <w:lastRenderedPageBreak/>
              <w:t>4 et 5, 1:27/2, § 1er, et 1:27/4, § 1er, proposés seront éliminées par un alignement du texte de ces articles sur celui des paragraphes correspondants des articles 1:24 et 1:25 en projet ou vice versa.</w:t>
            </w:r>
          </w:p>
          <w:p w14:paraId="4B85682A" w14:textId="77777777" w:rsidR="00553811" w:rsidRPr="00FF7DA1" w:rsidRDefault="00553811" w:rsidP="00FF7DA1">
            <w:pPr>
              <w:spacing w:after="0" w:line="240" w:lineRule="auto"/>
              <w:jc w:val="both"/>
              <w:rPr>
                <w:lang w:val="fr-FR"/>
              </w:rPr>
            </w:pPr>
            <w:r w:rsidRPr="00FF7DA1">
              <w:rPr>
                <w:lang w:val="fr-FR"/>
              </w:rPr>
              <w:t>2. En ce qui concerne les associations et fondations, la référence à l’article 1:24, que l’on retrouve dans d’autres articles du projet, devrait être remplacée par une référence à l’article 1:27/1 ou à l’article 1:27/3 proposés, respectivement, comme par exemple aux articles 3:47, §§ 3 et 5  , et 3:145, § 3, 1°, et § 5, et 3:148, § 3, 1°, et § 5, en projet.</w:t>
            </w:r>
          </w:p>
          <w:p w14:paraId="57F9DDA9" w14:textId="77777777" w:rsidR="00553811" w:rsidRPr="00FF7DA1" w:rsidRDefault="00553811" w:rsidP="00FF7DA1">
            <w:pPr>
              <w:spacing w:after="0" w:line="240" w:lineRule="auto"/>
              <w:jc w:val="both"/>
              <w:rPr>
                <w:lang w:val="fr-FR"/>
              </w:rPr>
            </w:pPr>
            <w:r w:rsidRPr="00FF7DA1">
              <w:rPr>
                <w:lang w:val="fr-FR"/>
              </w:rPr>
              <w:t>3. Il est renvoyé également à l’observation n° 5 formulée sur l’amendement n° 10.</w:t>
            </w:r>
          </w:p>
          <w:p w14:paraId="27B98466" w14:textId="77777777" w:rsidR="00553811" w:rsidRPr="00FF7DA1" w:rsidRDefault="00553811" w:rsidP="00FF7DA1">
            <w:pPr>
              <w:spacing w:after="0" w:line="240" w:lineRule="auto"/>
              <w:jc w:val="both"/>
              <w:rPr>
                <w:lang w:val="fr-FR"/>
              </w:rPr>
            </w:pPr>
            <w:r w:rsidRPr="00FF7DA1">
              <w:rPr>
                <w:lang w:val="fr-FR"/>
              </w:rPr>
              <w:t>4. L’habilitation conférée au Roi par l’article 1:27/1, § 6, proposé, de modifier les chiffres prévus au paragraphe 1er, ainsi que les modalités de leur calcul, ne fait pas l’objet des mêmes procédures que celles prévues à l’article 1:24, § 8, en projet, applicable aux sociétés.</w:t>
            </w:r>
          </w:p>
          <w:p w14:paraId="1318F507" w14:textId="77777777" w:rsidR="00553811" w:rsidRPr="00FF7DA1" w:rsidRDefault="00553811" w:rsidP="00FF7DA1">
            <w:pPr>
              <w:spacing w:after="0" w:line="240" w:lineRule="auto"/>
              <w:jc w:val="both"/>
              <w:rPr>
                <w:lang w:val="fr-FR"/>
              </w:rPr>
            </w:pPr>
            <w:r w:rsidRPr="00FF7DA1">
              <w:rPr>
                <w:lang w:val="fr-FR"/>
              </w:rPr>
              <w:t>Si cette différence est maintenue, il appartiendrait au législateur d’être en mesure de la justifier au regard des principes constitutionnels d’égalité et de non discrimination.</w:t>
            </w:r>
          </w:p>
          <w:p w14:paraId="3F7CDB52" w14:textId="77777777" w:rsidR="00553811" w:rsidRPr="00FF7DA1" w:rsidRDefault="00553811" w:rsidP="002C0FAB">
            <w:pPr>
              <w:spacing w:after="0" w:line="240" w:lineRule="auto"/>
              <w:jc w:val="both"/>
              <w:rPr>
                <w:lang w:val="fr-FR"/>
              </w:rPr>
            </w:pPr>
          </w:p>
        </w:tc>
      </w:tr>
      <w:tr w:rsidR="00553811" w:rsidRPr="000D0134" w14:paraId="2A6EC958" w14:textId="77777777" w:rsidTr="00067F72">
        <w:trPr>
          <w:trHeight w:val="744"/>
        </w:trPr>
        <w:tc>
          <w:tcPr>
            <w:tcW w:w="1980" w:type="dxa"/>
          </w:tcPr>
          <w:p w14:paraId="178EFA6D" w14:textId="77777777" w:rsidR="00553811" w:rsidRDefault="00553811" w:rsidP="002C0FAB">
            <w:pPr>
              <w:spacing w:after="0" w:line="240" w:lineRule="auto"/>
              <w:jc w:val="both"/>
              <w:rPr>
                <w:rFonts w:cs="Calibri"/>
                <w:lang w:val="fr-FR"/>
              </w:rPr>
            </w:pPr>
            <w:r>
              <w:rPr>
                <w:rFonts w:cs="Calibri"/>
                <w:lang w:val="fr-FR"/>
              </w:rPr>
              <w:lastRenderedPageBreak/>
              <w:t>Amendement 4</w:t>
            </w:r>
          </w:p>
        </w:tc>
        <w:tc>
          <w:tcPr>
            <w:tcW w:w="5953" w:type="dxa"/>
            <w:shd w:val="clear" w:color="auto" w:fill="auto"/>
          </w:tcPr>
          <w:p w14:paraId="6329DFDE" w14:textId="77777777" w:rsidR="00553811" w:rsidRDefault="00553811" w:rsidP="002C0FAB">
            <w:pPr>
              <w:spacing w:after="0" w:line="240" w:lineRule="auto"/>
              <w:jc w:val="both"/>
              <w:rPr>
                <w:lang w:val="nl-BE"/>
              </w:rPr>
            </w:pPr>
            <w:r w:rsidRPr="002C0FAB">
              <w:rPr>
                <w:lang w:val="nl-BE"/>
              </w:rPr>
              <w:t>In het voorgestelde Deel I, boek 1, een titel 5/1 invoegen</w:t>
            </w:r>
            <w:r>
              <w:rPr>
                <w:lang w:val="nl-BE"/>
              </w:rPr>
              <w:t xml:space="preserve"> </w:t>
            </w:r>
            <w:r w:rsidRPr="002C0FAB">
              <w:rPr>
                <w:lang w:val="nl-BE"/>
              </w:rPr>
              <w:t>met als ops</w:t>
            </w:r>
            <w:r>
              <w:rPr>
                <w:lang w:val="nl-BE"/>
              </w:rPr>
              <w:t xml:space="preserve">chrift “Grootte van verenigingen </w:t>
            </w:r>
            <w:r w:rsidRPr="002C0FAB">
              <w:rPr>
                <w:lang w:val="nl-BE"/>
              </w:rPr>
              <w:t>en stichtingen”, dat de hoofdstukken 1 en 2 en de</w:t>
            </w:r>
            <w:r>
              <w:rPr>
                <w:lang w:val="nl-BE"/>
              </w:rPr>
              <w:t xml:space="preserve"> </w:t>
            </w:r>
            <w:r w:rsidRPr="002C0FAB">
              <w:rPr>
                <w:lang w:val="nl-BE"/>
              </w:rPr>
              <w:t>artikelen 1:27/1 tot en met 1:27/4 bevat, luidende:</w:t>
            </w:r>
          </w:p>
          <w:p w14:paraId="587E314C" w14:textId="77777777" w:rsidR="00553811" w:rsidRPr="002C0FAB" w:rsidRDefault="00553811" w:rsidP="002C0FAB">
            <w:pPr>
              <w:spacing w:after="0" w:line="240" w:lineRule="auto"/>
              <w:jc w:val="both"/>
              <w:rPr>
                <w:lang w:val="nl-BE"/>
              </w:rPr>
            </w:pPr>
          </w:p>
          <w:p w14:paraId="7C360ECA" w14:textId="77777777" w:rsidR="00553811" w:rsidRDefault="00553811" w:rsidP="002C0FAB">
            <w:pPr>
              <w:spacing w:after="0" w:line="240" w:lineRule="auto"/>
              <w:jc w:val="both"/>
              <w:rPr>
                <w:lang w:val="nl-BE"/>
              </w:rPr>
            </w:pPr>
            <w:r w:rsidRPr="002C0FAB">
              <w:rPr>
                <w:lang w:val="nl-BE"/>
              </w:rPr>
              <w:t>“HOOFDSTUK 1. Kleine verenigingen.</w:t>
            </w:r>
          </w:p>
          <w:p w14:paraId="40E267F3" w14:textId="77777777" w:rsidR="00553811" w:rsidRPr="002C0FAB" w:rsidRDefault="00553811" w:rsidP="002C0FAB">
            <w:pPr>
              <w:spacing w:after="0" w:line="240" w:lineRule="auto"/>
              <w:jc w:val="both"/>
              <w:rPr>
                <w:lang w:val="nl-BE"/>
              </w:rPr>
            </w:pPr>
          </w:p>
          <w:p w14:paraId="48BAA5D3" w14:textId="77777777" w:rsidR="00553811" w:rsidRDefault="00553811" w:rsidP="002C0FAB">
            <w:pPr>
              <w:spacing w:after="0" w:line="240" w:lineRule="auto"/>
              <w:jc w:val="both"/>
              <w:rPr>
                <w:lang w:val="nl-BE"/>
              </w:rPr>
            </w:pPr>
            <w:r w:rsidRPr="002C0FAB">
              <w:rPr>
                <w:lang w:val="nl-BE"/>
              </w:rPr>
              <w:t>Art. 1:27/1. § 1. Kleine verenigingen zijn verenigingen</w:t>
            </w:r>
            <w:r>
              <w:rPr>
                <w:lang w:val="nl-BE"/>
              </w:rPr>
              <w:t xml:space="preserve"> </w:t>
            </w:r>
            <w:r w:rsidRPr="002C0FAB">
              <w:rPr>
                <w:lang w:val="nl-BE"/>
              </w:rPr>
              <w:t>die op balansdatum van het laatst afgesloten</w:t>
            </w:r>
            <w:r>
              <w:rPr>
                <w:lang w:val="nl-BE"/>
              </w:rPr>
              <w:t xml:space="preserve"> </w:t>
            </w:r>
            <w:r w:rsidRPr="002C0FAB">
              <w:rPr>
                <w:lang w:val="nl-BE"/>
              </w:rPr>
              <w:t>boekjaar, niet meer dan één van de volgende criteria</w:t>
            </w:r>
            <w:r>
              <w:rPr>
                <w:lang w:val="nl-BE"/>
              </w:rPr>
              <w:t xml:space="preserve"> </w:t>
            </w:r>
            <w:r w:rsidRPr="002C0FAB">
              <w:rPr>
                <w:lang w:val="nl-BE"/>
              </w:rPr>
              <w:t>overschrijden:</w:t>
            </w:r>
          </w:p>
          <w:p w14:paraId="3B78739B" w14:textId="77777777" w:rsidR="00553811" w:rsidRPr="002C0FAB" w:rsidRDefault="00553811" w:rsidP="002C0FAB">
            <w:pPr>
              <w:spacing w:after="0" w:line="240" w:lineRule="auto"/>
              <w:jc w:val="both"/>
              <w:rPr>
                <w:lang w:val="nl-BE"/>
              </w:rPr>
            </w:pPr>
          </w:p>
          <w:p w14:paraId="16F7E6FD" w14:textId="77777777" w:rsidR="00553811" w:rsidRDefault="00553811" w:rsidP="002C0FAB">
            <w:pPr>
              <w:spacing w:after="0" w:line="240" w:lineRule="auto"/>
              <w:jc w:val="both"/>
              <w:rPr>
                <w:lang w:val="nl-BE"/>
              </w:rPr>
            </w:pPr>
            <w:r w:rsidRPr="002C0FAB">
              <w:rPr>
                <w:lang w:val="nl-BE"/>
              </w:rPr>
              <w:t>— jaargemiddelde van het aantal werknemers: 50;</w:t>
            </w:r>
          </w:p>
          <w:p w14:paraId="3F653E0B" w14:textId="77777777" w:rsidR="00553811" w:rsidRPr="002C0FAB" w:rsidRDefault="00553811" w:rsidP="002C0FAB">
            <w:pPr>
              <w:spacing w:after="0" w:line="240" w:lineRule="auto"/>
              <w:jc w:val="both"/>
              <w:rPr>
                <w:lang w:val="nl-BE"/>
              </w:rPr>
            </w:pPr>
          </w:p>
          <w:p w14:paraId="2A0A0670" w14:textId="77777777" w:rsidR="00553811" w:rsidRPr="002C0FAB" w:rsidRDefault="00553811" w:rsidP="002C0FAB">
            <w:pPr>
              <w:spacing w:after="0" w:line="240" w:lineRule="auto"/>
              <w:jc w:val="both"/>
              <w:rPr>
                <w:lang w:val="nl-BE"/>
              </w:rPr>
            </w:pPr>
            <w:r w:rsidRPr="002C0FAB">
              <w:rPr>
                <w:lang w:val="nl-BE"/>
              </w:rPr>
              <w:t>— jaaromzet, exclusief de belasting over de toegevoegde</w:t>
            </w:r>
          </w:p>
          <w:p w14:paraId="5DA5B361" w14:textId="77777777" w:rsidR="00553811" w:rsidRDefault="00553811" w:rsidP="002C0FAB">
            <w:pPr>
              <w:spacing w:after="0" w:line="240" w:lineRule="auto"/>
              <w:jc w:val="both"/>
              <w:rPr>
                <w:lang w:val="nl-BE"/>
              </w:rPr>
            </w:pPr>
            <w:r w:rsidRPr="002C0FAB">
              <w:rPr>
                <w:lang w:val="nl-BE"/>
              </w:rPr>
              <w:t>waarde: 9 000 000 euro;</w:t>
            </w:r>
          </w:p>
          <w:p w14:paraId="38DF6F06" w14:textId="77777777" w:rsidR="00553811" w:rsidRPr="002C0FAB" w:rsidRDefault="00553811" w:rsidP="002C0FAB">
            <w:pPr>
              <w:spacing w:after="0" w:line="240" w:lineRule="auto"/>
              <w:jc w:val="both"/>
              <w:rPr>
                <w:lang w:val="nl-BE"/>
              </w:rPr>
            </w:pPr>
          </w:p>
          <w:p w14:paraId="6EB30A66" w14:textId="77777777" w:rsidR="00553811" w:rsidRDefault="00553811" w:rsidP="002C0FAB">
            <w:pPr>
              <w:spacing w:after="0" w:line="240" w:lineRule="auto"/>
              <w:jc w:val="both"/>
              <w:rPr>
                <w:lang w:val="nl-BE"/>
              </w:rPr>
            </w:pPr>
            <w:r w:rsidRPr="002C0FAB">
              <w:rPr>
                <w:lang w:val="nl-BE"/>
              </w:rPr>
              <w:t>— balanstotaal: 4 500 000 euro.</w:t>
            </w:r>
          </w:p>
          <w:p w14:paraId="65A2E75C" w14:textId="77777777" w:rsidR="00553811" w:rsidRPr="002C0FAB" w:rsidRDefault="00553811" w:rsidP="002C0FAB">
            <w:pPr>
              <w:spacing w:after="0" w:line="240" w:lineRule="auto"/>
              <w:jc w:val="both"/>
              <w:rPr>
                <w:lang w:val="nl-BE"/>
              </w:rPr>
            </w:pPr>
          </w:p>
          <w:p w14:paraId="35929B73" w14:textId="77777777" w:rsidR="00553811" w:rsidRPr="002C0FAB" w:rsidRDefault="00553811" w:rsidP="002C0FAB">
            <w:pPr>
              <w:spacing w:after="0" w:line="240" w:lineRule="auto"/>
              <w:jc w:val="both"/>
              <w:rPr>
                <w:lang w:val="nl-BE"/>
              </w:rPr>
            </w:pPr>
            <w:r w:rsidRPr="002C0FAB">
              <w:rPr>
                <w:lang w:val="nl-BE"/>
              </w:rPr>
              <w:t>§ 2. Wanneer meer dan één van de in § 1 bedoelde</w:t>
            </w:r>
            <w:r>
              <w:rPr>
                <w:lang w:val="nl-BE"/>
              </w:rPr>
              <w:t xml:space="preserve"> </w:t>
            </w:r>
            <w:r w:rsidRPr="002C0FAB">
              <w:rPr>
                <w:lang w:val="nl-BE"/>
              </w:rPr>
              <w:t>criteria worden overschreden of niet meer worden</w:t>
            </w:r>
            <w:r>
              <w:rPr>
                <w:lang w:val="nl-BE"/>
              </w:rPr>
              <w:t xml:space="preserve"> </w:t>
            </w:r>
            <w:r w:rsidRPr="002C0FAB">
              <w:rPr>
                <w:lang w:val="nl-BE"/>
              </w:rPr>
              <w:t>overschreden, heeft dit slechts gevolgen wanneer dit</w:t>
            </w:r>
            <w:r>
              <w:rPr>
                <w:lang w:val="nl-BE"/>
              </w:rPr>
              <w:t xml:space="preserve"> </w:t>
            </w:r>
            <w:r w:rsidRPr="002C0FAB">
              <w:rPr>
                <w:lang w:val="nl-BE"/>
              </w:rPr>
              <w:t>zich gedurende twee achtereenvolgende boekjaren</w:t>
            </w:r>
            <w:r>
              <w:rPr>
                <w:lang w:val="nl-BE"/>
              </w:rPr>
              <w:t xml:space="preserve"> </w:t>
            </w:r>
            <w:r w:rsidRPr="002C0FAB">
              <w:rPr>
                <w:lang w:val="nl-BE"/>
              </w:rPr>
              <w:t>voordoet. De gevolgen gaan in dat geval in vanaf het</w:t>
            </w:r>
            <w:r>
              <w:rPr>
                <w:lang w:val="nl-BE"/>
              </w:rPr>
              <w:t xml:space="preserve"> </w:t>
            </w:r>
            <w:r w:rsidRPr="002C0FAB">
              <w:rPr>
                <w:lang w:val="nl-BE"/>
              </w:rPr>
              <w:t>boekjaar dat volgt op het boekjaar gedurende hetwelk</w:t>
            </w:r>
            <w:r>
              <w:rPr>
                <w:lang w:val="nl-BE"/>
              </w:rPr>
              <w:t xml:space="preserve"> </w:t>
            </w:r>
            <w:r w:rsidRPr="002C0FAB">
              <w:rPr>
                <w:lang w:val="nl-BE"/>
              </w:rPr>
              <w:t>meer dan één van de criteria voor de tweede keer werden</w:t>
            </w:r>
            <w:r>
              <w:rPr>
                <w:lang w:val="nl-BE"/>
              </w:rPr>
              <w:t xml:space="preserve"> </w:t>
            </w:r>
            <w:r w:rsidRPr="002C0FAB">
              <w:rPr>
                <w:lang w:val="nl-BE"/>
              </w:rPr>
              <w:t>overschreden of niet meer werden overschreden.</w:t>
            </w:r>
          </w:p>
          <w:p w14:paraId="54625B40" w14:textId="77777777" w:rsidR="00553811" w:rsidRDefault="00553811" w:rsidP="002C0FAB">
            <w:pPr>
              <w:spacing w:after="0" w:line="240" w:lineRule="auto"/>
              <w:jc w:val="both"/>
              <w:rPr>
                <w:lang w:val="nl-BE"/>
              </w:rPr>
            </w:pPr>
          </w:p>
          <w:p w14:paraId="5C53833C" w14:textId="77777777" w:rsidR="00553811" w:rsidRPr="002C0FAB" w:rsidRDefault="00553811" w:rsidP="002C0FAB">
            <w:pPr>
              <w:spacing w:after="0" w:line="240" w:lineRule="auto"/>
              <w:jc w:val="both"/>
              <w:rPr>
                <w:lang w:val="nl-BE"/>
              </w:rPr>
            </w:pPr>
            <w:r w:rsidRPr="002C0FAB">
              <w:rPr>
                <w:lang w:val="nl-BE"/>
              </w:rPr>
              <w:t>§ 3. Voor verenigingen die met hun bedrijf starten,</w:t>
            </w:r>
            <w:r>
              <w:rPr>
                <w:lang w:val="nl-BE"/>
              </w:rPr>
              <w:t xml:space="preserve"> </w:t>
            </w:r>
            <w:r w:rsidRPr="002C0FAB">
              <w:rPr>
                <w:lang w:val="nl-BE"/>
              </w:rPr>
              <w:t>worden voor de toepassing van de in § 1 vermelde criteria,</w:t>
            </w:r>
            <w:r>
              <w:rPr>
                <w:lang w:val="nl-BE"/>
              </w:rPr>
              <w:t xml:space="preserve"> </w:t>
            </w:r>
            <w:r w:rsidRPr="002C0FAB">
              <w:rPr>
                <w:lang w:val="nl-BE"/>
              </w:rPr>
              <w:t>deze cijfers bij het begin van het boekjaar te goeder</w:t>
            </w:r>
            <w:r>
              <w:rPr>
                <w:lang w:val="nl-BE"/>
              </w:rPr>
              <w:t xml:space="preserve"> </w:t>
            </w:r>
            <w:r w:rsidRPr="002C0FAB">
              <w:rPr>
                <w:lang w:val="nl-BE"/>
              </w:rPr>
              <w:t>trouw geschat. Indien uit deze schatting blijkt dat meer</w:t>
            </w:r>
            <w:r>
              <w:rPr>
                <w:lang w:val="nl-BE"/>
              </w:rPr>
              <w:t xml:space="preserve"> </w:t>
            </w:r>
            <w:r w:rsidRPr="002C0FAB">
              <w:rPr>
                <w:lang w:val="nl-BE"/>
              </w:rPr>
              <w:t>dan één van de criteria zullen worden overschreden</w:t>
            </w:r>
            <w:r>
              <w:rPr>
                <w:lang w:val="nl-BE"/>
              </w:rPr>
              <w:t xml:space="preserve"> g</w:t>
            </w:r>
            <w:r w:rsidRPr="002C0FAB">
              <w:rPr>
                <w:lang w:val="nl-BE"/>
              </w:rPr>
              <w:t>edurende het eerste boekjaar, moet daarmee voor dat</w:t>
            </w:r>
            <w:r>
              <w:rPr>
                <w:lang w:val="nl-BE"/>
              </w:rPr>
              <w:t xml:space="preserve"> </w:t>
            </w:r>
            <w:r w:rsidRPr="002C0FAB">
              <w:rPr>
                <w:lang w:val="nl-BE"/>
              </w:rPr>
              <w:t>eerste boekjaar meteen rekening worden gehouden.</w:t>
            </w:r>
          </w:p>
          <w:p w14:paraId="0ADE7E99" w14:textId="77777777" w:rsidR="00553811" w:rsidRDefault="00553811" w:rsidP="002C0FAB">
            <w:pPr>
              <w:spacing w:after="0" w:line="240" w:lineRule="auto"/>
              <w:jc w:val="both"/>
              <w:rPr>
                <w:lang w:val="nl-BE"/>
              </w:rPr>
            </w:pPr>
          </w:p>
          <w:p w14:paraId="14AB7958" w14:textId="77777777" w:rsidR="00553811" w:rsidRDefault="00553811" w:rsidP="002C0FAB">
            <w:pPr>
              <w:spacing w:after="0" w:line="240" w:lineRule="auto"/>
              <w:jc w:val="both"/>
              <w:rPr>
                <w:lang w:val="nl-BE"/>
              </w:rPr>
            </w:pPr>
            <w:r w:rsidRPr="002C0FAB">
              <w:rPr>
                <w:lang w:val="nl-BE"/>
              </w:rPr>
              <w:t>§ 4. Heeft het boekjaar uitzonderlijk een duur van</w:t>
            </w:r>
            <w:r>
              <w:rPr>
                <w:lang w:val="nl-BE"/>
              </w:rPr>
              <w:t xml:space="preserve"> </w:t>
            </w:r>
            <w:r w:rsidRPr="002C0FAB">
              <w:rPr>
                <w:lang w:val="nl-BE"/>
              </w:rPr>
              <w:t>minder of meer dan twaalf maanden, waarbij deze duur</w:t>
            </w:r>
            <w:r>
              <w:rPr>
                <w:lang w:val="nl-BE"/>
              </w:rPr>
              <w:t xml:space="preserve"> </w:t>
            </w:r>
            <w:r w:rsidRPr="002C0FAB">
              <w:rPr>
                <w:lang w:val="nl-BE"/>
              </w:rPr>
              <w:t>niet langer kan zijn dan vierentwintig maanden min</w:t>
            </w:r>
            <w:r>
              <w:rPr>
                <w:lang w:val="nl-BE"/>
              </w:rPr>
              <w:t xml:space="preserve"> </w:t>
            </w:r>
            <w:r w:rsidRPr="002C0FAB">
              <w:rPr>
                <w:lang w:val="nl-BE"/>
              </w:rPr>
              <w:t>één kalenderdag, d</w:t>
            </w:r>
            <w:r>
              <w:rPr>
                <w:lang w:val="nl-BE"/>
              </w:rPr>
              <w:t xml:space="preserve">an wordt het bedrag van de omzet </w:t>
            </w:r>
            <w:r w:rsidRPr="002C0FAB">
              <w:rPr>
                <w:lang w:val="nl-BE"/>
              </w:rPr>
              <w:t>exclusief de belasting over de toegevoegde waarde</w:t>
            </w:r>
            <w:r>
              <w:rPr>
                <w:lang w:val="nl-BE"/>
              </w:rPr>
              <w:t xml:space="preserve"> </w:t>
            </w:r>
            <w:r w:rsidRPr="002C0FAB">
              <w:rPr>
                <w:lang w:val="nl-BE"/>
              </w:rPr>
              <w:t>bedoeld in § 1, vermenigvuldigd met een breuk waarvan</w:t>
            </w:r>
            <w:r>
              <w:rPr>
                <w:lang w:val="nl-BE"/>
              </w:rPr>
              <w:t xml:space="preserve"> </w:t>
            </w:r>
            <w:r w:rsidRPr="002C0FAB">
              <w:rPr>
                <w:lang w:val="nl-BE"/>
              </w:rPr>
              <w:t>de noemer twaalf is en de teller het aantal maanden van</w:t>
            </w:r>
            <w:r>
              <w:rPr>
                <w:lang w:val="nl-BE"/>
              </w:rPr>
              <w:t xml:space="preserve"> </w:t>
            </w:r>
            <w:r w:rsidRPr="002C0FAB">
              <w:rPr>
                <w:lang w:val="nl-BE"/>
              </w:rPr>
              <w:t>het betrokken boekjaar, waarbij elke begonnen maand</w:t>
            </w:r>
            <w:r>
              <w:rPr>
                <w:lang w:val="nl-BE"/>
              </w:rPr>
              <w:t xml:space="preserve"> </w:t>
            </w:r>
            <w:r w:rsidRPr="002C0FAB">
              <w:rPr>
                <w:lang w:val="nl-BE"/>
              </w:rPr>
              <w:t>voor een volle maand wordt geteld.</w:t>
            </w:r>
          </w:p>
          <w:p w14:paraId="115ADC92" w14:textId="77777777" w:rsidR="00553811" w:rsidRPr="002C0FAB" w:rsidRDefault="00553811" w:rsidP="002C0FAB">
            <w:pPr>
              <w:spacing w:after="0" w:line="240" w:lineRule="auto"/>
              <w:jc w:val="both"/>
              <w:rPr>
                <w:lang w:val="nl-BE"/>
              </w:rPr>
            </w:pPr>
          </w:p>
          <w:p w14:paraId="65CC77F9" w14:textId="77777777" w:rsidR="00553811" w:rsidRPr="002C0FAB" w:rsidRDefault="00553811" w:rsidP="002C0FAB">
            <w:pPr>
              <w:spacing w:after="0" w:line="240" w:lineRule="auto"/>
              <w:jc w:val="both"/>
              <w:rPr>
                <w:lang w:val="nl-BE"/>
              </w:rPr>
            </w:pPr>
            <w:r w:rsidRPr="002C0FAB">
              <w:rPr>
                <w:lang w:val="nl-BE"/>
              </w:rPr>
              <w:t>§ 5. Het gemiddeld aantal tewerkgestelde werknemers,</w:t>
            </w:r>
            <w:r>
              <w:rPr>
                <w:lang w:val="nl-BE"/>
              </w:rPr>
              <w:t xml:space="preserve"> </w:t>
            </w:r>
            <w:r w:rsidRPr="002C0FAB">
              <w:rPr>
                <w:lang w:val="nl-BE"/>
              </w:rPr>
              <w:t>bedoeld in § 1, is het gemiddelde van het aantal</w:t>
            </w:r>
            <w:r>
              <w:rPr>
                <w:lang w:val="nl-BE"/>
              </w:rPr>
              <w:t xml:space="preserve"> </w:t>
            </w:r>
            <w:r w:rsidRPr="002C0FAB">
              <w:rPr>
                <w:lang w:val="nl-BE"/>
              </w:rPr>
              <w:t>werknemers uitgedrukt in voltijdse equivalenten dat is</w:t>
            </w:r>
            <w:r>
              <w:rPr>
                <w:lang w:val="nl-BE"/>
              </w:rPr>
              <w:t xml:space="preserve"> </w:t>
            </w:r>
            <w:r w:rsidRPr="002C0FAB">
              <w:rPr>
                <w:lang w:val="nl-BE"/>
              </w:rPr>
              <w:t>geregistreerd in de DIMONA-databank overeenkomstig</w:t>
            </w:r>
            <w:r>
              <w:rPr>
                <w:lang w:val="nl-BE"/>
              </w:rPr>
              <w:t xml:space="preserve"> </w:t>
            </w:r>
            <w:r w:rsidRPr="002C0FAB">
              <w:rPr>
                <w:lang w:val="nl-BE"/>
              </w:rPr>
              <w:t xml:space="preserve">het koninklijk besluit van 5 november </w:t>
            </w:r>
            <w:r w:rsidRPr="002C0FAB">
              <w:rPr>
                <w:lang w:val="nl-BE"/>
              </w:rPr>
              <w:lastRenderedPageBreak/>
              <w:t>2002 tot invoering</w:t>
            </w:r>
            <w:r>
              <w:rPr>
                <w:lang w:val="nl-BE"/>
              </w:rPr>
              <w:t xml:space="preserve"> </w:t>
            </w:r>
            <w:r w:rsidRPr="002C0FAB">
              <w:rPr>
                <w:lang w:val="nl-BE"/>
              </w:rPr>
              <w:t>van een onmiddellijke aangifte van tewerkstelling, met</w:t>
            </w:r>
            <w:r>
              <w:rPr>
                <w:lang w:val="nl-BE"/>
              </w:rPr>
              <w:t xml:space="preserve"> </w:t>
            </w:r>
            <w:r w:rsidRPr="002C0FAB">
              <w:rPr>
                <w:lang w:val="nl-BE"/>
              </w:rPr>
              <w:t>toepassing van artikel 38 van de wet van 26 juli 1996 tot</w:t>
            </w:r>
            <w:r>
              <w:rPr>
                <w:lang w:val="nl-BE"/>
              </w:rPr>
              <w:t xml:space="preserve"> </w:t>
            </w:r>
            <w:r w:rsidRPr="002C0FAB">
              <w:rPr>
                <w:lang w:val="nl-BE"/>
              </w:rPr>
              <w:t>modernisering van de sociale zekerheid en tot vrijwaring</w:t>
            </w:r>
            <w:r>
              <w:rPr>
                <w:lang w:val="nl-BE"/>
              </w:rPr>
              <w:t xml:space="preserve"> </w:t>
            </w:r>
            <w:r w:rsidRPr="002C0FAB">
              <w:rPr>
                <w:lang w:val="nl-BE"/>
              </w:rPr>
              <w:t>van de leefbaarheid van de wettelijke pensioenstelsels,</w:t>
            </w:r>
            <w:r>
              <w:rPr>
                <w:lang w:val="nl-BE"/>
              </w:rPr>
              <w:t xml:space="preserve"> </w:t>
            </w:r>
            <w:r w:rsidRPr="002C0FAB">
              <w:rPr>
                <w:lang w:val="nl-BE"/>
              </w:rPr>
              <w:t>per einde van elke maand van het boekjaar, of indien de</w:t>
            </w:r>
            <w:r>
              <w:rPr>
                <w:lang w:val="nl-BE"/>
              </w:rPr>
              <w:t xml:space="preserve"> </w:t>
            </w:r>
            <w:r w:rsidRPr="002C0FAB">
              <w:rPr>
                <w:lang w:val="nl-BE"/>
              </w:rPr>
              <w:t>tewerkstelling niet behoort tot het toepassingsgebied</w:t>
            </w:r>
          </w:p>
          <w:p w14:paraId="7023685E" w14:textId="77777777" w:rsidR="00553811" w:rsidRPr="002C0FAB" w:rsidRDefault="00553811" w:rsidP="002C0FAB">
            <w:pPr>
              <w:spacing w:after="0" w:line="240" w:lineRule="auto"/>
              <w:jc w:val="both"/>
              <w:rPr>
                <w:lang w:val="nl-BE"/>
              </w:rPr>
            </w:pPr>
            <w:r w:rsidRPr="002C0FAB">
              <w:rPr>
                <w:lang w:val="nl-BE"/>
              </w:rPr>
              <w:t>van dit koninklijk besluit, het gemiddelde aantal tewerkgestelde</w:t>
            </w:r>
          </w:p>
          <w:p w14:paraId="1967C0FB" w14:textId="77777777" w:rsidR="00553811" w:rsidRDefault="00553811" w:rsidP="002C0FAB">
            <w:pPr>
              <w:spacing w:after="0" w:line="240" w:lineRule="auto"/>
              <w:jc w:val="both"/>
              <w:rPr>
                <w:lang w:val="nl-BE"/>
              </w:rPr>
            </w:pPr>
            <w:r w:rsidRPr="002C0FAB">
              <w:rPr>
                <w:lang w:val="nl-BE"/>
              </w:rPr>
              <w:t>werknemers uitgedrukt in voltijdse equivalenten</w:t>
            </w:r>
            <w:r>
              <w:rPr>
                <w:lang w:val="nl-BE"/>
              </w:rPr>
              <w:t xml:space="preserve"> </w:t>
            </w:r>
            <w:r w:rsidRPr="002C0FAB">
              <w:rPr>
                <w:lang w:val="nl-BE"/>
              </w:rPr>
              <w:t>van de in het algemene personeelsregister of een</w:t>
            </w:r>
            <w:r>
              <w:rPr>
                <w:lang w:val="nl-BE"/>
              </w:rPr>
              <w:t xml:space="preserve"> </w:t>
            </w:r>
            <w:r w:rsidRPr="002C0FAB">
              <w:rPr>
                <w:lang w:val="nl-BE"/>
              </w:rPr>
              <w:t>gelijkwaardig document ingeschreven werknemers per</w:t>
            </w:r>
            <w:r>
              <w:rPr>
                <w:lang w:val="nl-BE"/>
              </w:rPr>
              <w:t xml:space="preserve"> </w:t>
            </w:r>
            <w:r w:rsidRPr="002C0FAB">
              <w:rPr>
                <w:lang w:val="nl-BE"/>
              </w:rPr>
              <w:t>einde van elke maand van het beschouwde boekjaar.</w:t>
            </w:r>
          </w:p>
          <w:p w14:paraId="3C632723" w14:textId="77777777" w:rsidR="00553811" w:rsidRPr="002C0FAB" w:rsidRDefault="00553811" w:rsidP="002C0FAB">
            <w:pPr>
              <w:spacing w:after="0" w:line="240" w:lineRule="auto"/>
              <w:jc w:val="both"/>
              <w:rPr>
                <w:lang w:val="nl-BE"/>
              </w:rPr>
            </w:pPr>
          </w:p>
          <w:p w14:paraId="42E14E45" w14:textId="77777777" w:rsidR="00553811" w:rsidRDefault="00553811" w:rsidP="002C0FAB">
            <w:pPr>
              <w:spacing w:after="0" w:line="240" w:lineRule="auto"/>
              <w:jc w:val="both"/>
              <w:rPr>
                <w:lang w:val="nl-BE"/>
              </w:rPr>
            </w:pPr>
            <w:r w:rsidRPr="002C0FAB">
              <w:rPr>
                <w:lang w:val="nl-BE"/>
              </w:rPr>
              <w:t>Het aantal werknemers uitgedrukt in voltijdse equivalenten</w:t>
            </w:r>
            <w:r>
              <w:rPr>
                <w:lang w:val="nl-BE"/>
              </w:rPr>
              <w:t xml:space="preserve"> </w:t>
            </w:r>
            <w:r w:rsidRPr="002C0FAB">
              <w:rPr>
                <w:lang w:val="nl-BE"/>
              </w:rPr>
              <w:t>is gelijk aan het arbeidsvolume uitgedrukt in</w:t>
            </w:r>
            <w:r>
              <w:rPr>
                <w:lang w:val="nl-BE"/>
              </w:rPr>
              <w:t xml:space="preserve"> </w:t>
            </w:r>
            <w:r w:rsidRPr="002C0FAB">
              <w:rPr>
                <w:lang w:val="nl-BE"/>
              </w:rPr>
              <w:t>voltijds tewerkgestelde equivalenten, te berekenen voor</w:t>
            </w:r>
            <w:r>
              <w:rPr>
                <w:lang w:val="nl-BE"/>
              </w:rPr>
              <w:t xml:space="preserve"> </w:t>
            </w:r>
            <w:r w:rsidRPr="002C0FAB">
              <w:rPr>
                <w:lang w:val="nl-BE"/>
              </w:rPr>
              <w:t>de deeltijdse werknemers op basis van het contractueel</w:t>
            </w:r>
            <w:r>
              <w:rPr>
                <w:lang w:val="nl-BE"/>
              </w:rPr>
              <w:t xml:space="preserve"> </w:t>
            </w:r>
            <w:r w:rsidRPr="002C0FAB">
              <w:rPr>
                <w:lang w:val="nl-BE"/>
              </w:rPr>
              <w:t>aantal te presteren uren, gerelateerd ten opzichte van</w:t>
            </w:r>
            <w:r>
              <w:rPr>
                <w:lang w:val="nl-BE"/>
              </w:rPr>
              <w:t xml:space="preserve"> </w:t>
            </w:r>
            <w:r w:rsidRPr="002C0FAB">
              <w:rPr>
                <w:lang w:val="nl-BE"/>
              </w:rPr>
              <w:t>de normale arbeidsduur van een vergelijkbare voltijdse</w:t>
            </w:r>
            <w:r>
              <w:rPr>
                <w:lang w:val="nl-BE"/>
              </w:rPr>
              <w:t xml:space="preserve"> </w:t>
            </w:r>
            <w:r w:rsidRPr="002C0FAB">
              <w:rPr>
                <w:lang w:val="nl-BE"/>
              </w:rPr>
              <w:t>werknemer (referentiewerknemer).</w:t>
            </w:r>
            <w:r>
              <w:rPr>
                <w:lang w:val="nl-BE"/>
              </w:rPr>
              <w:t xml:space="preserve"> </w:t>
            </w:r>
            <w:r w:rsidRPr="002C0FAB">
              <w:rPr>
                <w:lang w:val="nl-BE"/>
              </w:rPr>
              <w:t>Wanneer de opbrengsten die voortspruiten uit het gewoon</w:t>
            </w:r>
            <w:r>
              <w:rPr>
                <w:lang w:val="nl-BE"/>
              </w:rPr>
              <w:t xml:space="preserve"> </w:t>
            </w:r>
            <w:r w:rsidRPr="002C0FAB">
              <w:rPr>
                <w:lang w:val="nl-BE"/>
              </w:rPr>
              <w:t>bedrijf van een vereniging voor meer dan de helft</w:t>
            </w:r>
            <w:r>
              <w:rPr>
                <w:lang w:val="nl-BE"/>
              </w:rPr>
              <w:t xml:space="preserve"> </w:t>
            </w:r>
            <w:r w:rsidRPr="002C0FAB">
              <w:rPr>
                <w:lang w:val="nl-BE"/>
              </w:rPr>
              <w:t>bestaan uit opbrengsten die niet aan de omschrijving</w:t>
            </w:r>
            <w:r>
              <w:rPr>
                <w:lang w:val="nl-BE"/>
              </w:rPr>
              <w:t xml:space="preserve"> </w:t>
            </w:r>
            <w:r w:rsidRPr="002C0FAB">
              <w:rPr>
                <w:lang w:val="nl-BE"/>
              </w:rPr>
              <w:t>beantwoorden van de post “omzet”, dan wordt voor de</w:t>
            </w:r>
            <w:r>
              <w:rPr>
                <w:lang w:val="nl-BE"/>
              </w:rPr>
              <w:t xml:space="preserve"> </w:t>
            </w:r>
            <w:r w:rsidRPr="002C0FAB">
              <w:rPr>
                <w:lang w:val="nl-BE"/>
              </w:rPr>
              <w:t>toepassing van § 1 onder omzet verstaan: het totaal van</w:t>
            </w:r>
            <w:r>
              <w:rPr>
                <w:lang w:val="nl-BE"/>
              </w:rPr>
              <w:t xml:space="preserve"> de bedrijfs- en fi</w:t>
            </w:r>
            <w:r w:rsidRPr="002C0FAB">
              <w:rPr>
                <w:lang w:val="nl-BE"/>
              </w:rPr>
              <w:t>nanciële opbrengsten met uitsluiting</w:t>
            </w:r>
            <w:r>
              <w:rPr>
                <w:lang w:val="nl-BE"/>
              </w:rPr>
              <w:t xml:space="preserve"> </w:t>
            </w:r>
            <w:r w:rsidRPr="002C0FAB">
              <w:rPr>
                <w:lang w:val="nl-BE"/>
              </w:rPr>
              <w:t>van de niet-recurrente opbrengsten.</w:t>
            </w:r>
            <w:r>
              <w:rPr>
                <w:lang w:val="nl-BE"/>
              </w:rPr>
              <w:t xml:space="preserve"> </w:t>
            </w:r>
            <w:r w:rsidRPr="002C0FAB">
              <w:rPr>
                <w:lang w:val="nl-BE"/>
              </w:rPr>
              <w:t>Het in § 1 bedoelde balanstotaal is de totale boekwaarde</w:t>
            </w:r>
            <w:r>
              <w:rPr>
                <w:lang w:val="nl-BE"/>
              </w:rPr>
              <w:t xml:space="preserve"> </w:t>
            </w:r>
            <w:r w:rsidRPr="002C0FAB">
              <w:rPr>
                <w:lang w:val="nl-BE"/>
              </w:rPr>
              <w:t>van de activa zoals ze blijkt uit het balansschema</w:t>
            </w:r>
            <w:r>
              <w:rPr>
                <w:lang w:val="nl-BE"/>
              </w:rPr>
              <w:t xml:space="preserve"> </w:t>
            </w:r>
            <w:r w:rsidRPr="002C0FAB">
              <w:rPr>
                <w:lang w:val="nl-BE"/>
              </w:rPr>
              <w:t>dat vastgesteld is bij koninklijk besluit genomen</w:t>
            </w:r>
            <w:r>
              <w:rPr>
                <w:lang w:val="nl-BE"/>
              </w:rPr>
              <w:t xml:space="preserve"> </w:t>
            </w:r>
            <w:r w:rsidRPr="002C0FAB">
              <w:rPr>
                <w:lang w:val="nl-BE"/>
              </w:rPr>
              <w:t>ter uitvoering van a</w:t>
            </w:r>
            <w:r>
              <w:rPr>
                <w:lang w:val="nl-BE"/>
              </w:rPr>
              <w:t xml:space="preserve">rtikel 3:47. De omzet bedoeld in </w:t>
            </w:r>
            <w:r w:rsidRPr="002C0FAB">
              <w:rPr>
                <w:lang w:val="nl-BE"/>
              </w:rPr>
              <w:t>de § § 1, 4 en 5 is het bedrag zoals bepaald door dit</w:t>
            </w:r>
            <w:r>
              <w:rPr>
                <w:lang w:val="nl-BE"/>
              </w:rPr>
              <w:t xml:space="preserve"> </w:t>
            </w:r>
            <w:r w:rsidRPr="002C0FAB">
              <w:rPr>
                <w:lang w:val="nl-BE"/>
              </w:rPr>
              <w:t>koninklijk besluit.</w:t>
            </w:r>
          </w:p>
          <w:p w14:paraId="58847DC3" w14:textId="77777777" w:rsidR="00553811" w:rsidRPr="002C0FAB" w:rsidRDefault="00553811" w:rsidP="002C0FAB">
            <w:pPr>
              <w:spacing w:after="0" w:line="240" w:lineRule="auto"/>
              <w:jc w:val="both"/>
              <w:rPr>
                <w:lang w:val="nl-BE"/>
              </w:rPr>
            </w:pPr>
          </w:p>
          <w:p w14:paraId="6DD993BA" w14:textId="77777777" w:rsidR="00553811" w:rsidRDefault="00553811" w:rsidP="002C0FAB">
            <w:pPr>
              <w:spacing w:after="0" w:line="240" w:lineRule="auto"/>
              <w:jc w:val="both"/>
              <w:rPr>
                <w:lang w:val="nl-BE"/>
              </w:rPr>
            </w:pPr>
            <w:r w:rsidRPr="002C0FAB">
              <w:rPr>
                <w:lang w:val="nl-BE"/>
              </w:rPr>
              <w:t>§ 6. De Koning kan de in § 1 vermelde cijfers en de</w:t>
            </w:r>
            <w:r>
              <w:rPr>
                <w:lang w:val="nl-BE"/>
              </w:rPr>
              <w:t xml:space="preserve"> </w:t>
            </w:r>
            <w:r w:rsidRPr="002C0FAB">
              <w:rPr>
                <w:lang w:val="nl-BE"/>
              </w:rPr>
              <w:t>wijze waarop ze worden berekend, wijzigen.</w:t>
            </w:r>
          </w:p>
          <w:p w14:paraId="4F054A5E" w14:textId="77777777" w:rsidR="00553811" w:rsidRDefault="00553811" w:rsidP="002C0FAB">
            <w:pPr>
              <w:spacing w:after="0" w:line="240" w:lineRule="auto"/>
              <w:jc w:val="both"/>
              <w:rPr>
                <w:lang w:val="nl-BE"/>
              </w:rPr>
            </w:pPr>
          </w:p>
          <w:p w14:paraId="1902E579" w14:textId="77777777" w:rsidR="00553811" w:rsidRDefault="00553811" w:rsidP="002C0FAB">
            <w:pPr>
              <w:spacing w:after="0" w:line="240" w:lineRule="auto"/>
              <w:jc w:val="both"/>
              <w:rPr>
                <w:lang w:val="nl-BE"/>
              </w:rPr>
            </w:pPr>
            <w:r w:rsidRPr="002C0FAB">
              <w:rPr>
                <w:lang w:val="nl-BE"/>
              </w:rPr>
              <w:lastRenderedPageBreak/>
              <w:t>Art. 1:27/2. § 1. Onder “microverenigingen” wordt</w:t>
            </w:r>
            <w:r>
              <w:rPr>
                <w:lang w:val="nl-BE"/>
              </w:rPr>
              <w:t xml:space="preserve"> </w:t>
            </w:r>
            <w:r w:rsidRPr="002C0FAB">
              <w:rPr>
                <w:lang w:val="nl-BE"/>
              </w:rPr>
              <w:t>verstaan, kleine verenigingen die op balansdatum van</w:t>
            </w:r>
            <w:r>
              <w:rPr>
                <w:lang w:val="nl-BE"/>
              </w:rPr>
              <w:t xml:space="preserve"> </w:t>
            </w:r>
            <w:r w:rsidRPr="002C0FAB">
              <w:rPr>
                <w:lang w:val="nl-BE"/>
              </w:rPr>
              <w:t>het laatst afgesloten boekjaar niet meer dan één van</w:t>
            </w:r>
            <w:r>
              <w:rPr>
                <w:lang w:val="nl-BE"/>
              </w:rPr>
              <w:t xml:space="preserve"> </w:t>
            </w:r>
            <w:r w:rsidRPr="002C0FAB">
              <w:rPr>
                <w:lang w:val="nl-BE"/>
              </w:rPr>
              <w:t>de volgende criteria overschrijden:</w:t>
            </w:r>
          </w:p>
          <w:p w14:paraId="1F2A06F6" w14:textId="77777777" w:rsidR="00553811" w:rsidRPr="002C0FAB" w:rsidRDefault="00553811" w:rsidP="002C0FAB">
            <w:pPr>
              <w:spacing w:after="0" w:line="240" w:lineRule="auto"/>
              <w:jc w:val="both"/>
              <w:rPr>
                <w:lang w:val="nl-BE"/>
              </w:rPr>
            </w:pPr>
          </w:p>
          <w:p w14:paraId="2A59C118" w14:textId="77777777" w:rsidR="00553811" w:rsidRDefault="00553811" w:rsidP="002C0FAB">
            <w:pPr>
              <w:spacing w:after="0" w:line="240" w:lineRule="auto"/>
              <w:jc w:val="both"/>
              <w:rPr>
                <w:lang w:val="nl-BE"/>
              </w:rPr>
            </w:pPr>
            <w:r w:rsidRPr="002C0FAB">
              <w:rPr>
                <w:lang w:val="nl-BE"/>
              </w:rPr>
              <w:t>— jaargemiddelde van het aantal werknemers: 10;</w:t>
            </w:r>
          </w:p>
          <w:p w14:paraId="50517243" w14:textId="77777777" w:rsidR="00553811" w:rsidRPr="002C0FAB" w:rsidRDefault="00553811" w:rsidP="002C0FAB">
            <w:pPr>
              <w:spacing w:after="0" w:line="240" w:lineRule="auto"/>
              <w:jc w:val="both"/>
              <w:rPr>
                <w:lang w:val="nl-BE"/>
              </w:rPr>
            </w:pPr>
          </w:p>
          <w:p w14:paraId="5F994530" w14:textId="77777777" w:rsidR="00553811" w:rsidRDefault="00553811" w:rsidP="002C0FAB">
            <w:pPr>
              <w:spacing w:after="0" w:line="240" w:lineRule="auto"/>
              <w:jc w:val="both"/>
              <w:rPr>
                <w:lang w:val="nl-BE"/>
              </w:rPr>
            </w:pPr>
            <w:r w:rsidRPr="002C0FAB">
              <w:rPr>
                <w:lang w:val="nl-BE"/>
              </w:rPr>
              <w:t>— jaaromzet, exclusief de belasting over de toegevoegde</w:t>
            </w:r>
            <w:r>
              <w:rPr>
                <w:lang w:val="nl-BE"/>
              </w:rPr>
              <w:t xml:space="preserve"> </w:t>
            </w:r>
            <w:r w:rsidRPr="002C0FAB">
              <w:rPr>
                <w:lang w:val="nl-BE"/>
              </w:rPr>
              <w:t>waarde: 700 000 euro;</w:t>
            </w:r>
          </w:p>
          <w:p w14:paraId="16001BE8" w14:textId="77777777" w:rsidR="00553811" w:rsidRPr="002C0FAB" w:rsidRDefault="00553811" w:rsidP="002C0FAB">
            <w:pPr>
              <w:spacing w:after="0" w:line="240" w:lineRule="auto"/>
              <w:jc w:val="both"/>
              <w:rPr>
                <w:lang w:val="nl-BE"/>
              </w:rPr>
            </w:pPr>
          </w:p>
          <w:p w14:paraId="1D3B421D" w14:textId="77777777" w:rsidR="00553811" w:rsidRPr="002C0FAB" w:rsidRDefault="00553811" w:rsidP="002C0FAB">
            <w:pPr>
              <w:spacing w:after="0" w:line="240" w:lineRule="auto"/>
              <w:jc w:val="both"/>
              <w:rPr>
                <w:lang w:val="nl-BE"/>
              </w:rPr>
            </w:pPr>
            <w:r w:rsidRPr="002C0FAB">
              <w:rPr>
                <w:lang w:val="nl-BE"/>
              </w:rPr>
              <w:t>— balanstotaal: 350 000 euro.</w:t>
            </w:r>
          </w:p>
          <w:p w14:paraId="05641A2C" w14:textId="77777777" w:rsidR="00553811" w:rsidRDefault="00553811" w:rsidP="002C0FAB">
            <w:pPr>
              <w:spacing w:after="0" w:line="240" w:lineRule="auto"/>
              <w:jc w:val="both"/>
              <w:rPr>
                <w:lang w:val="nl-BE"/>
              </w:rPr>
            </w:pPr>
          </w:p>
          <w:p w14:paraId="6C4CAFF8" w14:textId="77777777" w:rsidR="00553811" w:rsidRPr="002C0FAB" w:rsidRDefault="00553811" w:rsidP="002C0FAB">
            <w:pPr>
              <w:spacing w:after="0" w:line="240" w:lineRule="auto"/>
              <w:jc w:val="both"/>
              <w:rPr>
                <w:lang w:val="nl-BE"/>
              </w:rPr>
            </w:pPr>
            <w:r w:rsidRPr="002C0FAB">
              <w:rPr>
                <w:lang w:val="nl-BE"/>
              </w:rPr>
              <w:t>§ 2. Artikel 1:27/1, § § 2 tot en met 6, is van toepassing.</w:t>
            </w:r>
          </w:p>
          <w:p w14:paraId="5507C0D1" w14:textId="77777777" w:rsidR="00553811" w:rsidRDefault="00553811" w:rsidP="002C0FAB">
            <w:pPr>
              <w:spacing w:after="0" w:line="240" w:lineRule="auto"/>
              <w:jc w:val="both"/>
              <w:rPr>
                <w:lang w:val="nl-BE"/>
              </w:rPr>
            </w:pPr>
          </w:p>
          <w:p w14:paraId="257CF85B" w14:textId="77777777" w:rsidR="00553811" w:rsidRPr="002C0FAB" w:rsidRDefault="00553811" w:rsidP="002C0FAB">
            <w:pPr>
              <w:spacing w:after="0" w:line="240" w:lineRule="auto"/>
              <w:jc w:val="both"/>
              <w:rPr>
                <w:lang w:val="nl-BE"/>
              </w:rPr>
            </w:pPr>
            <w:r w:rsidRPr="002C0FAB">
              <w:rPr>
                <w:lang w:val="nl-BE"/>
              </w:rPr>
              <w:t>HOOFDSTUK 2. – Kleine stichtingen.</w:t>
            </w:r>
          </w:p>
          <w:p w14:paraId="46507A26" w14:textId="77777777" w:rsidR="00553811" w:rsidRDefault="00553811" w:rsidP="002C0FAB">
            <w:pPr>
              <w:spacing w:after="0" w:line="240" w:lineRule="auto"/>
              <w:jc w:val="both"/>
              <w:rPr>
                <w:lang w:val="nl-BE"/>
              </w:rPr>
            </w:pPr>
          </w:p>
          <w:p w14:paraId="186ADB66" w14:textId="77777777" w:rsidR="00553811" w:rsidRDefault="00553811" w:rsidP="002C0FAB">
            <w:pPr>
              <w:spacing w:after="0" w:line="240" w:lineRule="auto"/>
              <w:jc w:val="both"/>
              <w:rPr>
                <w:lang w:val="nl-BE"/>
              </w:rPr>
            </w:pPr>
            <w:r w:rsidRPr="002C0FAB">
              <w:rPr>
                <w:lang w:val="nl-BE"/>
              </w:rPr>
              <w:t>Art. 1:27/3. § 1. Kleine stichtingen zijn stichtingen die</w:t>
            </w:r>
            <w:r>
              <w:rPr>
                <w:lang w:val="nl-BE"/>
              </w:rPr>
              <w:t xml:space="preserve"> </w:t>
            </w:r>
            <w:r w:rsidRPr="002C0FAB">
              <w:rPr>
                <w:lang w:val="nl-BE"/>
              </w:rPr>
              <w:t>op balansdatum van het laatst afgesloten boekjaar, niet</w:t>
            </w:r>
            <w:r>
              <w:rPr>
                <w:lang w:val="nl-BE"/>
              </w:rPr>
              <w:t xml:space="preserve"> </w:t>
            </w:r>
            <w:r w:rsidRPr="002C0FAB">
              <w:rPr>
                <w:lang w:val="nl-BE"/>
              </w:rPr>
              <w:t>meer dan één van de volgende criteria overschrijden:</w:t>
            </w:r>
          </w:p>
          <w:p w14:paraId="566F987E" w14:textId="77777777" w:rsidR="00553811" w:rsidRPr="002C0FAB" w:rsidRDefault="00553811" w:rsidP="002C0FAB">
            <w:pPr>
              <w:spacing w:after="0" w:line="240" w:lineRule="auto"/>
              <w:jc w:val="both"/>
              <w:rPr>
                <w:lang w:val="nl-BE"/>
              </w:rPr>
            </w:pPr>
          </w:p>
          <w:p w14:paraId="1239FBB5" w14:textId="77777777" w:rsidR="00553811" w:rsidRDefault="00553811" w:rsidP="002C0FAB">
            <w:pPr>
              <w:spacing w:after="0" w:line="240" w:lineRule="auto"/>
              <w:jc w:val="both"/>
              <w:rPr>
                <w:lang w:val="nl-BE"/>
              </w:rPr>
            </w:pPr>
            <w:r w:rsidRPr="002C0FAB">
              <w:rPr>
                <w:lang w:val="nl-BE"/>
              </w:rPr>
              <w:t>— jaargemiddelde van het aantal werknemers: 50;</w:t>
            </w:r>
          </w:p>
          <w:p w14:paraId="557A11BD" w14:textId="77777777" w:rsidR="00553811" w:rsidRPr="002C0FAB" w:rsidRDefault="00553811" w:rsidP="002C0FAB">
            <w:pPr>
              <w:spacing w:after="0" w:line="240" w:lineRule="auto"/>
              <w:jc w:val="both"/>
              <w:rPr>
                <w:lang w:val="nl-BE"/>
              </w:rPr>
            </w:pPr>
          </w:p>
          <w:p w14:paraId="47076856" w14:textId="77777777" w:rsidR="00553811" w:rsidRPr="002C0FAB" w:rsidRDefault="00553811" w:rsidP="002C0FAB">
            <w:pPr>
              <w:spacing w:after="0" w:line="240" w:lineRule="auto"/>
              <w:jc w:val="both"/>
              <w:rPr>
                <w:lang w:val="nl-BE"/>
              </w:rPr>
            </w:pPr>
            <w:r w:rsidRPr="002C0FAB">
              <w:rPr>
                <w:lang w:val="nl-BE"/>
              </w:rPr>
              <w:t>— jaaromzet, exclusief de belasting over de toegevoegde</w:t>
            </w:r>
            <w:r>
              <w:rPr>
                <w:lang w:val="nl-BE"/>
              </w:rPr>
              <w:t xml:space="preserve"> </w:t>
            </w:r>
            <w:r w:rsidRPr="002C0FAB">
              <w:rPr>
                <w:lang w:val="nl-BE"/>
              </w:rPr>
              <w:t>waarde: 9 000 000 euro;</w:t>
            </w:r>
          </w:p>
          <w:p w14:paraId="023A7B92" w14:textId="77777777" w:rsidR="00553811" w:rsidRDefault="00553811" w:rsidP="002C0FAB">
            <w:pPr>
              <w:spacing w:after="0" w:line="240" w:lineRule="auto"/>
              <w:jc w:val="both"/>
              <w:rPr>
                <w:lang w:val="nl-BE"/>
              </w:rPr>
            </w:pPr>
          </w:p>
          <w:p w14:paraId="18A338BA" w14:textId="77777777" w:rsidR="00553811" w:rsidRPr="002C0FAB" w:rsidRDefault="00553811" w:rsidP="002C0FAB">
            <w:pPr>
              <w:spacing w:after="0" w:line="240" w:lineRule="auto"/>
              <w:jc w:val="both"/>
              <w:rPr>
                <w:lang w:val="nl-BE"/>
              </w:rPr>
            </w:pPr>
            <w:r w:rsidRPr="002C0FAB">
              <w:rPr>
                <w:lang w:val="nl-BE"/>
              </w:rPr>
              <w:t>— balanstotaal: 4 500 000 euro.</w:t>
            </w:r>
          </w:p>
          <w:p w14:paraId="48C40340" w14:textId="77777777" w:rsidR="00553811" w:rsidRDefault="00553811" w:rsidP="002C0FAB">
            <w:pPr>
              <w:spacing w:after="0" w:line="240" w:lineRule="auto"/>
              <w:jc w:val="both"/>
              <w:rPr>
                <w:lang w:val="nl-BE"/>
              </w:rPr>
            </w:pPr>
          </w:p>
          <w:p w14:paraId="22BD8A44" w14:textId="77777777" w:rsidR="00553811" w:rsidRPr="002C0FAB" w:rsidRDefault="00553811" w:rsidP="002C0FAB">
            <w:pPr>
              <w:spacing w:after="0" w:line="240" w:lineRule="auto"/>
              <w:jc w:val="both"/>
              <w:rPr>
                <w:lang w:val="nl-BE"/>
              </w:rPr>
            </w:pPr>
            <w:r w:rsidRPr="002C0FAB">
              <w:rPr>
                <w:lang w:val="nl-BE"/>
              </w:rPr>
              <w:t>§ 2. Artikel 1:27/1, § § 2 tot en met 6, is van overeenkomstige</w:t>
            </w:r>
            <w:r>
              <w:rPr>
                <w:lang w:val="nl-BE"/>
              </w:rPr>
              <w:t xml:space="preserve"> </w:t>
            </w:r>
            <w:r w:rsidRPr="002C0FAB">
              <w:rPr>
                <w:lang w:val="nl-BE"/>
              </w:rPr>
              <w:t>toepassing.</w:t>
            </w:r>
          </w:p>
          <w:p w14:paraId="5C6E0847" w14:textId="77777777" w:rsidR="00553811" w:rsidRDefault="00553811" w:rsidP="002C0FAB">
            <w:pPr>
              <w:spacing w:after="0" w:line="240" w:lineRule="auto"/>
              <w:jc w:val="both"/>
              <w:rPr>
                <w:lang w:val="nl-BE"/>
              </w:rPr>
            </w:pPr>
          </w:p>
          <w:p w14:paraId="044060C4" w14:textId="77777777" w:rsidR="00553811" w:rsidRDefault="00553811" w:rsidP="002C0FAB">
            <w:pPr>
              <w:spacing w:after="0" w:line="240" w:lineRule="auto"/>
              <w:jc w:val="both"/>
              <w:rPr>
                <w:lang w:val="nl-BE"/>
              </w:rPr>
            </w:pPr>
            <w:r w:rsidRPr="002C0FAB">
              <w:rPr>
                <w:lang w:val="nl-BE"/>
              </w:rPr>
              <w:t>Art. 1:27/4. § 1. Onder “microstichtingen” wordt verstaan,</w:t>
            </w:r>
            <w:r>
              <w:rPr>
                <w:lang w:val="nl-BE"/>
              </w:rPr>
              <w:t xml:space="preserve"> </w:t>
            </w:r>
            <w:r w:rsidRPr="002C0FAB">
              <w:rPr>
                <w:lang w:val="nl-BE"/>
              </w:rPr>
              <w:t>kleine stichtingen die op balansdatum van het</w:t>
            </w:r>
            <w:r>
              <w:rPr>
                <w:lang w:val="nl-BE"/>
              </w:rPr>
              <w:t xml:space="preserve"> </w:t>
            </w:r>
            <w:r w:rsidRPr="002C0FAB">
              <w:rPr>
                <w:lang w:val="nl-BE"/>
              </w:rPr>
              <w:t>laatst afgesloten boekjaar niet meer dan één van de</w:t>
            </w:r>
            <w:r>
              <w:rPr>
                <w:lang w:val="nl-BE"/>
              </w:rPr>
              <w:t xml:space="preserve"> </w:t>
            </w:r>
            <w:r w:rsidRPr="002C0FAB">
              <w:rPr>
                <w:lang w:val="nl-BE"/>
              </w:rPr>
              <w:t>volgende criteria overschrijden:</w:t>
            </w:r>
          </w:p>
          <w:p w14:paraId="34CCF1EE" w14:textId="77777777" w:rsidR="00553811" w:rsidRPr="002C0FAB" w:rsidRDefault="00553811" w:rsidP="002C0FAB">
            <w:pPr>
              <w:spacing w:after="0" w:line="240" w:lineRule="auto"/>
              <w:jc w:val="both"/>
              <w:rPr>
                <w:lang w:val="nl-BE"/>
              </w:rPr>
            </w:pPr>
          </w:p>
          <w:p w14:paraId="356A102D" w14:textId="77777777" w:rsidR="00553811" w:rsidRDefault="00553811" w:rsidP="002C0FAB">
            <w:pPr>
              <w:spacing w:after="0" w:line="240" w:lineRule="auto"/>
              <w:jc w:val="both"/>
              <w:rPr>
                <w:lang w:val="nl-BE"/>
              </w:rPr>
            </w:pPr>
            <w:r w:rsidRPr="002C0FAB">
              <w:rPr>
                <w:lang w:val="nl-BE"/>
              </w:rPr>
              <w:t>— jaargemiddelde van het aantal werknemers: 10;</w:t>
            </w:r>
          </w:p>
          <w:p w14:paraId="40FB6A96" w14:textId="77777777" w:rsidR="00553811" w:rsidRPr="002C0FAB" w:rsidRDefault="00553811" w:rsidP="002C0FAB">
            <w:pPr>
              <w:spacing w:after="0" w:line="240" w:lineRule="auto"/>
              <w:jc w:val="both"/>
              <w:rPr>
                <w:lang w:val="nl-BE"/>
              </w:rPr>
            </w:pPr>
          </w:p>
          <w:p w14:paraId="0834C6FA" w14:textId="77777777" w:rsidR="00553811" w:rsidRPr="002C0FAB" w:rsidRDefault="00553811" w:rsidP="002C0FAB">
            <w:pPr>
              <w:spacing w:after="0" w:line="240" w:lineRule="auto"/>
              <w:jc w:val="both"/>
              <w:rPr>
                <w:lang w:val="nl-BE"/>
              </w:rPr>
            </w:pPr>
            <w:r w:rsidRPr="002C0FAB">
              <w:rPr>
                <w:lang w:val="nl-BE"/>
              </w:rPr>
              <w:t>— jaaromzet, exclusief d</w:t>
            </w:r>
            <w:r>
              <w:rPr>
                <w:lang w:val="nl-BE"/>
              </w:rPr>
              <w:t xml:space="preserve">e belasting over de toegevoegde </w:t>
            </w:r>
            <w:r w:rsidRPr="002C0FAB">
              <w:rPr>
                <w:lang w:val="nl-BE"/>
              </w:rPr>
              <w:t>waarde: 700 000 euro;</w:t>
            </w:r>
          </w:p>
          <w:p w14:paraId="6BC2070F" w14:textId="77777777" w:rsidR="00553811" w:rsidRDefault="00553811" w:rsidP="002C0FAB">
            <w:pPr>
              <w:spacing w:after="0" w:line="240" w:lineRule="auto"/>
              <w:jc w:val="both"/>
              <w:rPr>
                <w:lang w:val="nl-BE"/>
              </w:rPr>
            </w:pPr>
          </w:p>
          <w:p w14:paraId="0D95CB08" w14:textId="77777777" w:rsidR="00553811" w:rsidRPr="002C0FAB" w:rsidRDefault="00553811" w:rsidP="002C0FAB">
            <w:pPr>
              <w:spacing w:after="0" w:line="240" w:lineRule="auto"/>
              <w:jc w:val="both"/>
              <w:rPr>
                <w:lang w:val="nl-BE"/>
              </w:rPr>
            </w:pPr>
            <w:r w:rsidRPr="002C0FAB">
              <w:rPr>
                <w:lang w:val="nl-BE"/>
              </w:rPr>
              <w:t>— balanstotaal: 350 000 euro.</w:t>
            </w:r>
          </w:p>
          <w:p w14:paraId="469A99B1" w14:textId="77777777" w:rsidR="00553811" w:rsidRDefault="00553811" w:rsidP="002C0FAB">
            <w:pPr>
              <w:spacing w:after="0" w:line="240" w:lineRule="auto"/>
              <w:jc w:val="both"/>
              <w:rPr>
                <w:lang w:val="nl-BE"/>
              </w:rPr>
            </w:pPr>
          </w:p>
          <w:p w14:paraId="34070673" w14:textId="77777777" w:rsidR="00553811" w:rsidRDefault="00553811" w:rsidP="002C0FAB">
            <w:pPr>
              <w:spacing w:after="0" w:line="240" w:lineRule="auto"/>
              <w:jc w:val="both"/>
              <w:rPr>
                <w:lang w:val="nl-BE"/>
              </w:rPr>
            </w:pPr>
            <w:r w:rsidRPr="002C0FAB">
              <w:rPr>
                <w:lang w:val="nl-BE"/>
              </w:rPr>
              <w:t>§ 2. Artikel 1:27/1, § § 2 tot e</w:t>
            </w:r>
            <w:r>
              <w:rPr>
                <w:lang w:val="nl-BE"/>
              </w:rPr>
              <w:t xml:space="preserve">n met 6, is van overeenkomstige </w:t>
            </w:r>
            <w:r w:rsidRPr="002C0FAB">
              <w:rPr>
                <w:lang w:val="nl-BE"/>
              </w:rPr>
              <w:t>toepassing.</w:t>
            </w:r>
          </w:p>
          <w:p w14:paraId="0C8F39E1" w14:textId="77777777" w:rsidR="00553811" w:rsidRDefault="00553811" w:rsidP="002C0FAB">
            <w:pPr>
              <w:spacing w:after="0" w:line="240" w:lineRule="auto"/>
              <w:jc w:val="both"/>
              <w:rPr>
                <w:lang w:val="nl-BE"/>
              </w:rPr>
            </w:pPr>
          </w:p>
          <w:p w14:paraId="6DAC26E1" w14:textId="77777777" w:rsidR="00553811" w:rsidRDefault="00553811" w:rsidP="002C0FAB">
            <w:pPr>
              <w:spacing w:after="0" w:line="240" w:lineRule="auto"/>
              <w:jc w:val="both"/>
              <w:rPr>
                <w:lang w:val="nl-BE"/>
              </w:rPr>
            </w:pPr>
            <w:r w:rsidRPr="002C0FAB">
              <w:rPr>
                <w:lang w:val="nl-BE"/>
              </w:rPr>
              <w:t>VERANTWOORDING</w:t>
            </w:r>
          </w:p>
          <w:p w14:paraId="005C8426" w14:textId="77777777" w:rsidR="00553811" w:rsidRPr="002C0FAB" w:rsidRDefault="00553811" w:rsidP="002C0FAB">
            <w:pPr>
              <w:spacing w:after="0" w:line="240" w:lineRule="auto"/>
              <w:jc w:val="both"/>
              <w:rPr>
                <w:lang w:val="nl-BE"/>
              </w:rPr>
            </w:pPr>
          </w:p>
          <w:p w14:paraId="78464366" w14:textId="77777777" w:rsidR="00553811" w:rsidRPr="002C0FAB" w:rsidRDefault="00553811" w:rsidP="002C0FAB">
            <w:pPr>
              <w:spacing w:after="0" w:line="240" w:lineRule="auto"/>
              <w:jc w:val="both"/>
              <w:rPr>
                <w:lang w:val="nl-BE"/>
              </w:rPr>
            </w:pPr>
            <w:r w:rsidRPr="002C0FAB">
              <w:rPr>
                <w:lang w:val="nl-BE"/>
              </w:rPr>
              <w:t>Naar aanleiding van de omzetting van de Boekhoudrichtlijn</w:t>
            </w:r>
            <w:r>
              <w:rPr>
                <w:lang w:val="nl-BE"/>
              </w:rPr>
              <w:t xml:space="preserve"> </w:t>
            </w:r>
            <w:r w:rsidRPr="002C0FAB">
              <w:rPr>
                <w:lang w:val="nl-BE"/>
              </w:rPr>
              <w:t>2013/34/EU van 26 juni 2013 in de Belgische wetgeving</w:t>
            </w:r>
            <w:r>
              <w:rPr>
                <w:lang w:val="nl-BE"/>
              </w:rPr>
              <w:t xml:space="preserve"> </w:t>
            </w:r>
            <w:r w:rsidRPr="002C0FAB">
              <w:rPr>
                <w:lang w:val="nl-BE"/>
              </w:rPr>
              <w:t>wordt voor vennootschappen die hun boekjaar aanvangen na</w:t>
            </w:r>
            <w:r>
              <w:rPr>
                <w:lang w:val="nl-BE"/>
              </w:rPr>
              <w:t xml:space="preserve"> </w:t>
            </w:r>
            <w:r w:rsidRPr="002C0FAB">
              <w:rPr>
                <w:lang w:val="nl-BE"/>
              </w:rPr>
              <w:t>31 december 2015 een onderscheid gemaakt tussen kleine</w:t>
            </w:r>
            <w:r>
              <w:rPr>
                <w:lang w:val="nl-BE"/>
              </w:rPr>
              <w:t xml:space="preserve"> </w:t>
            </w:r>
            <w:r w:rsidRPr="002C0FAB">
              <w:rPr>
                <w:lang w:val="nl-BE"/>
              </w:rPr>
              <w:t>vennootschappen die de</w:t>
            </w:r>
            <w:r>
              <w:rPr>
                <w:lang w:val="nl-BE"/>
              </w:rPr>
              <w:t xml:space="preserve"> jaarrekening kunnen neerleggen </w:t>
            </w:r>
            <w:r w:rsidRPr="002C0FAB">
              <w:rPr>
                <w:lang w:val="nl-BE"/>
              </w:rPr>
              <w:t>volgens het verkort sch</w:t>
            </w:r>
            <w:r>
              <w:rPr>
                <w:lang w:val="nl-BE"/>
              </w:rPr>
              <w:t xml:space="preserve">ema en deze die de jaarrekening </w:t>
            </w:r>
            <w:r w:rsidRPr="002C0FAB">
              <w:rPr>
                <w:lang w:val="nl-BE"/>
              </w:rPr>
              <w:t>kunnen neerleggen volgens een microschema. Voor een heel</w:t>
            </w:r>
            <w:r>
              <w:rPr>
                <w:lang w:val="nl-BE"/>
              </w:rPr>
              <w:t xml:space="preserve"> </w:t>
            </w:r>
            <w:r w:rsidRPr="002C0FAB">
              <w:rPr>
                <w:lang w:val="nl-BE"/>
              </w:rPr>
              <w:t>aantal vennootschappen betekende dit een vermindering van</w:t>
            </w:r>
            <w:r>
              <w:rPr>
                <w:lang w:val="nl-BE"/>
              </w:rPr>
              <w:t xml:space="preserve"> </w:t>
            </w:r>
            <w:r w:rsidRPr="002C0FAB">
              <w:rPr>
                <w:lang w:val="nl-BE"/>
              </w:rPr>
              <w:t>de administratieve jaarrekeningrechtelijke verplichtingen.</w:t>
            </w:r>
          </w:p>
          <w:p w14:paraId="3A949698" w14:textId="77777777" w:rsidR="00553811" w:rsidRDefault="00553811" w:rsidP="002C0FAB">
            <w:pPr>
              <w:spacing w:after="0" w:line="240" w:lineRule="auto"/>
              <w:jc w:val="both"/>
              <w:rPr>
                <w:lang w:val="nl-BE"/>
              </w:rPr>
            </w:pPr>
            <w:r w:rsidRPr="002C0FAB">
              <w:rPr>
                <w:lang w:val="nl-BE"/>
              </w:rPr>
              <w:t>Het is de bedoeling van de wetgever om geen zwaardere</w:t>
            </w:r>
            <w:r>
              <w:rPr>
                <w:lang w:val="nl-BE"/>
              </w:rPr>
              <w:t xml:space="preserve"> </w:t>
            </w:r>
            <w:r w:rsidRPr="002C0FAB">
              <w:rPr>
                <w:lang w:val="nl-BE"/>
              </w:rPr>
              <w:t>jaarrekeningrechtelijke lasten</w:t>
            </w:r>
            <w:r>
              <w:rPr>
                <w:lang w:val="nl-BE"/>
              </w:rPr>
              <w:t xml:space="preserve"> op te leggen voor verenigingen </w:t>
            </w:r>
            <w:r w:rsidRPr="002C0FAB">
              <w:rPr>
                <w:lang w:val="nl-BE"/>
              </w:rPr>
              <w:t>en stichtingen dan deze die gelden voor vennootschappen.</w:t>
            </w:r>
          </w:p>
          <w:p w14:paraId="716214B7" w14:textId="77777777" w:rsidR="00553811" w:rsidRPr="002C0FAB" w:rsidRDefault="00553811" w:rsidP="002C0FAB">
            <w:pPr>
              <w:spacing w:after="0" w:line="240" w:lineRule="auto"/>
              <w:jc w:val="both"/>
              <w:rPr>
                <w:lang w:val="nl-BE"/>
              </w:rPr>
            </w:pPr>
          </w:p>
          <w:p w14:paraId="5AC1A5F7" w14:textId="77777777" w:rsidR="00553811" w:rsidRPr="002C0FAB" w:rsidRDefault="00553811" w:rsidP="002C0FAB">
            <w:pPr>
              <w:spacing w:after="0" w:line="240" w:lineRule="auto"/>
              <w:jc w:val="both"/>
              <w:rPr>
                <w:lang w:val="nl-BE"/>
              </w:rPr>
            </w:pPr>
            <w:r w:rsidRPr="002C0FAB">
              <w:rPr>
                <w:lang w:val="nl-BE"/>
              </w:rPr>
              <w:t>Daartoe worden microverenigingen en microstichtingen gedefinieerd volgens dezelfde criteria wat betreft omvang als deze</w:t>
            </w:r>
            <w:r>
              <w:rPr>
                <w:lang w:val="nl-BE"/>
              </w:rPr>
              <w:t xml:space="preserve"> </w:t>
            </w:r>
            <w:r w:rsidRPr="002C0FAB">
              <w:rPr>
                <w:lang w:val="nl-BE"/>
              </w:rPr>
              <w:t>die gelden voor microvennootschappen. Microverenigingen</w:t>
            </w:r>
            <w:r>
              <w:rPr>
                <w:lang w:val="nl-BE"/>
              </w:rPr>
              <w:t xml:space="preserve"> </w:t>
            </w:r>
            <w:r w:rsidRPr="002C0FAB">
              <w:rPr>
                <w:lang w:val="nl-BE"/>
              </w:rPr>
              <w:t>en – stichtingen zullen dan een jaarrekening kunnen opstellen</w:t>
            </w:r>
            <w:r>
              <w:rPr>
                <w:lang w:val="nl-BE"/>
              </w:rPr>
              <w:t xml:space="preserve"> </w:t>
            </w:r>
            <w:r w:rsidRPr="002C0FAB">
              <w:rPr>
                <w:lang w:val="nl-BE"/>
              </w:rPr>
              <w:t>en neerleggen volgens een microschema.</w:t>
            </w:r>
          </w:p>
          <w:p w14:paraId="5208EDBD" w14:textId="77777777" w:rsidR="00553811" w:rsidRPr="002C0FAB" w:rsidRDefault="00553811" w:rsidP="002C0FAB">
            <w:pPr>
              <w:spacing w:after="0" w:line="240" w:lineRule="auto"/>
              <w:jc w:val="both"/>
              <w:rPr>
                <w:lang w:val="nl-BE"/>
              </w:rPr>
            </w:pPr>
            <w:r w:rsidRPr="002C0FAB">
              <w:rPr>
                <w:lang w:val="nl-BE"/>
              </w:rPr>
              <w:t>Verenigingen en stichtingen kunnen vandaag de dag er</w:t>
            </w:r>
            <w:r>
              <w:rPr>
                <w:lang w:val="nl-BE"/>
              </w:rPr>
              <w:t xml:space="preserve"> </w:t>
            </w:r>
            <w:r w:rsidRPr="002C0FAB">
              <w:rPr>
                <w:lang w:val="nl-BE"/>
              </w:rPr>
              <w:t>echter voor kiezen, wanneer ze bepaalde criteria niet overschrijden,</w:t>
            </w:r>
            <w:r>
              <w:rPr>
                <w:lang w:val="nl-BE"/>
              </w:rPr>
              <w:t xml:space="preserve"> </w:t>
            </w:r>
            <w:r w:rsidRPr="002C0FAB">
              <w:rPr>
                <w:lang w:val="nl-BE"/>
              </w:rPr>
              <w:t>om een vereenvoudigde boekhouding te voeren</w:t>
            </w:r>
            <w:r>
              <w:rPr>
                <w:lang w:val="nl-BE"/>
              </w:rPr>
              <w:t xml:space="preserve"> </w:t>
            </w:r>
            <w:r w:rsidRPr="002C0FAB">
              <w:rPr>
                <w:lang w:val="nl-BE"/>
              </w:rPr>
              <w:t xml:space="preserve">en een jaarrekening </w:t>
            </w:r>
            <w:r w:rsidRPr="002C0FAB">
              <w:rPr>
                <w:lang w:val="nl-BE"/>
              </w:rPr>
              <w:lastRenderedPageBreak/>
              <w:t>op te stellen en in te dienen volgens een</w:t>
            </w:r>
            <w:r>
              <w:rPr>
                <w:lang w:val="nl-BE"/>
              </w:rPr>
              <w:t xml:space="preserve"> </w:t>
            </w:r>
            <w:r w:rsidRPr="002C0FAB">
              <w:rPr>
                <w:lang w:val="nl-BE"/>
              </w:rPr>
              <w:t>vereenvoudigd model. Gelet op de doelstelling van de wetgever</w:t>
            </w:r>
            <w:r>
              <w:rPr>
                <w:lang w:val="nl-BE"/>
              </w:rPr>
              <w:t xml:space="preserve"> </w:t>
            </w:r>
            <w:r w:rsidRPr="002C0FAB">
              <w:rPr>
                <w:lang w:val="nl-BE"/>
              </w:rPr>
              <w:t>om geen administratieve lastenverzwaringen op te leggen</w:t>
            </w:r>
            <w:r>
              <w:rPr>
                <w:lang w:val="nl-BE"/>
              </w:rPr>
              <w:t xml:space="preserve"> </w:t>
            </w:r>
            <w:r w:rsidRPr="002C0FAB">
              <w:rPr>
                <w:lang w:val="nl-BE"/>
              </w:rPr>
              <w:t>aan de verenigingen en stichtingen, blijft deze mogelijkheid</w:t>
            </w:r>
            <w:r>
              <w:rPr>
                <w:lang w:val="nl-BE"/>
              </w:rPr>
              <w:t xml:space="preserve"> </w:t>
            </w:r>
            <w:r w:rsidRPr="002C0FAB">
              <w:rPr>
                <w:lang w:val="nl-BE"/>
              </w:rPr>
              <w:t>behouden zelfs indien de groottecriteria die gelden voor een</w:t>
            </w:r>
            <w:r>
              <w:rPr>
                <w:lang w:val="nl-BE"/>
              </w:rPr>
              <w:t xml:space="preserve"> </w:t>
            </w:r>
            <w:r w:rsidRPr="002C0FAB">
              <w:rPr>
                <w:lang w:val="nl-BE"/>
              </w:rPr>
              <w:t>microvereniging of –stichting worden overschreden.</w:t>
            </w:r>
          </w:p>
          <w:p w14:paraId="3B9552E9" w14:textId="77777777" w:rsidR="00553811" w:rsidRDefault="00553811" w:rsidP="002C0FAB">
            <w:pPr>
              <w:spacing w:after="0" w:line="240" w:lineRule="auto"/>
              <w:jc w:val="both"/>
              <w:rPr>
                <w:lang w:val="nl-BE"/>
              </w:rPr>
            </w:pPr>
          </w:p>
          <w:p w14:paraId="6A9A9A05" w14:textId="77777777" w:rsidR="00553811" w:rsidRPr="002C0FAB" w:rsidRDefault="00553811" w:rsidP="002C0FAB">
            <w:pPr>
              <w:spacing w:after="0" w:line="240" w:lineRule="auto"/>
              <w:jc w:val="both"/>
              <w:rPr>
                <w:lang w:val="nl-BE"/>
              </w:rPr>
            </w:pPr>
            <w:r w:rsidRPr="002C0FAB">
              <w:rPr>
                <w:lang w:val="nl-BE"/>
              </w:rPr>
              <w:t>Voorbeeld</w:t>
            </w:r>
          </w:p>
          <w:p w14:paraId="4813A8CD" w14:textId="77777777" w:rsidR="00553811" w:rsidRPr="002C0FAB" w:rsidRDefault="00553811" w:rsidP="002C0FAB">
            <w:pPr>
              <w:spacing w:after="0" w:line="240" w:lineRule="auto"/>
              <w:jc w:val="both"/>
              <w:rPr>
                <w:lang w:val="nl-BE"/>
              </w:rPr>
            </w:pPr>
            <w:r w:rsidRPr="002C0FAB">
              <w:rPr>
                <w:lang w:val="nl-BE"/>
              </w:rPr>
              <w:t>Een vereniging stelt 2 werknemers tewerk; heeft</w:t>
            </w:r>
            <w:r>
              <w:rPr>
                <w:lang w:val="nl-BE"/>
              </w:rPr>
              <w:t xml:space="preserve"> </w:t>
            </w:r>
            <w:r w:rsidRPr="002C0FAB">
              <w:rPr>
                <w:lang w:val="nl-BE"/>
              </w:rPr>
              <w:t>1 000 000 euro andere dan niet-recurrente opbrengsten</w:t>
            </w:r>
            <w:r>
              <w:rPr>
                <w:lang w:val="nl-BE"/>
              </w:rPr>
              <w:t xml:space="preserve"> </w:t>
            </w:r>
            <w:r w:rsidRPr="002C0FAB">
              <w:rPr>
                <w:lang w:val="nl-BE"/>
              </w:rPr>
              <w:t>en een balanstotaal van 1 200 000 euro. Hoewel bij deze</w:t>
            </w:r>
            <w:r>
              <w:rPr>
                <w:lang w:val="nl-BE"/>
              </w:rPr>
              <w:t xml:space="preserve"> </w:t>
            </w:r>
            <w:r w:rsidRPr="002C0FAB">
              <w:rPr>
                <w:lang w:val="nl-BE"/>
              </w:rPr>
              <w:t>vereniging de criteria worden overschreden om te worden</w:t>
            </w:r>
            <w:r>
              <w:rPr>
                <w:lang w:val="nl-BE"/>
              </w:rPr>
              <w:t xml:space="preserve"> </w:t>
            </w:r>
            <w:r w:rsidRPr="002C0FAB">
              <w:rPr>
                <w:lang w:val="nl-BE"/>
              </w:rPr>
              <w:t>aangemerkt als een microvereniging kan deze vereniging er</w:t>
            </w:r>
            <w:r>
              <w:rPr>
                <w:lang w:val="nl-BE"/>
              </w:rPr>
              <w:t xml:space="preserve"> </w:t>
            </w:r>
            <w:r w:rsidRPr="002C0FAB">
              <w:rPr>
                <w:lang w:val="nl-BE"/>
              </w:rPr>
              <w:t>nog steeds voor kiezen om gebruik te maken van het vereenvoudigde</w:t>
            </w:r>
            <w:r>
              <w:rPr>
                <w:lang w:val="nl-BE"/>
              </w:rPr>
              <w:t xml:space="preserve"> </w:t>
            </w:r>
            <w:r w:rsidRPr="002C0FAB">
              <w:rPr>
                <w:lang w:val="nl-BE"/>
              </w:rPr>
              <w:t>boekhoud- en jaarrekeningmodel.</w:t>
            </w:r>
          </w:p>
          <w:p w14:paraId="353FAB65" w14:textId="77777777" w:rsidR="00553811" w:rsidRPr="002C0FAB" w:rsidRDefault="00553811" w:rsidP="002C0FAB">
            <w:pPr>
              <w:spacing w:after="0" w:line="240" w:lineRule="auto"/>
              <w:jc w:val="both"/>
              <w:rPr>
                <w:lang w:val="nl-BE"/>
              </w:rPr>
            </w:pPr>
            <w:r w:rsidRPr="002C0FAB">
              <w:rPr>
                <w:lang w:val="nl-BE"/>
              </w:rPr>
              <w:t>Daarnaast vindt een verduidelijking en een vereenvoudiging</w:t>
            </w:r>
            <w:r>
              <w:rPr>
                <w:lang w:val="nl-BE"/>
              </w:rPr>
              <w:t xml:space="preserve"> </w:t>
            </w:r>
            <w:r w:rsidRPr="002C0FAB">
              <w:rPr>
                <w:lang w:val="nl-BE"/>
              </w:rPr>
              <w:t>plaats voor de bepaling va</w:t>
            </w:r>
            <w:r>
              <w:rPr>
                <w:lang w:val="nl-BE"/>
              </w:rPr>
              <w:t xml:space="preserve">n de grootte van een vereniging </w:t>
            </w:r>
            <w:r w:rsidRPr="002C0FAB">
              <w:rPr>
                <w:lang w:val="nl-BE"/>
              </w:rPr>
              <w:t>of stichting. Met de voorgestelde aanpassingen kan de grootte</w:t>
            </w:r>
            <w:r>
              <w:rPr>
                <w:lang w:val="nl-BE"/>
              </w:rPr>
              <w:t xml:space="preserve"> </w:t>
            </w:r>
            <w:r w:rsidRPr="002C0FAB">
              <w:rPr>
                <w:lang w:val="nl-BE"/>
              </w:rPr>
              <w:t>van de vereniging of stichting voortaan eenduidig worden</w:t>
            </w:r>
            <w:r>
              <w:rPr>
                <w:lang w:val="nl-BE"/>
              </w:rPr>
              <w:t xml:space="preserve"> </w:t>
            </w:r>
            <w:r w:rsidRPr="002C0FAB">
              <w:rPr>
                <w:lang w:val="nl-BE"/>
              </w:rPr>
              <w:t>bepaald op basis van gegevens die bij de aanvang van het</w:t>
            </w:r>
            <w:r>
              <w:rPr>
                <w:lang w:val="nl-BE"/>
              </w:rPr>
              <w:t xml:space="preserve"> </w:t>
            </w:r>
            <w:r w:rsidRPr="002C0FAB">
              <w:rPr>
                <w:lang w:val="nl-BE"/>
              </w:rPr>
              <w:t>boekjaar gekend zijn. Bijgevolg weet het bestuursorgaan bij</w:t>
            </w:r>
            <w:r>
              <w:rPr>
                <w:lang w:val="nl-BE"/>
              </w:rPr>
              <w:t xml:space="preserve"> </w:t>
            </w:r>
            <w:r w:rsidRPr="002C0FAB">
              <w:rPr>
                <w:lang w:val="nl-BE"/>
              </w:rPr>
              <w:t>de aanvang van een boekjaar of de boekhouding nog steeds</w:t>
            </w:r>
            <w:r>
              <w:rPr>
                <w:lang w:val="nl-BE"/>
              </w:rPr>
              <w:t xml:space="preserve"> </w:t>
            </w:r>
            <w:r w:rsidRPr="002C0FAB">
              <w:rPr>
                <w:lang w:val="nl-BE"/>
              </w:rPr>
              <w:t>volgens de vereenvoudigde methode kan worden gevoerd. Er</w:t>
            </w:r>
            <w:r>
              <w:rPr>
                <w:lang w:val="nl-BE"/>
              </w:rPr>
              <w:t xml:space="preserve"> </w:t>
            </w:r>
            <w:r w:rsidRPr="002C0FAB">
              <w:rPr>
                <w:lang w:val="nl-BE"/>
              </w:rPr>
              <w:t>wordt een consistentie beginsel ingevoerd. Dit wil zeggen dat</w:t>
            </w:r>
            <w:r>
              <w:rPr>
                <w:lang w:val="nl-BE"/>
              </w:rPr>
              <w:t xml:space="preserve"> </w:t>
            </w:r>
            <w:r w:rsidRPr="002C0FAB">
              <w:rPr>
                <w:lang w:val="nl-BE"/>
              </w:rPr>
              <w:t>een wijziging van de grootte van een vereniging of stichting</w:t>
            </w:r>
            <w:r>
              <w:rPr>
                <w:lang w:val="nl-BE"/>
              </w:rPr>
              <w:t xml:space="preserve"> </w:t>
            </w:r>
            <w:r w:rsidRPr="002C0FAB">
              <w:rPr>
                <w:lang w:val="nl-BE"/>
              </w:rPr>
              <w:t>slechts in aanmerking wordt genomen mits twee jaar na elkaar</w:t>
            </w:r>
            <w:r>
              <w:rPr>
                <w:lang w:val="nl-BE"/>
              </w:rPr>
              <w:t xml:space="preserve"> </w:t>
            </w:r>
            <w:r w:rsidRPr="002C0FAB">
              <w:rPr>
                <w:lang w:val="nl-BE"/>
              </w:rPr>
              <w:t>de groottecriteria niet of niet meer worden overschreden. Deze</w:t>
            </w:r>
            <w:r>
              <w:rPr>
                <w:lang w:val="nl-BE"/>
              </w:rPr>
              <w:t xml:space="preserve"> </w:t>
            </w:r>
            <w:r w:rsidRPr="002C0FAB">
              <w:rPr>
                <w:lang w:val="nl-BE"/>
              </w:rPr>
              <w:t>uitgestelde werking geldt ev</w:t>
            </w:r>
            <w:r>
              <w:rPr>
                <w:lang w:val="nl-BE"/>
              </w:rPr>
              <w:t xml:space="preserve">enwel niet voor verenigingen of </w:t>
            </w:r>
            <w:r w:rsidRPr="002C0FAB">
              <w:rPr>
                <w:lang w:val="nl-BE"/>
              </w:rPr>
              <w:t>stichtingen die gebruik willen maken van de mogelijkheid t</w:t>
            </w:r>
            <w:r>
              <w:rPr>
                <w:lang w:val="nl-BE"/>
              </w:rPr>
              <w:t xml:space="preserve">ot </w:t>
            </w:r>
            <w:r w:rsidRPr="002C0FAB">
              <w:rPr>
                <w:lang w:val="nl-BE"/>
              </w:rPr>
              <w:t>het voeren van een vereenvoudigde boekhouding of opstellen</w:t>
            </w:r>
            <w:r>
              <w:rPr>
                <w:lang w:val="nl-BE"/>
              </w:rPr>
              <w:t xml:space="preserve"> </w:t>
            </w:r>
            <w:r w:rsidRPr="002C0FAB">
              <w:rPr>
                <w:lang w:val="nl-BE"/>
              </w:rPr>
              <w:t>en neerleggen van een jaarrekening volgens het vereenvoudigd</w:t>
            </w:r>
            <w:r>
              <w:rPr>
                <w:lang w:val="nl-BE"/>
              </w:rPr>
              <w:t xml:space="preserve"> </w:t>
            </w:r>
            <w:r w:rsidRPr="002C0FAB">
              <w:rPr>
                <w:lang w:val="nl-BE"/>
              </w:rPr>
              <w:t>schema en dit om gee</w:t>
            </w:r>
            <w:r>
              <w:rPr>
                <w:lang w:val="nl-BE"/>
              </w:rPr>
              <w:t xml:space="preserve">n administratieve verzwaring op </w:t>
            </w:r>
            <w:r w:rsidRPr="002C0FAB">
              <w:rPr>
                <w:lang w:val="nl-BE"/>
              </w:rPr>
              <w:t>te leggen.</w:t>
            </w:r>
          </w:p>
        </w:tc>
        <w:tc>
          <w:tcPr>
            <w:tcW w:w="5812" w:type="dxa"/>
            <w:gridSpan w:val="2"/>
            <w:shd w:val="clear" w:color="auto" w:fill="auto"/>
          </w:tcPr>
          <w:p w14:paraId="669F233F" w14:textId="77777777" w:rsidR="00553811" w:rsidRDefault="00553811" w:rsidP="002C0FAB">
            <w:pPr>
              <w:spacing w:after="0" w:line="240" w:lineRule="auto"/>
              <w:jc w:val="both"/>
              <w:rPr>
                <w:lang w:val="fr-FR"/>
              </w:rPr>
            </w:pPr>
            <w:r w:rsidRPr="002C0FAB">
              <w:rPr>
                <w:lang w:val="fr-FR"/>
              </w:rPr>
              <w:lastRenderedPageBreak/>
              <w:t>Dans la partie 1, livre 1er proposés, insérer un</w:t>
            </w:r>
            <w:r>
              <w:rPr>
                <w:lang w:val="fr-FR"/>
              </w:rPr>
              <w:t xml:space="preserve"> </w:t>
            </w:r>
            <w:r w:rsidRPr="002C0FAB">
              <w:rPr>
                <w:lang w:val="fr-FR"/>
              </w:rPr>
              <w:t>titre 5/1 avec l’intitulé “Dimension des associations et</w:t>
            </w:r>
            <w:r>
              <w:rPr>
                <w:lang w:val="fr-FR"/>
              </w:rPr>
              <w:t xml:space="preserve"> </w:t>
            </w:r>
            <w:r w:rsidRPr="002C0FAB">
              <w:rPr>
                <w:lang w:val="fr-FR"/>
              </w:rPr>
              <w:t>des fondations”, contenant les chapitres 1er 2 et les</w:t>
            </w:r>
            <w:r>
              <w:rPr>
                <w:lang w:val="fr-FR"/>
              </w:rPr>
              <w:t xml:space="preserve"> </w:t>
            </w:r>
            <w:r w:rsidRPr="002C0FAB">
              <w:rPr>
                <w:lang w:val="fr-FR"/>
              </w:rPr>
              <w:t>articles 1:27/1 à 1:27/4, rédigés comme suit:</w:t>
            </w:r>
          </w:p>
          <w:p w14:paraId="021814C3" w14:textId="77777777" w:rsidR="00553811" w:rsidRPr="002C0FAB" w:rsidRDefault="00553811" w:rsidP="002C0FAB">
            <w:pPr>
              <w:spacing w:after="0" w:line="240" w:lineRule="auto"/>
              <w:jc w:val="both"/>
              <w:rPr>
                <w:lang w:val="fr-FR"/>
              </w:rPr>
            </w:pPr>
          </w:p>
          <w:p w14:paraId="70E12D64" w14:textId="77777777" w:rsidR="00553811" w:rsidRDefault="00553811" w:rsidP="002C0FAB">
            <w:pPr>
              <w:spacing w:after="0" w:line="240" w:lineRule="auto"/>
              <w:jc w:val="both"/>
              <w:rPr>
                <w:lang w:val="fr-FR"/>
              </w:rPr>
            </w:pPr>
            <w:r w:rsidRPr="002C0FAB">
              <w:rPr>
                <w:lang w:val="fr-FR"/>
              </w:rPr>
              <w:t>“CHAPITRE 1er. Petites associations.</w:t>
            </w:r>
          </w:p>
          <w:p w14:paraId="09974A26" w14:textId="77777777" w:rsidR="00553811" w:rsidRPr="002C0FAB" w:rsidRDefault="00553811" w:rsidP="002C0FAB">
            <w:pPr>
              <w:spacing w:after="0" w:line="240" w:lineRule="auto"/>
              <w:jc w:val="both"/>
              <w:rPr>
                <w:lang w:val="fr-FR"/>
              </w:rPr>
            </w:pPr>
          </w:p>
          <w:p w14:paraId="0C043EBE" w14:textId="77777777" w:rsidR="00553811" w:rsidRDefault="00553811" w:rsidP="002C0FAB">
            <w:pPr>
              <w:spacing w:after="0" w:line="240" w:lineRule="auto"/>
              <w:jc w:val="both"/>
              <w:rPr>
                <w:lang w:val="fr-FR"/>
              </w:rPr>
            </w:pPr>
            <w:r w:rsidRPr="002C0FAB">
              <w:rPr>
                <w:lang w:val="fr-FR"/>
              </w:rPr>
              <w:t>Art. 1:27/1. § 1er. Les petites associations sont les</w:t>
            </w:r>
            <w:r>
              <w:rPr>
                <w:lang w:val="fr-FR"/>
              </w:rPr>
              <w:t xml:space="preserve"> </w:t>
            </w:r>
            <w:r w:rsidRPr="002C0FAB">
              <w:rPr>
                <w:lang w:val="fr-FR"/>
              </w:rPr>
              <w:t>associations qui, à la date du bilan du dernier exercice</w:t>
            </w:r>
            <w:r>
              <w:rPr>
                <w:lang w:val="fr-FR"/>
              </w:rPr>
              <w:t xml:space="preserve"> </w:t>
            </w:r>
            <w:r w:rsidRPr="002C0FAB">
              <w:rPr>
                <w:lang w:val="fr-FR"/>
              </w:rPr>
              <w:t>clôturé, ne dépassent pas plus d’une des limites</w:t>
            </w:r>
            <w:r>
              <w:rPr>
                <w:lang w:val="fr-FR"/>
              </w:rPr>
              <w:t xml:space="preserve"> </w:t>
            </w:r>
            <w:r w:rsidRPr="002C0FAB">
              <w:rPr>
                <w:lang w:val="fr-FR"/>
              </w:rPr>
              <w:t>suivantes:</w:t>
            </w:r>
          </w:p>
          <w:p w14:paraId="19E7B593" w14:textId="77777777" w:rsidR="00553811" w:rsidRPr="002C0FAB" w:rsidRDefault="00553811" w:rsidP="002C0FAB">
            <w:pPr>
              <w:spacing w:after="0" w:line="240" w:lineRule="auto"/>
              <w:jc w:val="both"/>
              <w:rPr>
                <w:lang w:val="fr-FR"/>
              </w:rPr>
            </w:pPr>
          </w:p>
          <w:p w14:paraId="692D84DE" w14:textId="77777777" w:rsidR="00553811" w:rsidRDefault="00553811" w:rsidP="002C0FAB">
            <w:pPr>
              <w:spacing w:after="0" w:line="240" w:lineRule="auto"/>
              <w:jc w:val="both"/>
              <w:rPr>
                <w:lang w:val="fr-FR"/>
              </w:rPr>
            </w:pPr>
            <w:r w:rsidRPr="002C0FAB">
              <w:rPr>
                <w:lang w:val="fr-FR"/>
              </w:rPr>
              <w:t>— nombre de travailleurs, en moyenne annuelle: 50;</w:t>
            </w:r>
          </w:p>
          <w:p w14:paraId="124F28E5" w14:textId="77777777" w:rsidR="00553811" w:rsidRPr="002C0FAB" w:rsidRDefault="00553811" w:rsidP="002C0FAB">
            <w:pPr>
              <w:spacing w:after="0" w:line="240" w:lineRule="auto"/>
              <w:jc w:val="both"/>
              <w:rPr>
                <w:lang w:val="fr-FR"/>
              </w:rPr>
            </w:pPr>
          </w:p>
          <w:p w14:paraId="01E0906B" w14:textId="77777777" w:rsidR="00553811" w:rsidRPr="002C0FAB" w:rsidRDefault="00553811" w:rsidP="002C0FAB">
            <w:pPr>
              <w:spacing w:after="0" w:line="240" w:lineRule="auto"/>
              <w:jc w:val="both"/>
              <w:rPr>
                <w:lang w:val="fr-FR"/>
              </w:rPr>
            </w:pPr>
            <w:r w:rsidRPr="002C0FAB">
              <w:rPr>
                <w:lang w:val="fr-FR"/>
              </w:rPr>
              <w:t>— chiffre d’affaires annuel, hors taxe sur la valeur</w:t>
            </w:r>
          </w:p>
          <w:p w14:paraId="1F110754" w14:textId="77777777" w:rsidR="00553811" w:rsidRDefault="00553811" w:rsidP="002C0FAB">
            <w:pPr>
              <w:spacing w:after="0" w:line="240" w:lineRule="auto"/>
              <w:jc w:val="both"/>
              <w:rPr>
                <w:lang w:val="fr-FR"/>
              </w:rPr>
            </w:pPr>
            <w:r w:rsidRPr="002C0FAB">
              <w:rPr>
                <w:lang w:val="fr-FR"/>
              </w:rPr>
              <w:t>ajoutée: 9 000 000 euros;</w:t>
            </w:r>
          </w:p>
          <w:p w14:paraId="6B52ECAB" w14:textId="77777777" w:rsidR="00553811" w:rsidRPr="002C0FAB" w:rsidRDefault="00553811" w:rsidP="002C0FAB">
            <w:pPr>
              <w:spacing w:after="0" w:line="240" w:lineRule="auto"/>
              <w:jc w:val="both"/>
              <w:rPr>
                <w:lang w:val="fr-FR"/>
              </w:rPr>
            </w:pPr>
          </w:p>
          <w:p w14:paraId="674E5414" w14:textId="77777777" w:rsidR="00553811" w:rsidRDefault="00553811" w:rsidP="002C0FAB">
            <w:pPr>
              <w:spacing w:after="0" w:line="240" w:lineRule="auto"/>
              <w:jc w:val="both"/>
              <w:rPr>
                <w:lang w:val="fr-FR"/>
              </w:rPr>
            </w:pPr>
            <w:r w:rsidRPr="002C0FAB">
              <w:rPr>
                <w:lang w:val="fr-FR"/>
              </w:rPr>
              <w:t>— total du bilan: 4 500 000 euros.</w:t>
            </w:r>
          </w:p>
          <w:p w14:paraId="42FC7C20" w14:textId="77777777" w:rsidR="00553811" w:rsidRPr="002C0FAB" w:rsidRDefault="00553811" w:rsidP="002C0FAB">
            <w:pPr>
              <w:spacing w:after="0" w:line="240" w:lineRule="auto"/>
              <w:jc w:val="both"/>
              <w:rPr>
                <w:lang w:val="fr-FR"/>
              </w:rPr>
            </w:pPr>
          </w:p>
          <w:p w14:paraId="6B32B0F0" w14:textId="77777777" w:rsidR="00553811" w:rsidRPr="002C0FAB" w:rsidRDefault="00553811" w:rsidP="002C0FAB">
            <w:pPr>
              <w:spacing w:after="0" w:line="240" w:lineRule="auto"/>
              <w:jc w:val="both"/>
              <w:rPr>
                <w:lang w:val="fr-FR"/>
              </w:rPr>
            </w:pPr>
            <w:r w:rsidRPr="002C0FAB">
              <w:rPr>
                <w:lang w:val="fr-FR"/>
              </w:rPr>
              <w:t>§ 2. Le fait de dépasser ou de ne plus dépasser plus</w:t>
            </w:r>
            <w:r>
              <w:rPr>
                <w:lang w:val="fr-FR"/>
              </w:rPr>
              <w:t xml:space="preserve"> </w:t>
            </w:r>
            <w:r w:rsidRPr="002C0FAB">
              <w:rPr>
                <w:lang w:val="fr-FR"/>
              </w:rPr>
              <w:t>d’un des critères visés au § 1er n’a d’incidence que si</w:t>
            </w:r>
            <w:r>
              <w:rPr>
                <w:lang w:val="fr-FR"/>
              </w:rPr>
              <w:t xml:space="preserve"> </w:t>
            </w:r>
            <w:r w:rsidRPr="002C0FAB">
              <w:rPr>
                <w:lang w:val="fr-FR"/>
              </w:rPr>
              <w:t>cette circonstance se produit pendant deux exercices</w:t>
            </w:r>
            <w:r>
              <w:rPr>
                <w:lang w:val="fr-FR"/>
              </w:rPr>
              <w:t xml:space="preserve"> </w:t>
            </w:r>
            <w:r w:rsidRPr="002C0FAB">
              <w:rPr>
                <w:lang w:val="fr-FR"/>
              </w:rPr>
              <w:t>consécutifs. Dans ce cas, les conséquences de ce</w:t>
            </w:r>
            <w:r>
              <w:rPr>
                <w:lang w:val="fr-FR"/>
              </w:rPr>
              <w:t xml:space="preserve"> </w:t>
            </w:r>
            <w:r w:rsidRPr="002C0FAB">
              <w:rPr>
                <w:lang w:val="fr-FR"/>
              </w:rPr>
              <w:t>dépassement s’appliqueront à partir de l’exercice</w:t>
            </w:r>
            <w:r>
              <w:rPr>
                <w:lang w:val="fr-FR"/>
              </w:rPr>
              <w:t xml:space="preserve"> </w:t>
            </w:r>
            <w:r w:rsidRPr="002C0FAB">
              <w:rPr>
                <w:lang w:val="fr-FR"/>
              </w:rPr>
              <w:t>suivant l’exercice au cours duquel, pour la deuxième</w:t>
            </w:r>
          </w:p>
          <w:p w14:paraId="12BAD4D0" w14:textId="77777777" w:rsidR="00553811" w:rsidRPr="002C0FAB" w:rsidRDefault="00553811" w:rsidP="002C0FAB">
            <w:pPr>
              <w:spacing w:after="0" w:line="240" w:lineRule="auto"/>
              <w:jc w:val="both"/>
              <w:rPr>
                <w:lang w:val="fr-FR"/>
              </w:rPr>
            </w:pPr>
            <w:r w:rsidRPr="002C0FAB">
              <w:rPr>
                <w:lang w:val="fr-FR"/>
              </w:rPr>
              <w:t>fois, plus d’un des critères ont été dépassés ou ne sont</w:t>
            </w:r>
            <w:r>
              <w:rPr>
                <w:lang w:val="fr-FR"/>
              </w:rPr>
              <w:t xml:space="preserve"> </w:t>
            </w:r>
            <w:r w:rsidRPr="002C0FAB">
              <w:rPr>
                <w:lang w:val="fr-FR"/>
              </w:rPr>
              <w:t>plus dépassés.</w:t>
            </w:r>
          </w:p>
          <w:p w14:paraId="2482D926" w14:textId="77777777" w:rsidR="00553811" w:rsidRDefault="00553811" w:rsidP="002C0FAB">
            <w:pPr>
              <w:spacing w:after="0" w:line="240" w:lineRule="auto"/>
              <w:jc w:val="both"/>
              <w:rPr>
                <w:lang w:val="fr-FR"/>
              </w:rPr>
            </w:pPr>
          </w:p>
          <w:p w14:paraId="4AD15960" w14:textId="77777777" w:rsidR="00553811" w:rsidRPr="002C0FAB" w:rsidRDefault="00553811" w:rsidP="002C0FAB">
            <w:pPr>
              <w:spacing w:after="0" w:line="240" w:lineRule="auto"/>
              <w:jc w:val="both"/>
              <w:rPr>
                <w:lang w:val="fr-FR"/>
              </w:rPr>
            </w:pPr>
            <w:r>
              <w:rPr>
                <w:lang w:val="fr-FR"/>
              </w:rPr>
              <w:t>§ 3. L’application des critères fi</w:t>
            </w:r>
            <w:r w:rsidRPr="002C0FAB">
              <w:rPr>
                <w:lang w:val="fr-FR"/>
              </w:rPr>
              <w:t>xés au § 1er aux</w:t>
            </w:r>
            <w:r>
              <w:rPr>
                <w:lang w:val="fr-FR"/>
              </w:rPr>
              <w:t xml:space="preserve"> </w:t>
            </w:r>
            <w:r w:rsidRPr="002C0FAB">
              <w:rPr>
                <w:lang w:val="fr-FR"/>
              </w:rPr>
              <w:t>associations qui commencent leurs activités fait l’objet</w:t>
            </w:r>
            <w:r>
              <w:rPr>
                <w:lang w:val="fr-FR"/>
              </w:rPr>
              <w:t xml:space="preserve"> </w:t>
            </w:r>
            <w:r w:rsidRPr="002C0FAB">
              <w:rPr>
                <w:lang w:val="fr-FR"/>
              </w:rPr>
              <w:t>d’estimations de bonne foi au début de l’exercice. S’il</w:t>
            </w:r>
            <w:r>
              <w:rPr>
                <w:lang w:val="fr-FR"/>
              </w:rPr>
              <w:t xml:space="preserve"> </w:t>
            </w:r>
            <w:r w:rsidRPr="002C0FAB">
              <w:rPr>
                <w:lang w:val="fr-FR"/>
              </w:rPr>
              <w:t>ressort de cette estimation que plus d’un des critères</w:t>
            </w:r>
            <w:r>
              <w:rPr>
                <w:lang w:val="fr-FR"/>
              </w:rPr>
              <w:t xml:space="preserve"> </w:t>
            </w:r>
            <w:r w:rsidRPr="002C0FAB">
              <w:rPr>
                <w:lang w:val="fr-FR"/>
              </w:rPr>
              <w:t>seront dépassés au cours du premier exercice, il faut</w:t>
            </w:r>
            <w:r>
              <w:rPr>
                <w:lang w:val="fr-FR"/>
              </w:rPr>
              <w:t xml:space="preserve"> </w:t>
            </w:r>
            <w:r w:rsidRPr="002C0FAB">
              <w:rPr>
                <w:lang w:val="fr-FR"/>
              </w:rPr>
              <w:t>en tenir compte dès ce premier exercice.</w:t>
            </w:r>
          </w:p>
          <w:p w14:paraId="5C5E9828" w14:textId="77777777" w:rsidR="00553811" w:rsidRDefault="00553811" w:rsidP="002C0FAB">
            <w:pPr>
              <w:spacing w:after="0" w:line="240" w:lineRule="auto"/>
              <w:jc w:val="both"/>
              <w:rPr>
                <w:lang w:val="fr-FR"/>
              </w:rPr>
            </w:pPr>
          </w:p>
          <w:p w14:paraId="34002008" w14:textId="77777777" w:rsidR="00553811" w:rsidRPr="002C0FAB" w:rsidRDefault="00553811" w:rsidP="002C0FAB">
            <w:pPr>
              <w:spacing w:after="0" w:line="240" w:lineRule="auto"/>
              <w:jc w:val="both"/>
              <w:rPr>
                <w:lang w:val="fr-FR"/>
              </w:rPr>
            </w:pPr>
            <w:r>
              <w:rPr>
                <w:lang w:val="fr-FR"/>
              </w:rPr>
              <w:t>§ 4. Lorsque l’</w:t>
            </w:r>
            <w:r w:rsidRPr="002C0FAB">
              <w:rPr>
                <w:lang w:val="fr-FR"/>
              </w:rPr>
              <w:t>exercice a exceptionnellement une</w:t>
            </w:r>
            <w:r>
              <w:rPr>
                <w:lang w:val="fr-FR"/>
              </w:rPr>
              <w:t xml:space="preserve"> </w:t>
            </w:r>
            <w:r w:rsidRPr="002C0FAB">
              <w:rPr>
                <w:lang w:val="fr-FR"/>
              </w:rPr>
              <w:t>durée inférieure ou supérieure à douze mois, cette</w:t>
            </w:r>
            <w:r>
              <w:rPr>
                <w:lang w:val="fr-FR"/>
              </w:rPr>
              <w:t xml:space="preserve"> </w:t>
            </w:r>
            <w:r w:rsidRPr="002C0FAB">
              <w:rPr>
                <w:lang w:val="fr-FR"/>
              </w:rPr>
              <w:t>durée ne pouvant pas dépasser vingt-quatre mois</w:t>
            </w:r>
            <w:r>
              <w:rPr>
                <w:lang w:val="fr-FR"/>
              </w:rPr>
              <w:t xml:space="preserve"> </w:t>
            </w:r>
            <w:r w:rsidRPr="002C0FAB">
              <w:rPr>
                <w:lang w:val="fr-FR"/>
              </w:rPr>
              <w:t>moins un jour cale</w:t>
            </w:r>
            <w:r>
              <w:rPr>
                <w:lang w:val="fr-FR"/>
              </w:rPr>
              <w:t>ndrier, le montant du chiffre d’</w:t>
            </w:r>
            <w:r w:rsidRPr="002C0FAB">
              <w:rPr>
                <w:lang w:val="fr-FR"/>
              </w:rPr>
              <w:t>affaires</w:t>
            </w:r>
            <w:r>
              <w:rPr>
                <w:lang w:val="fr-FR"/>
              </w:rPr>
              <w:t xml:space="preserve"> à l’</w:t>
            </w:r>
            <w:r w:rsidRPr="002C0FAB">
              <w:rPr>
                <w:lang w:val="fr-FR"/>
              </w:rPr>
              <w:t>exclusion de la taxe sur la valeur ajoutée, visé au</w:t>
            </w:r>
            <w:r>
              <w:rPr>
                <w:lang w:val="fr-FR"/>
              </w:rPr>
              <w:t xml:space="preserve"> </w:t>
            </w:r>
            <w:r w:rsidRPr="002C0FAB">
              <w:rPr>
                <w:lang w:val="fr-FR"/>
              </w:rPr>
              <w:t>paragraphe 1er, est multiplié par une fraction dont le</w:t>
            </w:r>
            <w:r>
              <w:rPr>
                <w:lang w:val="fr-FR"/>
              </w:rPr>
              <w:t xml:space="preserve"> </w:t>
            </w:r>
            <w:r w:rsidRPr="002C0FAB">
              <w:rPr>
                <w:lang w:val="fr-FR"/>
              </w:rPr>
              <w:t>dénominateur est douze et le numérateur le nombre</w:t>
            </w:r>
            <w:r>
              <w:rPr>
                <w:lang w:val="fr-FR"/>
              </w:rPr>
              <w:t xml:space="preserve"> </w:t>
            </w:r>
            <w:r w:rsidRPr="002C0FAB">
              <w:rPr>
                <w:lang w:val="fr-FR"/>
              </w:rPr>
              <w:t>de mois compris dans l’exercice considéré, tout mois</w:t>
            </w:r>
          </w:p>
          <w:p w14:paraId="03D9A329" w14:textId="77777777" w:rsidR="00553811" w:rsidRPr="002C0FAB" w:rsidRDefault="00553811" w:rsidP="002C0FAB">
            <w:pPr>
              <w:spacing w:after="0" w:line="240" w:lineRule="auto"/>
              <w:jc w:val="both"/>
              <w:rPr>
                <w:lang w:val="fr-FR"/>
              </w:rPr>
            </w:pPr>
            <w:r w:rsidRPr="002C0FAB">
              <w:rPr>
                <w:lang w:val="fr-FR"/>
              </w:rPr>
              <w:t>commencé étant compté pour un mois complet.</w:t>
            </w:r>
          </w:p>
          <w:p w14:paraId="4F54FD9D" w14:textId="77777777" w:rsidR="00553811" w:rsidRDefault="00553811" w:rsidP="002C0FAB">
            <w:pPr>
              <w:spacing w:after="0" w:line="240" w:lineRule="auto"/>
              <w:jc w:val="both"/>
              <w:rPr>
                <w:lang w:val="fr-FR"/>
              </w:rPr>
            </w:pPr>
          </w:p>
          <w:p w14:paraId="0A923FD6" w14:textId="77777777" w:rsidR="00553811" w:rsidRPr="002C0FAB" w:rsidRDefault="00553811" w:rsidP="002C0FAB">
            <w:pPr>
              <w:spacing w:after="0" w:line="240" w:lineRule="auto"/>
              <w:jc w:val="both"/>
              <w:rPr>
                <w:lang w:val="fr-FR"/>
              </w:rPr>
            </w:pPr>
            <w:r w:rsidRPr="002C0FAB">
              <w:rPr>
                <w:lang w:val="fr-FR"/>
              </w:rPr>
              <w:t>§ 5. La moyenne des travailleurs occupés, visée</w:t>
            </w:r>
            <w:r>
              <w:rPr>
                <w:lang w:val="fr-FR"/>
              </w:rPr>
              <w:t xml:space="preserve"> </w:t>
            </w:r>
            <w:r w:rsidRPr="002C0FAB">
              <w:rPr>
                <w:lang w:val="fr-FR"/>
              </w:rPr>
              <w:t>au § 1er, est le nombr</w:t>
            </w:r>
            <w:r>
              <w:rPr>
                <w:lang w:val="fr-FR"/>
              </w:rPr>
              <w:t xml:space="preserve">e moyen des travailleurs exprime </w:t>
            </w:r>
            <w:r w:rsidRPr="002C0FAB">
              <w:rPr>
                <w:lang w:val="fr-FR"/>
              </w:rPr>
              <w:t>en équivalents à temps plein inscrits à la banque de</w:t>
            </w:r>
            <w:r>
              <w:rPr>
                <w:lang w:val="fr-FR"/>
              </w:rPr>
              <w:t xml:space="preserve"> </w:t>
            </w:r>
            <w:r w:rsidRPr="002C0FAB">
              <w:rPr>
                <w:lang w:val="fr-FR"/>
              </w:rPr>
              <w:t>données DIMONA conformément à l’arrêté royal du</w:t>
            </w:r>
            <w:r>
              <w:rPr>
                <w:lang w:val="fr-FR"/>
              </w:rPr>
              <w:t xml:space="preserve"> </w:t>
            </w:r>
            <w:r w:rsidRPr="002C0FAB">
              <w:rPr>
                <w:lang w:val="fr-FR"/>
              </w:rPr>
              <w:t>5 novembre 2002 instaurant une déclaration immédiate</w:t>
            </w:r>
            <w:r>
              <w:rPr>
                <w:lang w:val="fr-FR"/>
              </w:rPr>
              <w:t xml:space="preserve"> </w:t>
            </w:r>
            <w:r w:rsidRPr="002C0FAB">
              <w:rPr>
                <w:lang w:val="fr-FR"/>
              </w:rPr>
              <w:t>de l’emploi, en application de l’article 38 de la loi du</w:t>
            </w:r>
          </w:p>
          <w:p w14:paraId="27A7B961" w14:textId="77777777" w:rsidR="00553811" w:rsidRDefault="00553811" w:rsidP="002C0FAB">
            <w:pPr>
              <w:spacing w:after="0" w:line="240" w:lineRule="auto"/>
              <w:jc w:val="both"/>
              <w:rPr>
                <w:lang w:val="fr-FR"/>
              </w:rPr>
            </w:pPr>
            <w:r w:rsidRPr="002C0FAB">
              <w:rPr>
                <w:lang w:val="fr-FR"/>
              </w:rPr>
              <w:lastRenderedPageBreak/>
              <w:t>26 juillet 1996 portant modernisation de la sécurité</w:t>
            </w:r>
            <w:r>
              <w:rPr>
                <w:lang w:val="fr-FR"/>
              </w:rPr>
              <w:t xml:space="preserve"> </w:t>
            </w:r>
            <w:r w:rsidRPr="002C0FAB">
              <w:rPr>
                <w:lang w:val="fr-FR"/>
              </w:rPr>
              <w:t>sociale et assurant la viabilité des régimes légaux des</w:t>
            </w:r>
            <w:r>
              <w:rPr>
                <w:lang w:val="fr-FR"/>
              </w:rPr>
              <w:t xml:space="preserve"> pensions, à la fi</w:t>
            </w:r>
            <w:r w:rsidRPr="002C0FAB">
              <w:rPr>
                <w:lang w:val="fr-FR"/>
              </w:rPr>
              <w:t>n de chaque mois de l’exercice, ou</w:t>
            </w:r>
            <w:r>
              <w:rPr>
                <w:lang w:val="fr-FR"/>
              </w:rPr>
              <w:t xml:space="preserve"> </w:t>
            </w:r>
            <w:r w:rsidRPr="002C0FAB">
              <w:rPr>
                <w:lang w:val="fr-FR"/>
              </w:rPr>
              <w:t>lorsque l’emploi ne relève pas du champ d’application</w:t>
            </w:r>
            <w:r>
              <w:rPr>
                <w:lang w:val="fr-FR"/>
              </w:rPr>
              <w:t xml:space="preserve"> </w:t>
            </w:r>
            <w:r w:rsidRPr="002C0FAB">
              <w:rPr>
                <w:lang w:val="fr-FR"/>
              </w:rPr>
              <w:t>de cet arrêté royal, le nombre moyen des travailleurs</w:t>
            </w:r>
            <w:r>
              <w:rPr>
                <w:lang w:val="fr-FR"/>
              </w:rPr>
              <w:t xml:space="preserve"> </w:t>
            </w:r>
            <w:r w:rsidRPr="002C0FAB">
              <w:rPr>
                <w:lang w:val="fr-FR"/>
              </w:rPr>
              <w:t>occupés à temps plein inscrits au registre général du</w:t>
            </w:r>
            <w:r>
              <w:rPr>
                <w:lang w:val="fr-FR"/>
              </w:rPr>
              <w:t xml:space="preserve"> </w:t>
            </w:r>
            <w:r w:rsidRPr="002C0FAB">
              <w:rPr>
                <w:lang w:val="fr-FR"/>
              </w:rPr>
              <w:t>personnel ou dans</w:t>
            </w:r>
            <w:r>
              <w:rPr>
                <w:lang w:val="fr-FR"/>
              </w:rPr>
              <w:t xml:space="preserve"> un document équivalent à la fi</w:t>
            </w:r>
            <w:r w:rsidRPr="002C0FAB">
              <w:rPr>
                <w:lang w:val="fr-FR"/>
              </w:rPr>
              <w:t>n de</w:t>
            </w:r>
            <w:r>
              <w:rPr>
                <w:lang w:val="fr-FR"/>
              </w:rPr>
              <w:t xml:space="preserve"> </w:t>
            </w:r>
            <w:r w:rsidRPr="002C0FAB">
              <w:rPr>
                <w:lang w:val="fr-FR"/>
              </w:rPr>
              <w:t>chaque mois de l’exercice considéré.</w:t>
            </w:r>
          </w:p>
          <w:p w14:paraId="687F8066" w14:textId="77777777" w:rsidR="00553811" w:rsidRDefault="00553811" w:rsidP="002C0FAB">
            <w:pPr>
              <w:spacing w:after="0" w:line="240" w:lineRule="auto"/>
              <w:jc w:val="both"/>
              <w:rPr>
                <w:lang w:val="fr-FR"/>
              </w:rPr>
            </w:pPr>
          </w:p>
          <w:p w14:paraId="7E6DB1CD" w14:textId="77777777" w:rsidR="00553811" w:rsidRPr="002C0FAB" w:rsidRDefault="00553811" w:rsidP="002C0FAB">
            <w:pPr>
              <w:spacing w:after="0" w:line="240" w:lineRule="auto"/>
              <w:jc w:val="both"/>
              <w:rPr>
                <w:lang w:val="fr-FR"/>
              </w:rPr>
            </w:pPr>
            <w:r w:rsidRPr="002C0FAB">
              <w:rPr>
                <w:lang w:val="fr-FR"/>
              </w:rPr>
              <w:t>Le nombre des travailleurs exprimé en équivalents</w:t>
            </w:r>
            <w:r>
              <w:rPr>
                <w:lang w:val="fr-FR"/>
              </w:rPr>
              <w:t xml:space="preserve"> </w:t>
            </w:r>
            <w:r w:rsidRPr="002C0FAB">
              <w:rPr>
                <w:lang w:val="fr-FR"/>
              </w:rPr>
              <w:t>à temps plein est égal au volume de travail exprimé</w:t>
            </w:r>
            <w:r>
              <w:rPr>
                <w:lang w:val="fr-FR"/>
              </w:rPr>
              <w:t xml:space="preserve"> </w:t>
            </w:r>
            <w:r w:rsidRPr="002C0FAB">
              <w:rPr>
                <w:lang w:val="fr-FR"/>
              </w:rPr>
              <w:t>en équivalents occupés à temps plein, à calculer pour</w:t>
            </w:r>
            <w:r>
              <w:rPr>
                <w:lang w:val="fr-FR"/>
              </w:rPr>
              <w:t xml:space="preserve"> </w:t>
            </w:r>
            <w:r w:rsidRPr="002C0FAB">
              <w:rPr>
                <w:lang w:val="fr-FR"/>
              </w:rPr>
              <w:t>les travailleurs occupés à temps partiel sur la base du</w:t>
            </w:r>
            <w:r>
              <w:rPr>
                <w:lang w:val="fr-FR"/>
              </w:rPr>
              <w:t xml:space="preserve"> </w:t>
            </w:r>
            <w:r w:rsidRPr="002C0FAB">
              <w:rPr>
                <w:lang w:val="fr-FR"/>
              </w:rPr>
              <w:t>nombre conventionnel d’heures à prester par rapport</w:t>
            </w:r>
            <w:r>
              <w:rPr>
                <w:lang w:val="fr-FR"/>
              </w:rPr>
              <w:t xml:space="preserve"> </w:t>
            </w:r>
            <w:r w:rsidRPr="002C0FAB">
              <w:rPr>
                <w:lang w:val="fr-FR"/>
              </w:rPr>
              <w:t>à la durée normale de travail d’un travailleur à temps</w:t>
            </w:r>
            <w:r>
              <w:rPr>
                <w:lang w:val="fr-FR"/>
              </w:rPr>
              <w:t xml:space="preserve"> </w:t>
            </w:r>
            <w:r w:rsidRPr="002C0FAB">
              <w:rPr>
                <w:lang w:val="fr-FR"/>
              </w:rPr>
              <w:t>plein comparable (travailleur de référence).</w:t>
            </w:r>
          </w:p>
          <w:p w14:paraId="514B0320" w14:textId="77777777" w:rsidR="00553811" w:rsidRPr="002C0FAB" w:rsidRDefault="00553811" w:rsidP="002C0FAB">
            <w:pPr>
              <w:spacing w:after="0" w:line="240" w:lineRule="auto"/>
              <w:jc w:val="both"/>
              <w:rPr>
                <w:lang w:val="fr-FR"/>
              </w:rPr>
            </w:pPr>
            <w:r w:rsidRPr="002C0FAB">
              <w:rPr>
                <w:lang w:val="fr-FR"/>
              </w:rPr>
              <w:t>Lorsque plus de la moitié des produits résultant de</w:t>
            </w:r>
            <w:r>
              <w:rPr>
                <w:lang w:val="fr-FR"/>
              </w:rPr>
              <w:t xml:space="preserve"> </w:t>
            </w:r>
            <w:r w:rsidRPr="002C0FAB">
              <w:rPr>
                <w:lang w:val="fr-FR"/>
              </w:rPr>
              <w:t>l’activité normale d’une association sont des produits</w:t>
            </w:r>
            <w:r>
              <w:rPr>
                <w:lang w:val="fr-FR"/>
              </w:rPr>
              <w:t xml:space="preserve"> non visés par la défi</w:t>
            </w:r>
            <w:r w:rsidRPr="002C0FAB">
              <w:rPr>
                <w:lang w:val="fr-FR"/>
              </w:rPr>
              <w:t>nition du poste “chiffre d’affaires”,</w:t>
            </w:r>
            <w:r>
              <w:rPr>
                <w:lang w:val="fr-FR"/>
              </w:rPr>
              <w:t xml:space="preserve"> </w:t>
            </w:r>
            <w:r w:rsidRPr="002C0FAB">
              <w:rPr>
                <w:lang w:val="fr-FR"/>
              </w:rPr>
              <w:t>il y a lieu, pour l’application du § 1er, d’entendre par</w:t>
            </w:r>
            <w:r>
              <w:rPr>
                <w:lang w:val="fr-FR"/>
              </w:rPr>
              <w:t xml:space="preserve"> </w:t>
            </w:r>
            <w:r w:rsidRPr="002C0FAB">
              <w:rPr>
                <w:lang w:val="fr-FR"/>
              </w:rPr>
              <w:t>“chiffre d’affaires”, le total des produits d’exploitation</w:t>
            </w:r>
            <w:r>
              <w:rPr>
                <w:lang w:val="fr-FR"/>
              </w:rPr>
              <w:t xml:space="preserve"> et fi</w:t>
            </w:r>
            <w:r w:rsidRPr="002C0FAB">
              <w:rPr>
                <w:lang w:val="fr-FR"/>
              </w:rPr>
              <w:t>nanciers à l’exclusion des produits non récurrents.</w:t>
            </w:r>
            <w:r>
              <w:rPr>
                <w:lang w:val="fr-FR"/>
              </w:rPr>
              <w:t xml:space="preserve"> </w:t>
            </w:r>
            <w:r w:rsidRPr="002C0FAB">
              <w:rPr>
                <w:lang w:val="fr-FR"/>
              </w:rPr>
              <w:t>Le total du bilan visé au § 1er est la valeur comptable</w:t>
            </w:r>
            <w:r>
              <w:rPr>
                <w:lang w:val="fr-FR"/>
              </w:rPr>
              <w:t xml:space="preserve"> </w:t>
            </w:r>
            <w:r w:rsidRPr="002C0FAB">
              <w:rPr>
                <w:lang w:val="fr-FR"/>
              </w:rPr>
              <w:t>totale de l’actif tel qu’il apparaît au schéma du bilan</w:t>
            </w:r>
            <w:r>
              <w:rPr>
                <w:lang w:val="fr-FR"/>
              </w:rPr>
              <w:t xml:space="preserve"> </w:t>
            </w:r>
            <w:r w:rsidRPr="002C0FAB">
              <w:rPr>
                <w:lang w:val="fr-FR"/>
              </w:rPr>
              <w:t>qui est déterminé par arrêté royal pris en exécution de</w:t>
            </w:r>
          </w:p>
          <w:p w14:paraId="45C3D3FE" w14:textId="77777777" w:rsidR="00553811" w:rsidRDefault="00553811" w:rsidP="002C0FAB">
            <w:pPr>
              <w:spacing w:after="0" w:line="240" w:lineRule="auto"/>
              <w:jc w:val="both"/>
              <w:rPr>
                <w:lang w:val="fr-FR"/>
              </w:rPr>
            </w:pPr>
            <w:r w:rsidRPr="002C0FAB">
              <w:rPr>
                <w:lang w:val="fr-FR"/>
              </w:rPr>
              <w:t>l’article 3:47. Le chiffre d’affaires visé aux § § 1er, 4 et</w:t>
            </w:r>
            <w:r>
              <w:rPr>
                <w:lang w:val="fr-FR"/>
              </w:rPr>
              <w:t xml:space="preserve"> </w:t>
            </w:r>
            <w:r w:rsidRPr="002C0FAB">
              <w:rPr>
                <w:lang w:val="fr-FR"/>
              </w:rPr>
              <w:t>5 est le montant tel que défi ni par cet arrêté royal.</w:t>
            </w:r>
          </w:p>
          <w:p w14:paraId="04A88A4C" w14:textId="77777777" w:rsidR="00553811" w:rsidRPr="002C0FAB" w:rsidRDefault="00553811" w:rsidP="002C0FAB">
            <w:pPr>
              <w:spacing w:after="0" w:line="240" w:lineRule="auto"/>
              <w:jc w:val="both"/>
              <w:rPr>
                <w:lang w:val="fr-FR"/>
              </w:rPr>
            </w:pPr>
          </w:p>
          <w:p w14:paraId="50CE42FA" w14:textId="77777777" w:rsidR="00553811" w:rsidRDefault="00553811" w:rsidP="002C0FAB">
            <w:pPr>
              <w:spacing w:after="0" w:line="240" w:lineRule="auto"/>
              <w:jc w:val="both"/>
              <w:rPr>
                <w:lang w:val="fr-FR"/>
              </w:rPr>
            </w:pPr>
            <w:r>
              <w:rPr>
                <w:lang w:val="fr-FR"/>
              </w:rPr>
              <w:t>§ 6. Le Roi peut modifi</w:t>
            </w:r>
            <w:r w:rsidRPr="002C0FAB">
              <w:rPr>
                <w:lang w:val="fr-FR"/>
              </w:rPr>
              <w:t>er les chiffres prévus au § 1</w:t>
            </w:r>
            <w:r w:rsidRPr="009C7C9F">
              <w:rPr>
                <w:vertAlign w:val="superscript"/>
                <w:lang w:val="fr-FR"/>
              </w:rPr>
              <w:t>er</w:t>
            </w:r>
            <w:r>
              <w:rPr>
                <w:lang w:val="fr-FR"/>
              </w:rPr>
              <w:t xml:space="preserve"> </w:t>
            </w:r>
            <w:r w:rsidRPr="002C0FAB">
              <w:rPr>
                <w:lang w:val="fr-FR"/>
              </w:rPr>
              <w:t>ainsi que les modalités de leur calcul.</w:t>
            </w:r>
            <w:r>
              <w:rPr>
                <w:lang w:val="fr-FR"/>
              </w:rPr>
              <w:t xml:space="preserve"> </w:t>
            </w:r>
          </w:p>
          <w:p w14:paraId="13EC4199" w14:textId="77777777" w:rsidR="00553811" w:rsidRDefault="00553811" w:rsidP="002C0FAB">
            <w:pPr>
              <w:spacing w:after="0" w:line="240" w:lineRule="auto"/>
              <w:jc w:val="both"/>
              <w:rPr>
                <w:lang w:val="fr-FR"/>
              </w:rPr>
            </w:pPr>
          </w:p>
          <w:p w14:paraId="699D36B6" w14:textId="77777777" w:rsidR="00553811" w:rsidRDefault="00553811" w:rsidP="002C0FAB">
            <w:pPr>
              <w:spacing w:after="0" w:line="240" w:lineRule="auto"/>
              <w:jc w:val="both"/>
              <w:rPr>
                <w:lang w:val="fr-FR"/>
              </w:rPr>
            </w:pPr>
            <w:r w:rsidRPr="002C0FAB">
              <w:rPr>
                <w:lang w:val="fr-FR"/>
              </w:rPr>
              <w:t>Art. 1:27/2. § 1er. On entend par “micro-associations”</w:t>
            </w:r>
            <w:r>
              <w:rPr>
                <w:lang w:val="fr-FR"/>
              </w:rPr>
              <w:t xml:space="preserve"> </w:t>
            </w:r>
            <w:r w:rsidRPr="002C0FAB">
              <w:rPr>
                <w:lang w:val="fr-FR"/>
              </w:rPr>
              <w:t>les petites associations qui, à la date du bilan du dernier</w:t>
            </w:r>
            <w:r>
              <w:rPr>
                <w:lang w:val="fr-FR"/>
              </w:rPr>
              <w:t xml:space="preserve"> </w:t>
            </w:r>
            <w:r w:rsidRPr="002C0FAB">
              <w:rPr>
                <w:lang w:val="fr-FR"/>
              </w:rPr>
              <w:t>exercice clôturé, ne dépassent pas plus d’une des</w:t>
            </w:r>
            <w:r>
              <w:rPr>
                <w:lang w:val="fr-FR"/>
              </w:rPr>
              <w:t xml:space="preserve"> </w:t>
            </w:r>
            <w:r w:rsidRPr="002C0FAB">
              <w:rPr>
                <w:lang w:val="fr-FR"/>
              </w:rPr>
              <w:t>limites suivantes:</w:t>
            </w:r>
          </w:p>
          <w:p w14:paraId="4F48E3CB" w14:textId="77777777" w:rsidR="00553811" w:rsidRPr="002C0FAB" w:rsidRDefault="00553811" w:rsidP="002C0FAB">
            <w:pPr>
              <w:spacing w:after="0" w:line="240" w:lineRule="auto"/>
              <w:jc w:val="both"/>
              <w:rPr>
                <w:lang w:val="fr-FR"/>
              </w:rPr>
            </w:pPr>
          </w:p>
          <w:p w14:paraId="3A57D05E" w14:textId="77777777" w:rsidR="00553811" w:rsidRDefault="00553811" w:rsidP="002C0FAB">
            <w:pPr>
              <w:spacing w:after="0" w:line="240" w:lineRule="auto"/>
              <w:jc w:val="both"/>
              <w:rPr>
                <w:lang w:val="fr-FR"/>
              </w:rPr>
            </w:pPr>
            <w:r w:rsidRPr="002C0FAB">
              <w:rPr>
                <w:lang w:val="fr-FR"/>
              </w:rPr>
              <w:t>— nombre de travailleurs, en moyenne annuelle: 10;</w:t>
            </w:r>
          </w:p>
          <w:p w14:paraId="55E17605" w14:textId="77777777" w:rsidR="00553811" w:rsidRPr="002C0FAB" w:rsidRDefault="00553811" w:rsidP="002C0FAB">
            <w:pPr>
              <w:spacing w:after="0" w:line="240" w:lineRule="auto"/>
              <w:jc w:val="both"/>
              <w:rPr>
                <w:lang w:val="fr-FR"/>
              </w:rPr>
            </w:pPr>
          </w:p>
          <w:p w14:paraId="45798FC8" w14:textId="77777777" w:rsidR="00553811" w:rsidRDefault="00553811" w:rsidP="002C0FAB">
            <w:pPr>
              <w:spacing w:after="0" w:line="240" w:lineRule="auto"/>
              <w:jc w:val="both"/>
              <w:rPr>
                <w:lang w:val="fr-FR"/>
              </w:rPr>
            </w:pPr>
            <w:r w:rsidRPr="002C0FAB">
              <w:rPr>
                <w:lang w:val="fr-FR"/>
              </w:rPr>
              <w:lastRenderedPageBreak/>
              <w:t>— chiffre d’affaires annuel, hors taxe sur la valeur</w:t>
            </w:r>
            <w:r>
              <w:rPr>
                <w:lang w:val="fr-FR"/>
              </w:rPr>
              <w:t xml:space="preserve"> a</w:t>
            </w:r>
            <w:r w:rsidRPr="002C0FAB">
              <w:rPr>
                <w:lang w:val="fr-FR"/>
              </w:rPr>
              <w:t>joutée: 700 000 euros;</w:t>
            </w:r>
          </w:p>
          <w:p w14:paraId="638DD00F" w14:textId="77777777" w:rsidR="00553811" w:rsidRPr="002C0FAB" w:rsidRDefault="00553811" w:rsidP="002C0FAB">
            <w:pPr>
              <w:spacing w:after="0" w:line="240" w:lineRule="auto"/>
              <w:jc w:val="both"/>
              <w:rPr>
                <w:lang w:val="fr-FR"/>
              </w:rPr>
            </w:pPr>
          </w:p>
          <w:p w14:paraId="5273B893" w14:textId="77777777" w:rsidR="00553811" w:rsidRDefault="00553811" w:rsidP="002C0FAB">
            <w:pPr>
              <w:spacing w:after="0" w:line="240" w:lineRule="auto"/>
              <w:jc w:val="both"/>
              <w:rPr>
                <w:lang w:val="fr-FR"/>
              </w:rPr>
            </w:pPr>
            <w:r w:rsidRPr="002C0FAB">
              <w:rPr>
                <w:lang w:val="fr-FR"/>
              </w:rPr>
              <w:t>—</w:t>
            </w:r>
            <w:r>
              <w:rPr>
                <w:lang w:val="fr-FR"/>
              </w:rPr>
              <w:t xml:space="preserve"> total du bilan: 350 000 euros.</w:t>
            </w:r>
          </w:p>
          <w:p w14:paraId="3C7CB32C" w14:textId="77777777" w:rsidR="00553811" w:rsidRDefault="00553811" w:rsidP="002C0FAB">
            <w:pPr>
              <w:spacing w:after="0" w:line="240" w:lineRule="auto"/>
              <w:jc w:val="both"/>
              <w:rPr>
                <w:lang w:val="fr-FR"/>
              </w:rPr>
            </w:pPr>
          </w:p>
          <w:p w14:paraId="16F27BAC" w14:textId="77777777" w:rsidR="00553811" w:rsidRPr="002C0FAB" w:rsidRDefault="00553811" w:rsidP="002C0FAB">
            <w:pPr>
              <w:spacing w:after="0" w:line="240" w:lineRule="auto"/>
              <w:jc w:val="both"/>
              <w:rPr>
                <w:lang w:val="fr-FR"/>
              </w:rPr>
            </w:pPr>
            <w:r w:rsidRPr="002C0FAB">
              <w:rPr>
                <w:lang w:val="fr-FR"/>
              </w:rPr>
              <w:t>§ 2. L’article 1:27/1, § § 2 à 6, s’applique.</w:t>
            </w:r>
          </w:p>
          <w:p w14:paraId="6F7F4368" w14:textId="77777777" w:rsidR="00553811" w:rsidRDefault="00553811" w:rsidP="002C0FAB">
            <w:pPr>
              <w:spacing w:after="0" w:line="240" w:lineRule="auto"/>
              <w:jc w:val="both"/>
              <w:rPr>
                <w:lang w:val="fr-FR"/>
              </w:rPr>
            </w:pPr>
          </w:p>
          <w:p w14:paraId="0049E964" w14:textId="77777777" w:rsidR="00553811" w:rsidRDefault="00553811" w:rsidP="002C0FAB">
            <w:pPr>
              <w:spacing w:after="0" w:line="240" w:lineRule="auto"/>
              <w:jc w:val="both"/>
              <w:rPr>
                <w:lang w:val="fr-FR"/>
              </w:rPr>
            </w:pPr>
            <w:r w:rsidRPr="002C0FAB">
              <w:rPr>
                <w:lang w:val="fr-FR"/>
              </w:rPr>
              <w:t>CHAPITRE 2. – Petites fondations.</w:t>
            </w:r>
          </w:p>
          <w:p w14:paraId="2E8B5781" w14:textId="77777777" w:rsidR="00553811" w:rsidRPr="002C0FAB" w:rsidRDefault="00553811" w:rsidP="002C0FAB">
            <w:pPr>
              <w:spacing w:after="0" w:line="240" w:lineRule="auto"/>
              <w:jc w:val="both"/>
              <w:rPr>
                <w:lang w:val="fr-FR"/>
              </w:rPr>
            </w:pPr>
          </w:p>
          <w:p w14:paraId="32A8AFDB" w14:textId="77777777" w:rsidR="00553811" w:rsidRPr="002C0FAB" w:rsidRDefault="00553811" w:rsidP="002C0FAB">
            <w:pPr>
              <w:spacing w:after="0" w:line="240" w:lineRule="auto"/>
              <w:jc w:val="both"/>
              <w:rPr>
                <w:lang w:val="fr-FR"/>
              </w:rPr>
            </w:pPr>
            <w:r w:rsidRPr="002C0FAB">
              <w:rPr>
                <w:lang w:val="fr-FR"/>
              </w:rPr>
              <w:t>Art. 1:27/3. § 1er. Les petites fondations sont les fondations</w:t>
            </w:r>
          </w:p>
          <w:p w14:paraId="0C6F2B12" w14:textId="77777777" w:rsidR="00553811" w:rsidRDefault="00553811" w:rsidP="002C0FAB">
            <w:pPr>
              <w:spacing w:after="0" w:line="240" w:lineRule="auto"/>
              <w:jc w:val="both"/>
              <w:rPr>
                <w:lang w:val="fr-FR"/>
              </w:rPr>
            </w:pPr>
            <w:r w:rsidRPr="002C0FAB">
              <w:rPr>
                <w:lang w:val="fr-FR"/>
              </w:rPr>
              <w:t>qui, à la date du bilan du dernier exercice clôturé,</w:t>
            </w:r>
            <w:r>
              <w:rPr>
                <w:lang w:val="fr-FR"/>
              </w:rPr>
              <w:t xml:space="preserve">  </w:t>
            </w:r>
            <w:r w:rsidRPr="002C0FAB">
              <w:rPr>
                <w:lang w:val="fr-FR"/>
              </w:rPr>
              <w:t>ne dépassent pas plus d’une des limites suivantes:</w:t>
            </w:r>
          </w:p>
          <w:p w14:paraId="1FD40218" w14:textId="77777777" w:rsidR="00553811" w:rsidRPr="002C0FAB" w:rsidRDefault="00553811" w:rsidP="002C0FAB">
            <w:pPr>
              <w:spacing w:after="0" w:line="240" w:lineRule="auto"/>
              <w:jc w:val="both"/>
              <w:rPr>
                <w:lang w:val="fr-FR"/>
              </w:rPr>
            </w:pPr>
          </w:p>
          <w:p w14:paraId="2361212C" w14:textId="77777777" w:rsidR="00553811" w:rsidRPr="002C0FAB" w:rsidRDefault="00553811" w:rsidP="002C0FAB">
            <w:pPr>
              <w:spacing w:after="0" w:line="240" w:lineRule="auto"/>
              <w:jc w:val="both"/>
              <w:rPr>
                <w:lang w:val="fr-FR"/>
              </w:rPr>
            </w:pPr>
            <w:r w:rsidRPr="002C0FAB">
              <w:rPr>
                <w:lang w:val="fr-FR"/>
              </w:rPr>
              <w:t>— nombre de travailleurs, en moyenne annuelle: 50;</w:t>
            </w:r>
          </w:p>
          <w:p w14:paraId="60424F47" w14:textId="77777777" w:rsidR="00553811" w:rsidRDefault="00553811" w:rsidP="002C0FAB">
            <w:pPr>
              <w:spacing w:after="0" w:line="240" w:lineRule="auto"/>
              <w:jc w:val="both"/>
              <w:rPr>
                <w:lang w:val="fr-FR"/>
              </w:rPr>
            </w:pPr>
          </w:p>
          <w:p w14:paraId="6AE83CC5" w14:textId="77777777" w:rsidR="00553811" w:rsidRDefault="00553811" w:rsidP="002C0FAB">
            <w:pPr>
              <w:spacing w:after="0" w:line="240" w:lineRule="auto"/>
              <w:jc w:val="both"/>
              <w:rPr>
                <w:lang w:val="fr-FR"/>
              </w:rPr>
            </w:pPr>
            <w:r w:rsidRPr="002C0FAB">
              <w:rPr>
                <w:lang w:val="fr-FR"/>
              </w:rPr>
              <w:t xml:space="preserve">— chiffre d’affaires </w:t>
            </w:r>
            <w:r>
              <w:rPr>
                <w:lang w:val="fr-FR"/>
              </w:rPr>
              <w:t xml:space="preserve">annuel, hors taxe sur la valeur </w:t>
            </w:r>
            <w:r w:rsidRPr="002C0FAB">
              <w:rPr>
                <w:lang w:val="fr-FR"/>
              </w:rPr>
              <w:t>ajoutée: 9 000 000 euros;</w:t>
            </w:r>
          </w:p>
          <w:p w14:paraId="6A703392" w14:textId="77777777" w:rsidR="00553811" w:rsidRPr="002C0FAB" w:rsidRDefault="00553811" w:rsidP="002C0FAB">
            <w:pPr>
              <w:spacing w:after="0" w:line="240" w:lineRule="auto"/>
              <w:jc w:val="both"/>
              <w:rPr>
                <w:lang w:val="fr-FR"/>
              </w:rPr>
            </w:pPr>
          </w:p>
          <w:p w14:paraId="6D77585B" w14:textId="77777777" w:rsidR="00553811" w:rsidRPr="002C0FAB" w:rsidRDefault="00553811" w:rsidP="002C0FAB">
            <w:pPr>
              <w:spacing w:after="0" w:line="240" w:lineRule="auto"/>
              <w:jc w:val="both"/>
              <w:rPr>
                <w:lang w:val="fr-FR"/>
              </w:rPr>
            </w:pPr>
            <w:r w:rsidRPr="002C0FAB">
              <w:rPr>
                <w:lang w:val="fr-FR"/>
              </w:rPr>
              <w:t>— total du bilan: 4 500 000 euros.</w:t>
            </w:r>
          </w:p>
          <w:p w14:paraId="16857F9D" w14:textId="77777777" w:rsidR="00553811" w:rsidRDefault="00553811" w:rsidP="002C0FAB">
            <w:pPr>
              <w:spacing w:after="0" w:line="240" w:lineRule="auto"/>
              <w:jc w:val="both"/>
              <w:rPr>
                <w:lang w:val="fr-FR"/>
              </w:rPr>
            </w:pPr>
          </w:p>
          <w:p w14:paraId="1A7D7AE3" w14:textId="77777777" w:rsidR="00553811" w:rsidRPr="002C0FAB" w:rsidRDefault="00553811" w:rsidP="002C0FAB">
            <w:pPr>
              <w:spacing w:after="0" w:line="240" w:lineRule="auto"/>
              <w:jc w:val="both"/>
              <w:rPr>
                <w:lang w:val="fr-FR"/>
              </w:rPr>
            </w:pPr>
            <w:r w:rsidRPr="002C0FAB">
              <w:rPr>
                <w:lang w:val="fr-FR"/>
              </w:rPr>
              <w:t>§ 2. L’article 1:27/1, § § 2 à 6 s’applique par analogie.</w:t>
            </w:r>
          </w:p>
          <w:p w14:paraId="5AE00991" w14:textId="77777777" w:rsidR="00553811" w:rsidRDefault="00553811" w:rsidP="002C0FAB">
            <w:pPr>
              <w:spacing w:after="0" w:line="240" w:lineRule="auto"/>
              <w:jc w:val="both"/>
              <w:rPr>
                <w:lang w:val="fr-FR"/>
              </w:rPr>
            </w:pPr>
          </w:p>
          <w:p w14:paraId="5FDBD4DE" w14:textId="77777777" w:rsidR="00553811" w:rsidRDefault="00553811" w:rsidP="002C0FAB">
            <w:pPr>
              <w:spacing w:after="0" w:line="240" w:lineRule="auto"/>
              <w:jc w:val="both"/>
              <w:rPr>
                <w:lang w:val="fr-FR"/>
              </w:rPr>
            </w:pPr>
            <w:r w:rsidRPr="002C0FAB">
              <w:rPr>
                <w:lang w:val="fr-FR"/>
              </w:rPr>
              <w:t>Art. 1:27/4. § 1er. On entend par “microfondations”</w:t>
            </w:r>
            <w:r>
              <w:rPr>
                <w:lang w:val="fr-FR"/>
              </w:rPr>
              <w:t xml:space="preserve"> </w:t>
            </w:r>
            <w:r w:rsidRPr="002C0FAB">
              <w:rPr>
                <w:lang w:val="fr-FR"/>
              </w:rPr>
              <w:t>les petites fondations qui, à la date du bilan du dernier</w:t>
            </w:r>
            <w:r>
              <w:rPr>
                <w:lang w:val="fr-FR"/>
              </w:rPr>
              <w:t xml:space="preserve"> </w:t>
            </w:r>
            <w:r w:rsidRPr="002C0FAB">
              <w:rPr>
                <w:lang w:val="fr-FR"/>
              </w:rPr>
              <w:t>exercice clôturé, ne dépassent pas plus d’une des</w:t>
            </w:r>
            <w:r>
              <w:rPr>
                <w:lang w:val="fr-FR"/>
              </w:rPr>
              <w:t xml:space="preserve"> </w:t>
            </w:r>
            <w:r w:rsidRPr="002C0FAB">
              <w:rPr>
                <w:lang w:val="fr-FR"/>
              </w:rPr>
              <w:t>limites suivantes:</w:t>
            </w:r>
          </w:p>
          <w:p w14:paraId="0F8236A5" w14:textId="77777777" w:rsidR="00553811" w:rsidRPr="002C0FAB" w:rsidRDefault="00553811" w:rsidP="002C0FAB">
            <w:pPr>
              <w:spacing w:after="0" w:line="240" w:lineRule="auto"/>
              <w:jc w:val="both"/>
              <w:rPr>
                <w:lang w:val="fr-FR"/>
              </w:rPr>
            </w:pPr>
          </w:p>
          <w:p w14:paraId="1177244C" w14:textId="77777777" w:rsidR="00553811" w:rsidRDefault="00553811" w:rsidP="002C0FAB">
            <w:pPr>
              <w:spacing w:after="0" w:line="240" w:lineRule="auto"/>
              <w:jc w:val="both"/>
              <w:rPr>
                <w:lang w:val="fr-FR"/>
              </w:rPr>
            </w:pPr>
            <w:r w:rsidRPr="002C0FAB">
              <w:rPr>
                <w:lang w:val="fr-FR"/>
              </w:rPr>
              <w:t>— nombre de travailleurs, en moyenne annuelle: 10;</w:t>
            </w:r>
          </w:p>
          <w:p w14:paraId="22B82E9C" w14:textId="77777777" w:rsidR="00553811" w:rsidRDefault="00553811" w:rsidP="002C0FAB">
            <w:pPr>
              <w:spacing w:after="0" w:line="240" w:lineRule="auto"/>
              <w:jc w:val="both"/>
              <w:rPr>
                <w:lang w:val="fr-FR"/>
              </w:rPr>
            </w:pPr>
          </w:p>
          <w:p w14:paraId="0EE0D697" w14:textId="77777777" w:rsidR="00553811" w:rsidRPr="002C0FAB" w:rsidRDefault="00553811" w:rsidP="002C0FAB">
            <w:pPr>
              <w:spacing w:after="0" w:line="240" w:lineRule="auto"/>
              <w:jc w:val="both"/>
              <w:rPr>
                <w:lang w:val="fr-FR"/>
              </w:rPr>
            </w:pPr>
            <w:r w:rsidRPr="002C0FAB">
              <w:rPr>
                <w:lang w:val="fr-FR"/>
              </w:rPr>
              <w:t>— chiffre d’affaires annuel, hors taxe sur la valeur</w:t>
            </w:r>
            <w:r>
              <w:rPr>
                <w:lang w:val="fr-FR"/>
              </w:rPr>
              <w:t xml:space="preserve"> </w:t>
            </w:r>
            <w:r w:rsidRPr="002C0FAB">
              <w:rPr>
                <w:lang w:val="fr-FR"/>
              </w:rPr>
              <w:t>ajoutée: 700 000 euros;</w:t>
            </w:r>
          </w:p>
          <w:p w14:paraId="62951002" w14:textId="77777777" w:rsidR="00553811" w:rsidRPr="002C0FAB" w:rsidRDefault="00553811" w:rsidP="002C0FAB">
            <w:pPr>
              <w:spacing w:after="0" w:line="240" w:lineRule="auto"/>
              <w:jc w:val="both"/>
              <w:rPr>
                <w:lang w:val="fr-FR"/>
              </w:rPr>
            </w:pPr>
            <w:r w:rsidRPr="002C0FAB">
              <w:rPr>
                <w:lang w:val="fr-FR"/>
              </w:rPr>
              <w:t>— total du bilan: 350 000 euros.</w:t>
            </w:r>
          </w:p>
          <w:p w14:paraId="0B93FC90" w14:textId="77777777" w:rsidR="00553811" w:rsidRDefault="00553811" w:rsidP="002C0FAB">
            <w:pPr>
              <w:spacing w:after="0" w:line="240" w:lineRule="auto"/>
              <w:jc w:val="both"/>
              <w:rPr>
                <w:lang w:val="fr-FR"/>
              </w:rPr>
            </w:pPr>
          </w:p>
          <w:p w14:paraId="474CE000" w14:textId="77777777" w:rsidR="00553811" w:rsidRDefault="00553811" w:rsidP="002C0FAB">
            <w:pPr>
              <w:spacing w:after="0" w:line="240" w:lineRule="auto"/>
              <w:jc w:val="both"/>
              <w:rPr>
                <w:lang w:val="fr-FR"/>
              </w:rPr>
            </w:pPr>
            <w:r w:rsidRPr="002C0FAB">
              <w:rPr>
                <w:lang w:val="fr-FR"/>
              </w:rPr>
              <w:t>§ 2. L’article 1:27/1, § § 2 à 6, s’applique par analogie.</w:t>
            </w:r>
          </w:p>
          <w:p w14:paraId="6B3A48F9" w14:textId="77777777" w:rsidR="00553811" w:rsidRDefault="00553811" w:rsidP="002C0FAB">
            <w:pPr>
              <w:spacing w:after="0" w:line="240" w:lineRule="auto"/>
              <w:jc w:val="both"/>
              <w:rPr>
                <w:lang w:val="fr-FR"/>
              </w:rPr>
            </w:pPr>
          </w:p>
          <w:p w14:paraId="360E64A8" w14:textId="77777777" w:rsidR="00553811" w:rsidRDefault="00553811" w:rsidP="002C0FAB">
            <w:pPr>
              <w:spacing w:after="0" w:line="240" w:lineRule="auto"/>
              <w:jc w:val="both"/>
              <w:rPr>
                <w:lang w:val="fr-FR"/>
              </w:rPr>
            </w:pPr>
            <w:r w:rsidRPr="002C0FAB">
              <w:rPr>
                <w:lang w:val="fr-FR"/>
              </w:rPr>
              <w:lastRenderedPageBreak/>
              <w:t>JUSTIFICATION</w:t>
            </w:r>
          </w:p>
          <w:p w14:paraId="61383F98" w14:textId="77777777" w:rsidR="00553811" w:rsidRPr="002C0FAB" w:rsidRDefault="00553811" w:rsidP="002C0FAB">
            <w:pPr>
              <w:spacing w:after="0" w:line="240" w:lineRule="auto"/>
              <w:jc w:val="both"/>
              <w:rPr>
                <w:lang w:val="fr-FR"/>
              </w:rPr>
            </w:pPr>
          </w:p>
          <w:p w14:paraId="45EC9DC2" w14:textId="77777777" w:rsidR="00553811" w:rsidRPr="002C0FAB" w:rsidRDefault="00553811" w:rsidP="002C0FAB">
            <w:pPr>
              <w:spacing w:after="0" w:line="240" w:lineRule="auto"/>
              <w:jc w:val="both"/>
              <w:rPr>
                <w:lang w:val="fr-FR"/>
              </w:rPr>
            </w:pPr>
            <w:r w:rsidRPr="002C0FAB">
              <w:rPr>
                <w:lang w:val="fr-FR"/>
              </w:rPr>
              <w:t>Dans le cadre de la transposition dans la législation belge</w:t>
            </w:r>
            <w:r>
              <w:rPr>
                <w:lang w:val="fr-FR"/>
              </w:rPr>
              <w:t xml:space="preserve"> </w:t>
            </w:r>
            <w:r w:rsidRPr="002C0FAB">
              <w:rPr>
                <w:lang w:val="fr-FR"/>
              </w:rPr>
              <w:t>de la directive 2013/34/UE du 26 juin 2013 sur la comptabilité,</w:t>
            </w:r>
            <w:r>
              <w:rPr>
                <w:lang w:val="fr-FR"/>
              </w:rPr>
              <w:t xml:space="preserve"> </w:t>
            </w:r>
            <w:r w:rsidRPr="002C0FAB">
              <w:rPr>
                <w:lang w:val="fr-FR"/>
              </w:rPr>
              <w:t>il est établi pour les sociétés qui commencent leur exercice</w:t>
            </w:r>
            <w:r>
              <w:rPr>
                <w:lang w:val="fr-FR"/>
              </w:rPr>
              <w:t xml:space="preserve"> </w:t>
            </w:r>
            <w:r w:rsidRPr="002C0FAB">
              <w:rPr>
                <w:lang w:val="fr-FR"/>
              </w:rPr>
              <w:t>social après le 31 décembre 2015 une distinction entre les</w:t>
            </w:r>
            <w:r>
              <w:rPr>
                <w:lang w:val="fr-FR"/>
              </w:rPr>
              <w:t xml:space="preserve"> </w:t>
            </w:r>
            <w:r w:rsidRPr="002C0FAB">
              <w:rPr>
                <w:lang w:val="fr-FR"/>
              </w:rPr>
              <w:t>petites sociétés qui peuvent déposer leurs comptes annuels</w:t>
            </w:r>
            <w:r>
              <w:rPr>
                <w:lang w:val="fr-FR"/>
              </w:rPr>
              <w:t xml:space="preserve"> </w:t>
            </w:r>
            <w:r w:rsidRPr="002C0FAB">
              <w:rPr>
                <w:lang w:val="fr-FR"/>
              </w:rPr>
              <w:t>suivant le schéma abrégé et celles qui peuvent déposer</w:t>
            </w:r>
            <w:r>
              <w:rPr>
                <w:lang w:val="fr-FR"/>
              </w:rPr>
              <w:t xml:space="preserve"> </w:t>
            </w:r>
            <w:r w:rsidRPr="002C0FAB">
              <w:rPr>
                <w:lang w:val="fr-FR"/>
              </w:rPr>
              <w:t>leurs comptes annuels suivant un microschéma. Pour toute</w:t>
            </w:r>
            <w:r>
              <w:rPr>
                <w:lang w:val="fr-FR"/>
              </w:rPr>
              <w:t xml:space="preserve"> </w:t>
            </w:r>
            <w:r w:rsidRPr="002C0FAB">
              <w:rPr>
                <w:lang w:val="fr-FR"/>
              </w:rPr>
              <w:t>une série de sociétés, cela représentait une diminution des</w:t>
            </w:r>
            <w:r>
              <w:rPr>
                <w:lang w:val="fr-FR"/>
              </w:rPr>
              <w:t xml:space="preserve"> </w:t>
            </w:r>
            <w:r w:rsidRPr="002C0FAB">
              <w:rPr>
                <w:lang w:val="fr-FR"/>
              </w:rPr>
              <w:t>obligations administratives en matière de comptes annuels.</w:t>
            </w:r>
          </w:p>
          <w:p w14:paraId="216CF8C4" w14:textId="77777777" w:rsidR="00553811" w:rsidRPr="002C0FAB" w:rsidRDefault="00553811" w:rsidP="002C0FAB">
            <w:pPr>
              <w:spacing w:after="0" w:line="240" w:lineRule="auto"/>
              <w:jc w:val="both"/>
              <w:rPr>
                <w:lang w:val="fr-FR"/>
              </w:rPr>
            </w:pPr>
            <w:r w:rsidRPr="002C0FAB">
              <w:rPr>
                <w:lang w:val="fr-FR"/>
              </w:rPr>
              <w:t>Le législateur poursuit l’objectif de ne pas imposer aux</w:t>
            </w:r>
            <w:r>
              <w:rPr>
                <w:lang w:val="fr-FR"/>
              </w:rPr>
              <w:t xml:space="preserve"> </w:t>
            </w:r>
            <w:r w:rsidRPr="002C0FAB">
              <w:rPr>
                <w:lang w:val="fr-FR"/>
              </w:rPr>
              <w:t>associations et aux fondations des charges pl</w:t>
            </w:r>
            <w:r>
              <w:rPr>
                <w:lang w:val="fr-FR"/>
              </w:rPr>
              <w:t xml:space="preserve">us lourdes en </w:t>
            </w:r>
            <w:r w:rsidRPr="002C0FAB">
              <w:rPr>
                <w:lang w:val="fr-FR"/>
              </w:rPr>
              <w:t xml:space="preserve">matière de comptes annuels </w:t>
            </w:r>
            <w:r>
              <w:rPr>
                <w:lang w:val="fr-FR"/>
              </w:rPr>
              <w:t xml:space="preserve">que celles qui s’appliquent aux </w:t>
            </w:r>
            <w:r w:rsidRPr="002C0FAB">
              <w:rPr>
                <w:lang w:val="fr-FR"/>
              </w:rPr>
              <w:t>sociétés. Pour ce faire, les micro-</w:t>
            </w:r>
            <w:r>
              <w:rPr>
                <w:lang w:val="fr-FR"/>
              </w:rPr>
              <w:t xml:space="preserve">associations et microfondations </w:t>
            </w:r>
            <w:r w:rsidRPr="002C0FAB">
              <w:rPr>
                <w:lang w:val="fr-FR"/>
              </w:rPr>
              <w:t>sont défi nies sur la base des mêmes critères en termes</w:t>
            </w:r>
            <w:r>
              <w:rPr>
                <w:lang w:val="fr-FR"/>
              </w:rPr>
              <w:t xml:space="preserve"> </w:t>
            </w:r>
            <w:r w:rsidRPr="002C0FAB">
              <w:rPr>
                <w:lang w:val="fr-FR"/>
              </w:rPr>
              <w:t>de taille que ceux qui s’appliquent aux microsociétés. Les</w:t>
            </w:r>
            <w:r>
              <w:rPr>
                <w:lang w:val="fr-FR"/>
              </w:rPr>
              <w:t xml:space="preserve"> </w:t>
            </w:r>
            <w:r w:rsidRPr="002C0FAB">
              <w:rPr>
                <w:lang w:val="fr-FR"/>
              </w:rPr>
              <w:t>micro-associations et microfondations pourront alors établir</w:t>
            </w:r>
            <w:r>
              <w:rPr>
                <w:lang w:val="fr-FR"/>
              </w:rPr>
              <w:t xml:space="preserve"> </w:t>
            </w:r>
            <w:r w:rsidRPr="002C0FAB">
              <w:rPr>
                <w:lang w:val="fr-FR"/>
              </w:rPr>
              <w:t>et déposer leurs comptes annuels suivant un microschéma.</w:t>
            </w:r>
          </w:p>
          <w:p w14:paraId="6C903025" w14:textId="77777777" w:rsidR="00553811" w:rsidRPr="002C0FAB" w:rsidRDefault="00553811" w:rsidP="002C0FAB">
            <w:pPr>
              <w:spacing w:after="0" w:line="240" w:lineRule="auto"/>
              <w:jc w:val="both"/>
              <w:rPr>
                <w:lang w:val="fr-FR"/>
              </w:rPr>
            </w:pPr>
            <w:r w:rsidRPr="002C0FAB">
              <w:rPr>
                <w:lang w:val="fr-FR"/>
              </w:rPr>
              <w:t>Aujourd’hui cependant, les associations et les fondations</w:t>
            </w:r>
            <w:r>
              <w:rPr>
                <w:lang w:val="fr-FR"/>
              </w:rPr>
              <w:t xml:space="preserve"> </w:t>
            </w:r>
            <w:r w:rsidRPr="002C0FAB">
              <w:rPr>
                <w:lang w:val="fr-FR"/>
              </w:rPr>
              <w:t>peuvent décider, lorsqu’</w:t>
            </w:r>
            <w:r>
              <w:rPr>
                <w:lang w:val="fr-FR"/>
              </w:rPr>
              <w:t xml:space="preserve">elles ne dépassent pas certains </w:t>
            </w:r>
            <w:r w:rsidRPr="002C0FAB">
              <w:rPr>
                <w:lang w:val="fr-FR"/>
              </w:rPr>
              <w:t>critères, de tenir une comptabilité</w:t>
            </w:r>
            <w:r>
              <w:rPr>
                <w:lang w:val="fr-FR"/>
              </w:rPr>
              <w:t xml:space="preserve"> simplifiée et d’établir et de </w:t>
            </w:r>
            <w:r w:rsidRPr="002C0FAB">
              <w:rPr>
                <w:lang w:val="fr-FR"/>
              </w:rPr>
              <w:t>déposer des comptes ann</w:t>
            </w:r>
            <w:r>
              <w:rPr>
                <w:lang w:val="fr-FR"/>
              </w:rPr>
              <w:t>uels suivant un modèle simplifi</w:t>
            </w:r>
            <w:r w:rsidRPr="002C0FAB">
              <w:rPr>
                <w:lang w:val="fr-FR"/>
              </w:rPr>
              <w:t>é.</w:t>
            </w:r>
          </w:p>
          <w:p w14:paraId="7293FD70" w14:textId="77777777" w:rsidR="00553811" w:rsidRDefault="00553811" w:rsidP="002C0FAB">
            <w:pPr>
              <w:spacing w:after="0" w:line="240" w:lineRule="auto"/>
              <w:jc w:val="both"/>
              <w:rPr>
                <w:lang w:val="fr-FR"/>
              </w:rPr>
            </w:pPr>
            <w:r w:rsidRPr="002C0FAB">
              <w:rPr>
                <w:lang w:val="fr-FR"/>
              </w:rPr>
              <w:t>Compte tenu de l’objectif du législateur ne de pas imposer</w:t>
            </w:r>
            <w:r>
              <w:rPr>
                <w:lang w:val="fr-FR"/>
              </w:rPr>
              <w:t xml:space="preserve"> </w:t>
            </w:r>
            <w:r w:rsidRPr="002C0FAB">
              <w:rPr>
                <w:lang w:val="fr-FR"/>
              </w:rPr>
              <w:t>d’alourdissement des charges a</w:t>
            </w:r>
            <w:r>
              <w:rPr>
                <w:lang w:val="fr-FR"/>
              </w:rPr>
              <w:t xml:space="preserve">dministratives aux associations </w:t>
            </w:r>
            <w:r w:rsidRPr="002C0FAB">
              <w:rPr>
                <w:lang w:val="fr-FR"/>
              </w:rPr>
              <w:t>et aux fondations, cette possibilit</w:t>
            </w:r>
            <w:r>
              <w:rPr>
                <w:lang w:val="fr-FR"/>
              </w:rPr>
              <w:t xml:space="preserve">é est maintenue même </w:t>
            </w:r>
            <w:r w:rsidRPr="002C0FAB">
              <w:rPr>
                <w:lang w:val="fr-FR"/>
              </w:rPr>
              <w:t>si les critères de taille applicables à la micro-association et à</w:t>
            </w:r>
            <w:r>
              <w:rPr>
                <w:lang w:val="fr-FR"/>
              </w:rPr>
              <w:t xml:space="preserve"> </w:t>
            </w:r>
            <w:r w:rsidRPr="002C0FAB">
              <w:rPr>
                <w:lang w:val="fr-FR"/>
              </w:rPr>
              <w:t>la microfondation sont dépassés.</w:t>
            </w:r>
          </w:p>
          <w:p w14:paraId="326EB796" w14:textId="77777777" w:rsidR="00553811" w:rsidRPr="002C0FAB" w:rsidRDefault="00553811" w:rsidP="002C0FAB">
            <w:pPr>
              <w:spacing w:after="0" w:line="240" w:lineRule="auto"/>
              <w:jc w:val="both"/>
              <w:rPr>
                <w:lang w:val="fr-FR"/>
              </w:rPr>
            </w:pPr>
          </w:p>
          <w:p w14:paraId="5C85BFBF" w14:textId="77777777" w:rsidR="00553811" w:rsidRPr="002C0FAB" w:rsidRDefault="00553811" w:rsidP="002C0FAB">
            <w:pPr>
              <w:spacing w:after="0" w:line="240" w:lineRule="auto"/>
              <w:jc w:val="both"/>
              <w:rPr>
                <w:lang w:val="fr-FR"/>
              </w:rPr>
            </w:pPr>
            <w:r w:rsidRPr="002C0FAB">
              <w:rPr>
                <w:lang w:val="fr-FR"/>
              </w:rPr>
              <w:t>Exemple</w:t>
            </w:r>
          </w:p>
          <w:p w14:paraId="1219DC74" w14:textId="77777777" w:rsidR="00553811" w:rsidRPr="002C0FAB" w:rsidRDefault="00553811" w:rsidP="002C0FAB">
            <w:pPr>
              <w:spacing w:after="0" w:line="240" w:lineRule="auto"/>
              <w:jc w:val="both"/>
              <w:rPr>
                <w:lang w:val="fr-FR"/>
              </w:rPr>
            </w:pPr>
            <w:r w:rsidRPr="002C0FAB">
              <w:rPr>
                <w:lang w:val="fr-FR"/>
              </w:rPr>
              <w:t>Une association emploie deux travailleurs; elle possède</w:t>
            </w:r>
            <w:r>
              <w:rPr>
                <w:lang w:val="fr-FR"/>
              </w:rPr>
              <w:t xml:space="preserve"> </w:t>
            </w:r>
            <w:r w:rsidRPr="002C0FAB">
              <w:rPr>
                <w:lang w:val="fr-FR"/>
              </w:rPr>
              <w:t>1 000 000 d’euros d’autres bénéfi ces d’exploitation non</w:t>
            </w:r>
            <w:r>
              <w:rPr>
                <w:lang w:val="fr-FR"/>
              </w:rPr>
              <w:t xml:space="preserve"> </w:t>
            </w:r>
            <w:r w:rsidRPr="002C0FAB">
              <w:rPr>
                <w:lang w:val="fr-FR"/>
              </w:rPr>
              <w:t>récurrents et le total de son bilan est de 1 200 000 euros.</w:t>
            </w:r>
            <w:r>
              <w:rPr>
                <w:lang w:val="fr-FR"/>
              </w:rPr>
              <w:t xml:space="preserve"> </w:t>
            </w:r>
            <w:r w:rsidRPr="002C0FAB">
              <w:rPr>
                <w:lang w:val="fr-FR"/>
              </w:rPr>
              <w:t xml:space="preserve">Bien que pour </w:t>
            </w:r>
            <w:r w:rsidRPr="002C0FAB">
              <w:rPr>
                <w:lang w:val="fr-FR"/>
              </w:rPr>
              <w:lastRenderedPageBreak/>
              <w:t>cette association les critères soient dépassés</w:t>
            </w:r>
            <w:r>
              <w:rPr>
                <w:lang w:val="fr-FR"/>
              </w:rPr>
              <w:t xml:space="preserve"> </w:t>
            </w:r>
            <w:r w:rsidRPr="002C0FAB">
              <w:rPr>
                <w:lang w:val="fr-FR"/>
              </w:rPr>
              <w:t>pour qu’elle soit considérée comme une micro-association,</w:t>
            </w:r>
            <w:r>
              <w:rPr>
                <w:lang w:val="fr-FR"/>
              </w:rPr>
              <w:t xml:space="preserve"> </w:t>
            </w:r>
            <w:r w:rsidRPr="002C0FAB">
              <w:rPr>
                <w:lang w:val="fr-FR"/>
              </w:rPr>
              <w:t>cette association peut toujours décider d’utiliser le modèle</w:t>
            </w:r>
            <w:r>
              <w:rPr>
                <w:lang w:val="fr-FR"/>
              </w:rPr>
              <w:t xml:space="preserve"> </w:t>
            </w:r>
            <w:r w:rsidRPr="002C0FAB">
              <w:rPr>
                <w:lang w:val="fr-FR"/>
              </w:rPr>
              <w:t>de comptabilité et de comptes annuels simplifié.</w:t>
            </w:r>
          </w:p>
          <w:p w14:paraId="052B0E5C" w14:textId="77777777" w:rsidR="00553811" w:rsidRPr="002C0FAB" w:rsidRDefault="00553811" w:rsidP="002C0FAB">
            <w:pPr>
              <w:spacing w:after="0" w:line="240" w:lineRule="auto"/>
              <w:jc w:val="both"/>
              <w:rPr>
                <w:lang w:val="fr-FR"/>
              </w:rPr>
            </w:pPr>
            <w:r w:rsidRPr="002C0FAB">
              <w:rPr>
                <w:lang w:val="fr-FR"/>
              </w:rPr>
              <w:t>Par ailleurs, la détermination de la taille d’une association</w:t>
            </w:r>
            <w:r>
              <w:rPr>
                <w:lang w:val="fr-FR"/>
              </w:rPr>
              <w:t xml:space="preserve"> </w:t>
            </w:r>
            <w:r w:rsidRPr="002C0FAB">
              <w:rPr>
                <w:lang w:val="fr-FR"/>
              </w:rPr>
              <w:t>ou d’une fondation fera l’objet de précisions et d’une simplification. Les adaptations proposées permettent désormais</w:t>
            </w:r>
            <w:r>
              <w:rPr>
                <w:lang w:val="fr-FR"/>
              </w:rPr>
              <w:t xml:space="preserve"> </w:t>
            </w:r>
            <w:r w:rsidRPr="002C0FAB">
              <w:rPr>
                <w:lang w:val="fr-FR"/>
              </w:rPr>
              <w:t>de déterminer la taille de l’association ou de la fondat</w:t>
            </w:r>
            <w:r>
              <w:rPr>
                <w:lang w:val="fr-FR"/>
              </w:rPr>
              <w:t xml:space="preserve">ion sur </w:t>
            </w:r>
            <w:r w:rsidRPr="002C0FAB">
              <w:rPr>
                <w:lang w:val="fr-FR"/>
              </w:rPr>
              <w:t>la base d’éléments connus dès le début de l’exercice. Par</w:t>
            </w:r>
            <w:r>
              <w:rPr>
                <w:lang w:val="fr-FR"/>
              </w:rPr>
              <w:t xml:space="preserve"> </w:t>
            </w:r>
            <w:r w:rsidRPr="002C0FAB">
              <w:rPr>
                <w:lang w:val="fr-FR"/>
              </w:rPr>
              <w:t>conséquent, l’organe d’administration sait dès le début d’un</w:t>
            </w:r>
            <w:r>
              <w:rPr>
                <w:lang w:val="fr-FR"/>
              </w:rPr>
              <w:t xml:space="preserve"> </w:t>
            </w:r>
            <w:r w:rsidRPr="002C0FAB">
              <w:rPr>
                <w:lang w:val="fr-FR"/>
              </w:rPr>
              <w:t>exercice si la comptabilité peut toujours être tenue suivant la</w:t>
            </w:r>
            <w:r>
              <w:rPr>
                <w:lang w:val="fr-FR"/>
              </w:rPr>
              <w:t xml:space="preserve"> méthode simplifi</w:t>
            </w:r>
            <w:r w:rsidRPr="002C0FAB">
              <w:rPr>
                <w:lang w:val="fr-FR"/>
              </w:rPr>
              <w:t>ée. Un principe de cohérence est introduit.</w:t>
            </w:r>
            <w:r>
              <w:rPr>
                <w:lang w:val="fr-FR"/>
              </w:rPr>
              <w:t xml:space="preserve"> </w:t>
            </w:r>
            <w:r w:rsidRPr="002C0FAB">
              <w:rPr>
                <w:lang w:val="fr-FR"/>
              </w:rPr>
              <w:t>Cela</w:t>
            </w:r>
            <w:r>
              <w:rPr>
                <w:lang w:val="fr-FR"/>
              </w:rPr>
              <w:t xml:space="preserve"> signifie qu’une modifi</w:t>
            </w:r>
            <w:r w:rsidRPr="002C0FAB">
              <w:rPr>
                <w:lang w:val="fr-FR"/>
              </w:rPr>
              <w:t>cation de la taille d’une association</w:t>
            </w:r>
            <w:r>
              <w:rPr>
                <w:lang w:val="fr-FR"/>
              </w:rPr>
              <w:t xml:space="preserve"> </w:t>
            </w:r>
            <w:r w:rsidRPr="002C0FAB">
              <w:rPr>
                <w:lang w:val="fr-FR"/>
              </w:rPr>
              <w:t>ou d’une fondation est prise en considération pour autant que</w:t>
            </w:r>
            <w:r>
              <w:rPr>
                <w:lang w:val="fr-FR"/>
              </w:rPr>
              <w:t xml:space="preserve"> </w:t>
            </w:r>
            <w:r w:rsidRPr="002C0FAB">
              <w:rPr>
                <w:lang w:val="fr-FR"/>
              </w:rPr>
              <w:t>pendant deux années consécutives les critères de taille ne</w:t>
            </w:r>
            <w:r>
              <w:rPr>
                <w:lang w:val="fr-FR"/>
              </w:rPr>
              <w:t xml:space="preserve"> </w:t>
            </w:r>
            <w:r w:rsidRPr="002C0FAB">
              <w:rPr>
                <w:lang w:val="fr-FR"/>
              </w:rPr>
              <w:t>soient pas ou ne soient plus dépassés. Cet effet différé ne</w:t>
            </w:r>
            <w:r>
              <w:rPr>
                <w:lang w:val="fr-FR"/>
              </w:rPr>
              <w:t xml:space="preserve"> </w:t>
            </w:r>
            <w:r w:rsidRPr="002C0FAB">
              <w:rPr>
                <w:lang w:val="fr-FR"/>
              </w:rPr>
              <w:t>s’applique toutefois pas aux associations ou fondations qui</w:t>
            </w:r>
          </w:p>
          <w:p w14:paraId="5FD28615" w14:textId="77777777" w:rsidR="00553811" w:rsidRPr="002C0FAB" w:rsidRDefault="00553811" w:rsidP="00331D18">
            <w:pPr>
              <w:spacing w:after="0" w:line="240" w:lineRule="auto"/>
              <w:jc w:val="both"/>
              <w:rPr>
                <w:lang w:val="fr-FR"/>
              </w:rPr>
            </w:pPr>
            <w:r w:rsidRPr="002C0FAB">
              <w:rPr>
                <w:lang w:val="fr-FR"/>
              </w:rPr>
              <w:t>souhaitent recourir à la possibilité de tenir une comptabilité</w:t>
            </w:r>
            <w:r>
              <w:rPr>
                <w:lang w:val="fr-FR"/>
              </w:rPr>
              <w:t xml:space="preserve"> </w:t>
            </w:r>
            <w:r w:rsidRPr="002C0FAB">
              <w:rPr>
                <w:lang w:val="fr-FR"/>
              </w:rPr>
              <w:t>simplifiée ou d’établir et</w:t>
            </w:r>
            <w:r>
              <w:rPr>
                <w:lang w:val="fr-FR"/>
              </w:rPr>
              <w:t xml:space="preserve"> de déposer des comptes annuels suivant le schéma simplifi</w:t>
            </w:r>
            <w:r w:rsidRPr="002C0FAB">
              <w:rPr>
                <w:lang w:val="fr-FR"/>
              </w:rPr>
              <w:t>é,</w:t>
            </w:r>
            <w:r>
              <w:rPr>
                <w:lang w:val="fr-FR"/>
              </w:rPr>
              <w:t xml:space="preserve"> et ce, afin de ne pas imposer </w:t>
            </w:r>
            <w:r w:rsidRPr="002C0FAB">
              <w:rPr>
                <w:lang w:val="fr-FR"/>
              </w:rPr>
              <w:t>d’alourdissement des charges administratives.</w:t>
            </w:r>
            <w:r>
              <w:rPr>
                <w:lang w:val="fr-FR"/>
              </w:rPr>
              <w:t xml:space="preserve"> </w:t>
            </w:r>
          </w:p>
        </w:tc>
      </w:tr>
      <w:tr w:rsidR="00553811" w:rsidRPr="000D0134" w14:paraId="1680DF0F" w14:textId="77777777" w:rsidTr="00067F72">
        <w:trPr>
          <w:trHeight w:val="744"/>
        </w:trPr>
        <w:tc>
          <w:tcPr>
            <w:tcW w:w="1980" w:type="dxa"/>
          </w:tcPr>
          <w:p w14:paraId="772EF627" w14:textId="77777777" w:rsidR="00553811" w:rsidRDefault="00553811" w:rsidP="002C0FAB">
            <w:pPr>
              <w:spacing w:after="0" w:line="240" w:lineRule="auto"/>
              <w:jc w:val="both"/>
              <w:rPr>
                <w:rFonts w:cs="Calibri"/>
                <w:lang w:val="fr-FR"/>
              </w:rPr>
            </w:pPr>
            <w:r>
              <w:rPr>
                <w:rFonts w:cs="Calibri"/>
                <w:lang w:val="fr-FR"/>
              </w:rPr>
              <w:lastRenderedPageBreak/>
              <w:t>Amendement 203</w:t>
            </w:r>
          </w:p>
        </w:tc>
        <w:tc>
          <w:tcPr>
            <w:tcW w:w="5953" w:type="dxa"/>
            <w:shd w:val="clear" w:color="auto" w:fill="auto"/>
          </w:tcPr>
          <w:p w14:paraId="5FA6376B" w14:textId="77777777" w:rsidR="00553811" w:rsidRDefault="00553811" w:rsidP="00FF7DA1">
            <w:pPr>
              <w:spacing w:after="0" w:line="240" w:lineRule="auto"/>
              <w:jc w:val="both"/>
              <w:rPr>
                <w:lang w:val="nl-BE"/>
              </w:rPr>
            </w:pPr>
            <w:r w:rsidRPr="00FF7DA1">
              <w:rPr>
                <w:lang w:val="nl-BE"/>
              </w:rPr>
              <w:t>In het voorgestelde artikel 1:27/1 de volgende</w:t>
            </w:r>
            <w:r>
              <w:rPr>
                <w:lang w:val="nl-BE"/>
              </w:rPr>
              <w:t xml:space="preserve"> </w:t>
            </w:r>
            <w:r w:rsidRPr="00FF7DA1">
              <w:rPr>
                <w:lang w:val="nl-BE"/>
              </w:rPr>
              <w:t>wijzigingen aanbrengen:</w:t>
            </w:r>
          </w:p>
          <w:p w14:paraId="06A8EA74" w14:textId="77777777" w:rsidR="00553811" w:rsidRPr="00FF7DA1" w:rsidRDefault="00553811" w:rsidP="00FF7DA1">
            <w:pPr>
              <w:spacing w:after="0" w:line="240" w:lineRule="auto"/>
              <w:jc w:val="both"/>
              <w:rPr>
                <w:lang w:val="nl-BE"/>
              </w:rPr>
            </w:pPr>
          </w:p>
          <w:p w14:paraId="19370ACE" w14:textId="77777777" w:rsidR="00553811" w:rsidRDefault="00553811" w:rsidP="00FF7DA1">
            <w:pPr>
              <w:spacing w:after="0" w:line="240" w:lineRule="auto"/>
              <w:jc w:val="both"/>
              <w:rPr>
                <w:lang w:val="nl-BE"/>
              </w:rPr>
            </w:pPr>
            <w:r w:rsidRPr="00FF7DA1">
              <w:rPr>
                <w:lang w:val="nl-BE"/>
              </w:rPr>
              <w:t>1° in paragraaf 1 het woord “verenigingen” twee</w:t>
            </w:r>
            <w:r>
              <w:rPr>
                <w:lang w:val="nl-BE"/>
              </w:rPr>
              <w:t xml:space="preserve"> </w:t>
            </w:r>
            <w:r w:rsidRPr="00FF7DA1">
              <w:rPr>
                <w:lang w:val="nl-BE"/>
              </w:rPr>
              <w:t>maal vervangen door de woorden “VZW’s en IVZW’s”</w:t>
            </w:r>
            <w:r>
              <w:rPr>
                <w:lang w:val="nl-BE"/>
              </w:rPr>
              <w:t xml:space="preserve"> </w:t>
            </w:r>
            <w:r w:rsidRPr="00FF7DA1">
              <w:rPr>
                <w:lang w:val="nl-BE"/>
              </w:rPr>
              <w:t>en in de Franstalige tekst de woorden “d’une des</w:t>
            </w:r>
            <w:r>
              <w:rPr>
                <w:lang w:val="nl-BE"/>
              </w:rPr>
              <w:t xml:space="preserve"> </w:t>
            </w:r>
            <w:r w:rsidRPr="00FF7DA1">
              <w:rPr>
                <w:lang w:val="nl-BE"/>
              </w:rPr>
              <w:t>limites suivantes” vervangen door de woorden “d’un</w:t>
            </w:r>
            <w:r>
              <w:rPr>
                <w:lang w:val="nl-BE"/>
              </w:rPr>
              <w:t xml:space="preserve"> </w:t>
            </w:r>
            <w:r w:rsidRPr="00FF7DA1">
              <w:rPr>
                <w:lang w:val="nl-BE"/>
              </w:rPr>
              <w:t>des critères suivants”;</w:t>
            </w:r>
          </w:p>
          <w:p w14:paraId="6FA6502F" w14:textId="77777777" w:rsidR="00553811" w:rsidRPr="00FF7DA1" w:rsidRDefault="00553811" w:rsidP="00FF7DA1">
            <w:pPr>
              <w:spacing w:after="0" w:line="240" w:lineRule="auto"/>
              <w:jc w:val="both"/>
              <w:rPr>
                <w:lang w:val="nl-BE"/>
              </w:rPr>
            </w:pPr>
          </w:p>
          <w:p w14:paraId="5A5F02A0" w14:textId="77777777" w:rsidR="00553811" w:rsidRDefault="00553811" w:rsidP="00FF7DA1">
            <w:pPr>
              <w:spacing w:after="0" w:line="240" w:lineRule="auto"/>
              <w:jc w:val="both"/>
              <w:rPr>
                <w:lang w:val="nl-BE"/>
              </w:rPr>
            </w:pPr>
            <w:r w:rsidRPr="00FF7DA1">
              <w:rPr>
                <w:lang w:val="nl-BE"/>
              </w:rPr>
              <w:t>2° in paragraaf 3 het woord “verenigingen” vervangen</w:t>
            </w:r>
            <w:r>
              <w:rPr>
                <w:lang w:val="nl-BE"/>
              </w:rPr>
              <w:t xml:space="preserve"> </w:t>
            </w:r>
            <w:r w:rsidRPr="00FF7DA1">
              <w:rPr>
                <w:lang w:val="nl-BE"/>
              </w:rPr>
              <w:t>door de woorden “VZW’s en IVZW’s” en in de</w:t>
            </w:r>
            <w:r>
              <w:rPr>
                <w:lang w:val="nl-BE"/>
              </w:rPr>
              <w:t xml:space="preserve"> </w:t>
            </w:r>
            <w:r w:rsidRPr="00FF7DA1">
              <w:rPr>
                <w:lang w:val="nl-BE"/>
              </w:rPr>
              <w:t>Franstalige tekst de woorden “d’estimations” vervangen</w:t>
            </w:r>
            <w:r>
              <w:rPr>
                <w:lang w:val="nl-BE"/>
              </w:rPr>
              <w:t xml:space="preserve"> </w:t>
            </w:r>
            <w:r w:rsidRPr="00FF7DA1">
              <w:rPr>
                <w:lang w:val="nl-BE"/>
              </w:rPr>
              <w:t>door de woorden “d’une estimation”;</w:t>
            </w:r>
          </w:p>
          <w:p w14:paraId="09F48F2B" w14:textId="77777777" w:rsidR="00553811" w:rsidRPr="00FF7DA1" w:rsidRDefault="00553811" w:rsidP="00FF7DA1">
            <w:pPr>
              <w:spacing w:after="0" w:line="240" w:lineRule="auto"/>
              <w:jc w:val="both"/>
              <w:rPr>
                <w:lang w:val="nl-BE"/>
              </w:rPr>
            </w:pPr>
          </w:p>
          <w:p w14:paraId="06250C56" w14:textId="77777777" w:rsidR="00553811" w:rsidRDefault="00553811" w:rsidP="00FF7DA1">
            <w:pPr>
              <w:spacing w:after="0" w:line="240" w:lineRule="auto"/>
              <w:jc w:val="both"/>
              <w:rPr>
                <w:lang w:val="fr-FR"/>
              </w:rPr>
            </w:pPr>
            <w:r w:rsidRPr="00FF7DA1">
              <w:rPr>
                <w:lang w:val="fr-FR"/>
              </w:rPr>
              <w:t>3° in paragraaf 5, eerste lid, in de Franstalige tekst de woorden “La moyenne des travailleurs occupés, visée” vervangen door de woorden “Le nombre moyen de travailleurs occupés, visé”;</w:t>
            </w:r>
          </w:p>
          <w:p w14:paraId="5656FD0F" w14:textId="77777777" w:rsidR="00553811" w:rsidRPr="00FF7DA1" w:rsidRDefault="00553811" w:rsidP="00FF7DA1">
            <w:pPr>
              <w:spacing w:after="0" w:line="240" w:lineRule="auto"/>
              <w:jc w:val="both"/>
              <w:rPr>
                <w:lang w:val="fr-FR"/>
              </w:rPr>
            </w:pPr>
          </w:p>
          <w:p w14:paraId="6236FCAB" w14:textId="77777777" w:rsidR="00553811" w:rsidRDefault="00553811" w:rsidP="00FF7DA1">
            <w:pPr>
              <w:spacing w:after="0" w:line="240" w:lineRule="auto"/>
              <w:jc w:val="both"/>
              <w:rPr>
                <w:lang w:val="nl-BE"/>
              </w:rPr>
            </w:pPr>
            <w:r w:rsidRPr="00FF7DA1">
              <w:rPr>
                <w:lang w:val="nl-BE"/>
              </w:rPr>
              <w:t>4° in paragraaf 5, derde lid, het woord “vereniging”</w:t>
            </w:r>
            <w:r>
              <w:rPr>
                <w:lang w:val="nl-BE"/>
              </w:rPr>
              <w:t xml:space="preserve"> </w:t>
            </w:r>
            <w:r w:rsidRPr="00FF7DA1">
              <w:rPr>
                <w:lang w:val="nl-BE"/>
              </w:rPr>
              <w:t>vervangen door de woorden “VZW of IVZW”.</w:t>
            </w:r>
          </w:p>
          <w:p w14:paraId="72880C40" w14:textId="77777777" w:rsidR="00553811" w:rsidRDefault="00553811" w:rsidP="00FF7DA1">
            <w:pPr>
              <w:spacing w:after="0" w:line="240" w:lineRule="auto"/>
              <w:jc w:val="both"/>
              <w:rPr>
                <w:lang w:val="nl-BE"/>
              </w:rPr>
            </w:pPr>
          </w:p>
          <w:p w14:paraId="684AF52C" w14:textId="77777777" w:rsidR="00553811" w:rsidRDefault="00553811" w:rsidP="00FF7DA1">
            <w:pPr>
              <w:spacing w:after="0" w:line="240" w:lineRule="auto"/>
              <w:jc w:val="both"/>
              <w:rPr>
                <w:lang w:val="nl-BE"/>
              </w:rPr>
            </w:pPr>
            <w:r w:rsidRPr="00FF7DA1">
              <w:rPr>
                <w:lang w:val="nl-BE"/>
              </w:rPr>
              <w:t>VERANTWOORDING</w:t>
            </w:r>
          </w:p>
          <w:p w14:paraId="1EAC97FD" w14:textId="77777777" w:rsidR="00553811" w:rsidRPr="00FF7DA1" w:rsidRDefault="00553811" w:rsidP="00FF7DA1">
            <w:pPr>
              <w:spacing w:after="0" w:line="240" w:lineRule="auto"/>
              <w:jc w:val="both"/>
              <w:rPr>
                <w:lang w:val="nl-BE"/>
              </w:rPr>
            </w:pPr>
          </w:p>
          <w:p w14:paraId="5E4F9A2D" w14:textId="77777777" w:rsidR="00553811" w:rsidRPr="002C0FAB" w:rsidRDefault="00553811" w:rsidP="00FF7DA1">
            <w:pPr>
              <w:spacing w:after="0" w:line="240" w:lineRule="auto"/>
              <w:jc w:val="both"/>
              <w:rPr>
                <w:lang w:val="nl-BE"/>
              </w:rPr>
            </w:pPr>
            <w:r w:rsidRPr="00FF7DA1">
              <w:rPr>
                <w:lang w:val="nl-BE"/>
              </w:rPr>
              <w:t>Doord</w:t>
            </w:r>
            <w:r>
              <w:rPr>
                <w:lang w:val="nl-BE"/>
              </w:rPr>
              <w:t>at de vereniging ruim is gedefi</w:t>
            </w:r>
            <w:r w:rsidRPr="00FF7DA1">
              <w:rPr>
                <w:lang w:val="nl-BE"/>
              </w:rPr>
              <w:t>nieerd in het WVV (zie</w:t>
            </w:r>
            <w:r>
              <w:rPr>
                <w:lang w:val="nl-BE"/>
              </w:rPr>
              <w:t xml:space="preserve"> </w:t>
            </w:r>
            <w:r w:rsidRPr="00FF7DA1">
              <w:rPr>
                <w:lang w:val="nl-BE"/>
              </w:rPr>
              <w:t>artikel 1:2) en ook, gelet op de om</w:t>
            </w:r>
            <w:r>
              <w:rPr>
                <w:lang w:val="nl-BE"/>
              </w:rPr>
              <w:t xml:space="preserve">schrijving in artikel 1:6, § 1, </w:t>
            </w:r>
            <w:r w:rsidRPr="00FF7DA1">
              <w:rPr>
                <w:lang w:val="nl-BE"/>
              </w:rPr>
              <w:t>de feitelijke vereniging omvat (of minstens kan omvatten), moet</w:t>
            </w:r>
            <w:r>
              <w:rPr>
                <w:lang w:val="nl-BE"/>
              </w:rPr>
              <w:t xml:space="preserve"> </w:t>
            </w:r>
            <w:r w:rsidRPr="00FF7DA1">
              <w:rPr>
                <w:lang w:val="nl-BE"/>
              </w:rPr>
              <w:t>duidelijk uit de tekst blijken da</w:t>
            </w:r>
            <w:r>
              <w:rPr>
                <w:lang w:val="nl-BE"/>
              </w:rPr>
              <w:t xml:space="preserve">t de feitelijke vereniging niet onderworpen </w:t>
            </w:r>
            <w:r w:rsidRPr="00FF7DA1">
              <w:rPr>
                <w:lang w:val="nl-BE"/>
              </w:rPr>
              <w:t>is aan de boekhoud- en jaarrekeningverplichting.</w:t>
            </w:r>
          </w:p>
        </w:tc>
        <w:tc>
          <w:tcPr>
            <w:tcW w:w="5812" w:type="dxa"/>
            <w:gridSpan w:val="2"/>
            <w:shd w:val="clear" w:color="auto" w:fill="auto"/>
          </w:tcPr>
          <w:p w14:paraId="2EDAA550" w14:textId="77777777" w:rsidR="00553811" w:rsidRDefault="00553811" w:rsidP="00FF7DA1">
            <w:pPr>
              <w:spacing w:after="0" w:line="240" w:lineRule="auto"/>
              <w:jc w:val="both"/>
              <w:rPr>
                <w:lang w:val="fr-FR"/>
              </w:rPr>
            </w:pPr>
            <w:r w:rsidRPr="00FF7DA1">
              <w:rPr>
                <w:lang w:val="fr-FR"/>
              </w:rPr>
              <w:t>Dans l’article 1:27/1 proposé, apporter les modifications suivantes:</w:t>
            </w:r>
          </w:p>
          <w:p w14:paraId="1504B64C" w14:textId="77777777" w:rsidR="00553811" w:rsidRPr="00FF7DA1" w:rsidRDefault="00553811" w:rsidP="00FF7DA1">
            <w:pPr>
              <w:spacing w:after="0" w:line="240" w:lineRule="auto"/>
              <w:jc w:val="both"/>
              <w:rPr>
                <w:lang w:val="fr-FR"/>
              </w:rPr>
            </w:pPr>
          </w:p>
          <w:p w14:paraId="70D238FB" w14:textId="77777777" w:rsidR="00553811" w:rsidRDefault="00553811" w:rsidP="00FF7DA1">
            <w:pPr>
              <w:spacing w:after="0" w:line="240" w:lineRule="auto"/>
              <w:jc w:val="both"/>
              <w:rPr>
                <w:lang w:val="fr-FR"/>
              </w:rPr>
            </w:pPr>
            <w:r w:rsidRPr="00FF7DA1">
              <w:rPr>
                <w:lang w:val="fr-FR"/>
              </w:rPr>
              <w:t>1 ° dans le paragraphe 1er, remplacer le mot “associations”</w:t>
            </w:r>
            <w:r>
              <w:rPr>
                <w:lang w:val="fr-FR"/>
              </w:rPr>
              <w:t xml:space="preserve"> d</w:t>
            </w:r>
            <w:r w:rsidRPr="00FF7DA1">
              <w:rPr>
                <w:lang w:val="fr-FR"/>
              </w:rPr>
              <w:t>eux fois par les mots “ASBL et AISBL” et</w:t>
            </w:r>
            <w:r>
              <w:rPr>
                <w:lang w:val="fr-FR"/>
              </w:rPr>
              <w:t xml:space="preserve"> </w:t>
            </w:r>
            <w:r w:rsidRPr="00FF7DA1">
              <w:rPr>
                <w:lang w:val="fr-FR"/>
              </w:rPr>
              <w:t>remplacer les mots “d’une des limites suivantes” par</w:t>
            </w:r>
            <w:r>
              <w:rPr>
                <w:lang w:val="fr-FR"/>
              </w:rPr>
              <w:t xml:space="preserve"> </w:t>
            </w:r>
            <w:r w:rsidRPr="00FF7DA1">
              <w:rPr>
                <w:lang w:val="fr-FR"/>
              </w:rPr>
              <w:t>les mots “d’un des critères suivants”;</w:t>
            </w:r>
          </w:p>
          <w:p w14:paraId="4BE0D7F0" w14:textId="77777777" w:rsidR="00553811" w:rsidRPr="00FF7DA1" w:rsidRDefault="00553811" w:rsidP="00FF7DA1">
            <w:pPr>
              <w:spacing w:after="0" w:line="240" w:lineRule="auto"/>
              <w:jc w:val="both"/>
              <w:rPr>
                <w:lang w:val="fr-FR"/>
              </w:rPr>
            </w:pPr>
          </w:p>
          <w:p w14:paraId="0BC8FB9D" w14:textId="77777777" w:rsidR="00553811" w:rsidRDefault="00553811" w:rsidP="00FF7DA1">
            <w:pPr>
              <w:spacing w:after="0" w:line="240" w:lineRule="auto"/>
              <w:jc w:val="both"/>
              <w:rPr>
                <w:lang w:val="fr-FR"/>
              </w:rPr>
            </w:pPr>
            <w:r w:rsidRPr="00FF7DA1">
              <w:rPr>
                <w:lang w:val="fr-FR"/>
              </w:rPr>
              <w:t>2° dans le paragraphe 3, remplacer le mot “associations”</w:t>
            </w:r>
            <w:r>
              <w:rPr>
                <w:lang w:val="fr-FR"/>
              </w:rPr>
              <w:t xml:space="preserve"> </w:t>
            </w:r>
            <w:r w:rsidRPr="00FF7DA1">
              <w:rPr>
                <w:lang w:val="fr-FR"/>
              </w:rPr>
              <w:t>par les mots “ASBL et AISBL” et remplacer</w:t>
            </w:r>
            <w:r>
              <w:rPr>
                <w:lang w:val="fr-FR"/>
              </w:rPr>
              <w:t xml:space="preserve"> </w:t>
            </w:r>
            <w:r w:rsidRPr="00FF7DA1">
              <w:rPr>
                <w:lang w:val="fr-FR"/>
              </w:rPr>
              <w:t>les mots “d’estimations” par les mots “d’une estimation”;</w:t>
            </w:r>
          </w:p>
          <w:p w14:paraId="38697F51" w14:textId="77777777" w:rsidR="00553811" w:rsidRPr="00FF7DA1" w:rsidRDefault="00553811" w:rsidP="00FF7DA1">
            <w:pPr>
              <w:spacing w:after="0" w:line="240" w:lineRule="auto"/>
              <w:jc w:val="both"/>
              <w:rPr>
                <w:lang w:val="fr-FR"/>
              </w:rPr>
            </w:pPr>
          </w:p>
          <w:p w14:paraId="424612A1" w14:textId="77777777" w:rsidR="00553811" w:rsidRDefault="00553811" w:rsidP="00FF7DA1">
            <w:pPr>
              <w:spacing w:after="0" w:line="240" w:lineRule="auto"/>
              <w:jc w:val="both"/>
              <w:rPr>
                <w:lang w:val="fr-FR"/>
              </w:rPr>
            </w:pPr>
            <w:r w:rsidRPr="00FF7DA1">
              <w:rPr>
                <w:lang w:val="fr-FR"/>
              </w:rPr>
              <w:t>3° dans le paragraphe 5, alinéa 1er, remplacer les</w:t>
            </w:r>
            <w:r>
              <w:rPr>
                <w:lang w:val="fr-FR"/>
              </w:rPr>
              <w:t xml:space="preserve"> </w:t>
            </w:r>
            <w:r w:rsidRPr="00FF7DA1">
              <w:rPr>
                <w:lang w:val="fr-FR"/>
              </w:rPr>
              <w:t>mots “La moyenne des travailleurs occupés, visée” par</w:t>
            </w:r>
            <w:r>
              <w:rPr>
                <w:lang w:val="fr-FR"/>
              </w:rPr>
              <w:t xml:space="preserve"> </w:t>
            </w:r>
            <w:r w:rsidRPr="00FF7DA1">
              <w:rPr>
                <w:lang w:val="fr-FR"/>
              </w:rPr>
              <w:t>les mots “Le nombre moyen de travailleurs occupés,</w:t>
            </w:r>
            <w:r>
              <w:rPr>
                <w:lang w:val="fr-FR"/>
              </w:rPr>
              <w:t xml:space="preserve"> </w:t>
            </w:r>
            <w:r w:rsidRPr="00FF7DA1">
              <w:rPr>
                <w:lang w:val="fr-FR"/>
              </w:rPr>
              <w:t>visé”;</w:t>
            </w:r>
          </w:p>
          <w:p w14:paraId="154579EA" w14:textId="77777777" w:rsidR="00553811" w:rsidRPr="00FF7DA1" w:rsidRDefault="00553811" w:rsidP="00FF7DA1">
            <w:pPr>
              <w:spacing w:after="0" w:line="240" w:lineRule="auto"/>
              <w:jc w:val="both"/>
              <w:rPr>
                <w:lang w:val="fr-FR"/>
              </w:rPr>
            </w:pPr>
          </w:p>
          <w:p w14:paraId="2562CE2A" w14:textId="77777777" w:rsidR="00553811" w:rsidRPr="00FF7DA1" w:rsidRDefault="00553811" w:rsidP="00FF7DA1">
            <w:pPr>
              <w:spacing w:after="0" w:line="240" w:lineRule="auto"/>
              <w:jc w:val="both"/>
              <w:rPr>
                <w:lang w:val="fr-FR"/>
              </w:rPr>
            </w:pPr>
            <w:r w:rsidRPr="00FF7DA1">
              <w:rPr>
                <w:lang w:val="fr-FR"/>
              </w:rPr>
              <w:t>4° dans le paragraphe 5, alinéa 3, remplacer le mot</w:t>
            </w:r>
            <w:r>
              <w:rPr>
                <w:lang w:val="fr-FR"/>
              </w:rPr>
              <w:t xml:space="preserve"> </w:t>
            </w:r>
            <w:r w:rsidRPr="00FF7DA1">
              <w:rPr>
                <w:lang w:val="fr-FR"/>
              </w:rPr>
              <w:t>“association” par les mots “ASBL ou AISBL” .</w:t>
            </w:r>
          </w:p>
          <w:p w14:paraId="5A8BF806" w14:textId="77777777" w:rsidR="00553811" w:rsidRDefault="00553811" w:rsidP="00FF7DA1">
            <w:pPr>
              <w:spacing w:after="0" w:line="240" w:lineRule="auto"/>
              <w:jc w:val="both"/>
              <w:rPr>
                <w:lang w:val="fr-FR"/>
              </w:rPr>
            </w:pPr>
          </w:p>
          <w:p w14:paraId="46B6E50E" w14:textId="77777777" w:rsidR="00553811" w:rsidRDefault="00553811" w:rsidP="00FF7DA1">
            <w:pPr>
              <w:spacing w:after="0" w:line="240" w:lineRule="auto"/>
              <w:jc w:val="both"/>
              <w:rPr>
                <w:lang w:val="fr-FR"/>
              </w:rPr>
            </w:pPr>
            <w:r w:rsidRPr="00FF7DA1">
              <w:rPr>
                <w:lang w:val="fr-FR"/>
              </w:rPr>
              <w:t>JUSTIFICATION</w:t>
            </w:r>
          </w:p>
          <w:p w14:paraId="717E32FC" w14:textId="77777777" w:rsidR="00553811" w:rsidRPr="00FF7DA1" w:rsidRDefault="00553811" w:rsidP="00FF7DA1">
            <w:pPr>
              <w:spacing w:after="0" w:line="240" w:lineRule="auto"/>
              <w:jc w:val="both"/>
              <w:rPr>
                <w:lang w:val="fr-FR"/>
              </w:rPr>
            </w:pPr>
          </w:p>
          <w:p w14:paraId="1176D2C7" w14:textId="77777777" w:rsidR="00553811" w:rsidRPr="00FF7DA1" w:rsidRDefault="00553811" w:rsidP="00FF7DA1">
            <w:pPr>
              <w:spacing w:after="0" w:line="240" w:lineRule="auto"/>
              <w:jc w:val="both"/>
              <w:rPr>
                <w:lang w:val="fr-FR"/>
              </w:rPr>
            </w:pPr>
            <w:r w:rsidRPr="00FF7DA1">
              <w:rPr>
                <w:lang w:val="fr-FR"/>
              </w:rPr>
              <w:t>Étant donné que l’association est défi nie de manière large</w:t>
            </w:r>
            <w:r>
              <w:rPr>
                <w:lang w:val="fr-FR"/>
              </w:rPr>
              <w:t xml:space="preserve"> </w:t>
            </w:r>
            <w:r w:rsidRPr="00FF7DA1">
              <w:rPr>
                <w:lang w:val="fr-FR"/>
              </w:rPr>
              <w:t>dans le CSA (voir article 1:2) et qu’en raison de la description</w:t>
            </w:r>
            <w:r>
              <w:rPr>
                <w:lang w:val="fr-FR"/>
              </w:rPr>
              <w:t xml:space="preserve"> </w:t>
            </w:r>
            <w:r w:rsidRPr="00FF7DA1">
              <w:rPr>
                <w:lang w:val="fr-FR"/>
              </w:rPr>
              <w:t>dans l’article 1:6, § 1er, elle contient (ou peut au moins contenir)</w:t>
            </w:r>
            <w:r>
              <w:rPr>
                <w:lang w:val="fr-FR"/>
              </w:rPr>
              <w:t xml:space="preserve"> </w:t>
            </w:r>
            <w:r w:rsidRPr="00FF7DA1">
              <w:rPr>
                <w:lang w:val="fr-FR"/>
              </w:rPr>
              <w:t>l’association de fait, il doit clairement ap</w:t>
            </w:r>
            <w:r>
              <w:rPr>
                <w:lang w:val="fr-FR"/>
              </w:rPr>
              <w:t xml:space="preserve">paraître dans le texte </w:t>
            </w:r>
            <w:r w:rsidRPr="00FF7DA1">
              <w:rPr>
                <w:lang w:val="fr-FR"/>
              </w:rPr>
              <w:t>que l’association de fait n’es</w:t>
            </w:r>
            <w:r>
              <w:rPr>
                <w:lang w:val="fr-FR"/>
              </w:rPr>
              <w:t xml:space="preserve">t pas soumise à l’obligation de </w:t>
            </w:r>
            <w:r w:rsidRPr="00FF7DA1">
              <w:rPr>
                <w:lang w:val="fr-FR"/>
              </w:rPr>
              <w:t>comptabilité et de comptes annuels.</w:t>
            </w:r>
          </w:p>
        </w:tc>
      </w:tr>
      <w:tr w:rsidR="00553811" w:rsidRPr="000D0134" w14:paraId="76A04769" w14:textId="77777777" w:rsidTr="00067F72">
        <w:trPr>
          <w:trHeight w:val="744"/>
        </w:trPr>
        <w:tc>
          <w:tcPr>
            <w:tcW w:w="1980" w:type="dxa"/>
          </w:tcPr>
          <w:p w14:paraId="68F9EFDB" w14:textId="77777777" w:rsidR="00553811" w:rsidRDefault="00553811" w:rsidP="002C0FAB">
            <w:pPr>
              <w:spacing w:after="0" w:line="240" w:lineRule="auto"/>
              <w:jc w:val="both"/>
              <w:rPr>
                <w:rFonts w:cs="Calibri"/>
                <w:lang w:val="fr-FR"/>
              </w:rPr>
            </w:pPr>
            <w:r>
              <w:rPr>
                <w:rFonts w:cs="Calibri"/>
                <w:lang w:val="fr-FR"/>
              </w:rPr>
              <w:t>Amendement 204</w:t>
            </w:r>
          </w:p>
        </w:tc>
        <w:tc>
          <w:tcPr>
            <w:tcW w:w="5953" w:type="dxa"/>
            <w:shd w:val="clear" w:color="auto" w:fill="auto"/>
          </w:tcPr>
          <w:p w14:paraId="5773813E" w14:textId="77777777" w:rsidR="00553811" w:rsidRDefault="00553811" w:rsidP="00FF7DA1">
            <w:pPr>
              <w:spacing w:after="0" w:line="240" w:lineRule="auto"/>
              <w:jc w:val="both"/>
              <w:rPr>
                <w:lang w:val="nl-BE"/>
              </w:rPr>
            </w:pPr>
            <w:r w:rsidRPr="00FF7DA1">
              <w:rPr>
                <w:lang w:val="nl-BE"/>
              </w:rPr>
              <w:t>In het voorgestelde artikel 1:27/2, § 1, de volgende</w:t>
            </w:r>
            <w:r>
              <w:rPr>
                <w:lang w:val="nl-BE"/>
              </w:rPr>
              <w:t xml:space="preserve"> </w:t>
            </w:r>
            <w:r w:rsidRPr="00FF7DA1">
              <w:rPr>
                <w:lang w:val="nl-BE"/>
              </w:rPr>
              <w:t>wijzigingen aanbrengen:</w:t>
            </w:r>
          </w:p>
          <w:p w14:paraId="05321BD1" w14:textId="77777777" w:rsidR="00553811" w:rsidRPr="00FF7DA1" w:rsidRDefault="00553811" w:rsidP="00FF7DA1">
            <w:pPr>
              <w:spacing w:after="0" w:line="240" w:lineRule="auto"/>
              <w:jc w:val="both"/>
              <w:rPr>
                <w:lang w:val="nl-BE"/>
              </w:rPr>
            </w:pPr>
          </w:p>
          <w:p w14:paraId="6E61D0CD" w14:textId="77777777" w:rsidR="00553811" w:rsidRDefault="00553811" w:rsidP="00FF7DA1">
            <w:pPr>
              <w:spacing w:after="0" w:line="240" w:lineRule="auto"/>
              <w:jc w:val="both"/>
              <w:rPr>
                <w:lang w:val="nl-BE"/>
              </w:rPr>
            </w:pPr>
            <w:r w:rsidRPr="00FF7DA1">
              <w:rPr>
                <w:lang w:val="nl-BE"/>
              </w:rPr>
              <w:t>1° het woord “microverenigingen” vervangen door</w:t>
            </w:r>
            <w:r>
              <w:rPr>
                <w:lang w:val="nl-BE"/>
              </w:rPr>
              <w:t xml:space="preserve"> </w:t>
            </w:r>
            <w:r w:rsidRPr="00FF7DA1">
              <w:rPr>
                <w:lang w:val="nl-BE"/>
              </w:rPr>
              <w:t>de woorden “microVZW’s of microIVZW’s”;</w:t>
            </w:r>
          </w:p>
          <w:p w14:paraId="39944B4C" w14:textId="77777777" w:rsidR="00553811" w:rsidRPr="00FF7DA1" w:rsidRDefault="00553811" w:rsidP="00FF7DA1">
            <w:pPr>
              <w:spacing w:after="0" w:line="240" w:lineRule="auto"/>
              <w:jc w:val="both"/>
              <w:rPr>
                <w:lang w:val="nl-BE"/>
              </w:rPr>
            </w:pPr>
          </w:p>
          <w:p w14:paraId="09198226" w14:textId="77777777" w:rsidR="00553811" w:rsidRDefault="00553811" w:rsidP="00FF7DA1">
            <w:pPr>
              <w:spacing w:after="0" w:line="240" w:lineRule="auto"/>
              <w:jc w:val="both"/>
              <w:rPr>
                <w:lang w:val="nl-BE"/>
              </w:rPr>
            </w:pPr>
            <w:r w:rsidRPr="00FF7DA1">
              <w:rPr>
                <w:lang w:val="nl-BE"/>
              </w:rPr>
              <w:lastRenderedPageBreak/>
              <w:t>2° het woord “verenigingen” vervangen door de</w:t>
            </w:r>
            <w:r>
              <w:rPr>
                <w:lang w:val="nl-BE"/>
              </w:rPr>
              <w:t xml:space="preserve"> </w:t>
            </w:r>
            <w:r w:rsidRPr="00FF7DA1">
              <w:rPr>
                <w:lang w:val="nl-BE"/>
              </w:rPr>
              <w:t>woorden “VZW’s of IVZW’s”;</w:t>
            </w:r>
          </w:p>
          <w:p w14:paraId="32A28F9F" w14:textId="77777777" w:rsidR="00553811" w:rsidRPr="00FF7DA1" w:rsidRDefault="00553811" w:rsidP="00FF7DA1">
            <w:pPr>
              <w:spacing w:after="0" w:line="240" w:lineRule="auto"/>
              <w:jc w:val="both"/>
              <w:rPr>
                <w:lang w:val="nl-BE"/>
              </w:rPr>
            </w:pPr>
          </w:p>
          <w:p w14:paraId="216C99DC" w14:textId="77777777" w:rsidR="00553811" w:rsidRDefault="00553811" w:rsidP="00FF7DA1">
            <w:pPr>
              <w:spacing w:after="0" w:line="240" w:lineRule="auto"/>
              <w:jc w:val="both"/>
              <w:rPr>
                <w:lang w:val="nl-BE"/>
              </w:rPr>
            </w:pPr>
            <w:r w:rsidRPr="00FF7DA1">
              <w:rPr>
                <w:lang w:val="nl-BE"/>
              </w:rPr>
              <w:t>3° in de Franstal</w:t>
            </w:r>
            <w:r>
              <w:rPr>
                <w:lang w:val="nl-BE"/>
              </w:rPr>
              <w:t>ige tekst de woorden “d’une des l</w:t>
            </w:r>
            <w:r w:rsidRPr="00FF7DA1">
              <w:rPr>
                <w:lang w:val="nl-BE"/>
              </w:rPr>
              <w:t>imites suivantes” vervangen door de woorden “d’un</w:t>
            </w:r>
            <w:r>
              <w:rPr>
                <w:lang w:val="nl-BE"/>
              </w:rPr>
              <w:t xml:space="preserve"> </w:t>
            </w:r>
            <w:r w:rsidRPr="00FF7DA1">
              <w:rPr>
                <w:lang w:val="nl-BE"/>
              </w:rPr>
              <w:t>des critères suivants”.</w:t>
            </w:r>
          </w:p>
          <w:p w14:paraId="5E575141" w14:textId="77777777" w:rsidR="00553811" w:rsidRPr="00FF7DA1" w:rsidRDefault="00553811" w:rsidP="00FF7DA1">
            <w:pPr>
              <w:spacing w:after="0" w:line="240" w:lineRule="auto"/>
              <w:jc w:val="both"/>
              <w:rPr>
                <w:lang w:val="nl-BE"/>
              </w:rPr>
            </w:pPr>
          </w:p>
          <w:p w14:paraId="56D51DA1" w14:textId="77777777" w:rsidR="00553811" w:rsidRDefault="00553811" w:rsidP="00FF7DA1">
            <w:pPr>
              <w:spacing w:after="0" w:line="240" w:lineRule="auto"/>
              <w:jc w:val="both"/>
              <w:rPr>
                <w:lang w:val="nl-BE"/>
              </w:rPr>
            </w:pPr>
            <w:r w:rsidRPr="00FF7DA1">
              <w:rPr>
                <w:lang w:val="nl-BE"/>
              </w:rPr>
              <w:t>VERANTWOORDING</w:t>
            </w:r>
          </w:p>
          <w:p w14:paraId="48DE7C5C" w14:textId="77777777" w:rsidR="00553811" w:rsidRPr="00FF7DA1" w:rsidRDefault="00553811" w:rsidP="00FF7DA1">
            <w:pPr>
              <w:spacing w:after="0" w:line="240" w:lineRule="auto"/>
              <w:jc w:val="both"/>
              <w:rPr>
                <w:lang w:val="nl-BE"/>
              </w:rPr>
            </w:pPr>
          </w:p>
          <w:p w14:paraId="1A55AB38" w14:textId="77777777" w:rsidR="00553811" w:rsidRPr="00FF7DA1" w:rsidRDefault="00553811" w:rsidP="0032615A">
            <w:pPr>
              <w:spacing w:after="0" w:line="240" w:lineRule="auto"/>
              <w:jc w:val="both"/>
              <w:rPr>
                <w:lang w:val="nl-BE"/>
              </w:rPr>
            </w:pPr>
            <w:r w:rsidRPr="00FF7DA1">
              <w:rPr>
                <w:lang w:val="nl-BE"/>
              </w:rPr>
              <w:t>Doord</w:t>
            </w:r>
            <w:r>
              <w:rPr>
                <w:lang w:val="nl-BE"/>
              </w:rPr>
              <w:t>at de vereniging ruim is gedefi</w:t>
            </w:r>
            <w:r w:rsidRPr="00FF7DA1">
              <w:rPr>
                <w:lang w:val="nl-BE"/>
              </w:rPr>
              <w:t>nieerd in het WVV (zie</w:t>
            </w:r>
            <w:r>
              <w:rPr>
                <w:lang w:val="nl-BE"/>
              </w:rPr>
              <w:t xml:space="preserve"> </w:t>
            </w:r>
            <w:r w:rsidRPr="00FF7DA1">
              <w:rPr>
                <w:lang w:val="nl-BE"/>
              </w:rPr>
              <w:t>artikel 1:2) en ook, gelet op de omschrijving in artikel 1:6, § 1,</w:t>
            </w:r>
            <w:r>
              <w:rPr>
                <w:lang w:val="nl-BE"/>
              </w:rPr>
              <w:t xml:space="preserve"> </w:t>
            </w:r>
            <w:r w:rsidRPr="00FF7DA1">
              <w:rPr>
                <w:lang w:val="nl-BE"/>
              </w:rPr>
              <w:t>de feitelijke vereniging omvat (of minstens kan omvatten), moet</w:t>
            </w:r>
            <w:r>
              <w:rPr>
                <w:lang w:val="nl-BE"/>
              </w:rPr>
              <w:t xml:space="preserve"> </w:t>
            </w:r>
            <w:r w:rsidRPr="00FF7DA1">
              <w:rPr>
                <w:lang w:val="nl-BE"/>
              </w:rPr>
              <w:t>duidelijk uit de tekst blijken dat de feitelijke vereniging niet onderworpen</w:t>
            </w:r>
            <w:r>
              <w:rPr>
                <w:lang w:val="nl-BE"/>
              </w:rPr>
              <w:t xml:space="preserve"> </w:t>
            </w:r>
            <w:r w:rsidRPr="00FF7DA1">
              <w:rPr>
                <w:lang w:val="nl-BE"/>
              </w:rPr>
              <w:t>is aan de boekhoud- en jaarrekeningverplichting.</w:t>
            </w:r>
          </w:p>
        </w:tc>
        <w:tc>
          <w:tcPr>
            <w:tcW w:w="5812" w:type="dxa"/>
            <w:gridSpan w:val="2"/>
            <w:shd w:val="clear" w:color="auto" w:fill="auto"/>
          </w:tcPr>
          <w:p w14:paraId="639635FE" w14:textId="77777777" w:rsidR="00553811" w:rsidRDefault="00553811" w:rsidP="00FF7DA1">
            <w:pPr>
              <w:spacing w:after="0" w:line="240" w:lineRule="auto"/>
              <w:jc w:val="both"/>
              <w:rPr>
                <w:lang w:val="fr-FR"/>
              </w:rPr>
            </w:pPr>
            <w:r w:rsidRPr="00FF7DA1">
              <w:rPr>
                <w:lang w:val="fr-FR"/>
              </w:rPr>
              <w:lastRenderedPageBreak/>
              <w:t>Dans l’article 1:27/2, § 1er, proposé, appporter les</w:t>
            </w:r>
            <w:r>
              <w:rPr>
                <w:lang w:val="fr-FR"/>
              </w:rPr>
              <w:t xml:space="preserve"> </w:t>
            </w:r>
            <w:r w:rsidRPr="00FF7DA1">
              <w:rPr>
                <w:lang w:val="fr-FR"/>
              </w:rPr>
              <w:t>modifications suivantes:</w:t>
            </w:r>
          </w:p>
          <w:p w14:paraId="14A24963" w14:textId="77777777" w:rsidR="00553811" w:rsidRPr="00FF7DA1" w:rsidRDefault="00553811" w:rsidP="00FF7DA1">
            <w:pPr>
              <w:spacing w:after="0" w:line="240" w:lineRule="auto"/>
              <w:jc w:val="both"/>
              <w:rPr>
                <w:lang w:val="fr-FR"/>
              </w:rPr>
            </w:pPr>
          </w:p>
          <w:p w14:paraId="30E614F6" w14:textId="77777777" w:rsidR="00553811" w:rsidRDefault="00553811" w:rsidP="00FF7DA1">
            <w:pPr>
              <w:spacing w:after="0" w:line="240" w:lineRule="auto"/>
              <w:jc w:val="both"/>
              <w:rPr>
                <w:lang w:val="fr-FR"/>
              </w:rPr>
            </w:pPr>
            <w:r w:rsidRPr="00FF7DA1">
              <w:rPr>
                <w:lang w:val="fr-FR"/>
              </w:rPr>
              <w:t>1° remplacer le mot “micro-associations” par les</w:t>
            </w:r>
            <w:r>
              <w:rPr>
                <w:lang w:val="fr-FR"/>
              </w:rPr>
              <w:t xml:space="preserve"> </w:t>
            </w:r>
            <w:r w:rsidRPr="00FF7DA1">
              <w:rPr>
                <w:lang w:val="fr-FR"/>
              </w:rPr>
              <w:t>mots “micro-ASBL ou micro-AISBL;</w:t>
            </w:r>
          </w:p>
          <w:p w14:paraId="05BEEB7A" w14:textId="77777777" w:rsidR="00553811" w:rsidRPr="00FF7DA1" w:rsidRDefault="00553811" w:rsidP="00FF7DA1">
            <w:pPr>
              <w:spacing w:after="0" w:line="240" w:lineRule="auto"/>
              <w:jc w:val="both"/>
              <w:rPr>
                <w:lang w:val="fr-FR"/>
              </w:rPr>
            </w:pPr>
          </w:p>
          <w:p w14:paraId="085C4D17" w14:textId="77777777" w:rsidR="00553811" w:rsidRDefault="00553811" w:rsidP="00FF7DA1">
            <w:pPr>
              <w:spacing w:after="0" w:line="240" w:lineRule="auto"/>
              <w:jc w:val="both"/>
              <w:rPr>
                <w:lang w:val="fr-FR"/>
              </w:rPr>
            </w:pPr>
            <w:r w:rsidRPr="00FF7DA1">
              <w:rPr>
                <w:lang w:val="fr-FR"/>
              </w:rPr>
              <w:lastRenderedPageBreak/>
              <w:t>2° remplacer le mot “ associations ” par les mots</w:t>
            </w:r>
            <w:r>
              <w:rPr>
                <w:lang w:val="fr-FR"/>
              </w:rPr>
              <w:t xml:space="preserve"> </w:t>
            </w:r>
            <w:r w:rsidRPr="00FF7DA1">
              <w:rPr>
                <w:lang w:val="fr-FR"/>
              </w:rPr>
              <w:t>“ ASBL ou AISBL ”;</w:t>
            </w:r>
          </w:p>
          <w:p w14:paraId="58060D72" w14:textId="77777777" w:rsidR="00553811" w:rsidRPr="00FF7DA1" w:rsidRDefault="00553811" w:rsidP="00FF7DA1">
            <w:pPr>
              <w:spacing w:after="0" w:line="240" w:lineRule="auto"/>
              <w:jc w:val="both"/>
              <w:rPr>
                <w:lang w:val="fr-FR"/>
              </w:rPr>
            </w:pPr>
          </w:p>
          <w:p w14:paraId="7B3EC10D" w14:textId="77777777" w:rsidR="00553811" w:rsidRDefault="00553811" w:rsidP="00FF7DA1">
            <w:pPr>
              <w:spacing w:after="0" w:line="240" w:lineRule="auto"/>
              <w:jc w:val="both"/>
              <w:rPr>
                <w:lang w:val="fr-FR"/>
              </w:rPr>
            </w:pPr>
            <w:r w:rsidRPr="00FF7DA1">
              <w:rPr>
                <w:lang w:val="fr-FR"/>
              </w:rPr>
              <w:t>3° remplacer les mots “d’une des limites suivantes”</w:t>
            </w:r>
            <w:r>
              <w:rPr>
                <w:lang w:val="fr-FR"/>
              </w:rPr>
              <w:t xml:space="preserve"> </w:t>
            </w:r>
            <w:r w:rsidRPr="00FF7DA1">
              <w:rPr>
                <w:lang w:val="fr-FR"/>
              </w:rPr>
              <w:t>par les mots “d’un des critères suivants.</w:t>
            </w:r>
          </w:p>
          <w:p w14:paraId="31810C7B" w14:textId="77777777" w:rsidR="00553811" w:rsidRPr="00FF7DA1" w:rsidRDefault="00553811" w:rsidP="00FF7DA1">
            <w:pPr>
              <w:spacing w:after="0" w:line="240" w:lineRule="auto"/>
              <w:jc w:val="both"/>
              <w:rPr>
                <w:lang w:val="fr-FR"/>
              </w:rPr>
            </w:pPr>
          </w:p>
          <w:p w14:paraId="3EC88ECB" w14:textId="77777777" w:rsidR="00553811" w:rsidRDefault="00553811" w:rsidP="00FF7DA1">
            <w:pPr>
              <w:spacing w:after="0" w:line="240" w:lineRule="auto"/>
              <w:jc w:val="both"/>
              <w:rPr>
                <w:lang w:val="fr-FR"/>
              </w:rPr>
            </w:pPr>
            <w:r w:rsidRPr="00FF7DA1">
              <w:rPr>
                <w:lang w:val="fr-FR"/>
              </w:rPr>
              <w:t>JUSTIFICATION</w:t>
            </w:r>
          </w:p>
          <w:p w14:paraId="2F1ADFDB" w14:textId="77777777" w:rsidR="00553811" w:rsidRPr="00FF7DA1" w:rsidRDefault="00553811" w:rsidP="00FF7DA1">
            <w:pPr>
              <w:spacing w:after="0" w:line="240" w:lineRule="auto"/>
              <w:jc w:val="both"/>
              <w:rPr>
                <w:lang w:val="fr-FR"/>
              </w:rPr>
            </w:pPr>
          </w:p>
          <w:p w14:paraId="350AB3CB" w14:textId="77777777" w:rsidR="00553811" w:rsidRPr="00FF7DA1" w:rsidRDefault="00553811" w:rsidP="0032615A">
            <w:pPr>
              <w:spacing w:after="0" w:line="240" w:lineRule="auto"/>
              <w:jc w:val="both"/>
              <w:rPr>
                <w:lang w:val="fr-FR"/>
              </w:rPr>
            </w:pPr>
            <w:r w:rsidRPr="00FF7DA1">
              <w:rPr>
                <w:lang w:val="fr-FR"/>
              </w:rPr>
              <w:t>Étant d</w:t>
            </w:r>
            <w:r>
              <w:rPr>
                <w:lang w:val="fr-FR"/>
              </w:rPr>
              <w:t>onné que l’association est défin</w:t>
            </w:r>
            <w:r w:rsidRPr="00FF7DA1">
              <w:rPr>
                <w:lang w:val="fr-FR"/>
              </w:rPr>
              <w:t>ie de manière large</w:t>
            </w:r>
            <w:r>
              <w:rPr>
                <w:lang w:val="fr-FR"/>
              </w:rPr>
              <w:t xml:space="preserve"> </w:t>
            </w:r>
            <w:r w:rsidRPr="00FF7DA1">
              <w:rPr>
                <w:lang w:val="fr-FR"/>
              </w:rPr>
              <w:t>dans le CSA (voir article 1:2) et qu’en raison de la description</w:t>
            </w:r>
            <w:r>
              <w:rPr>
                <w:lang w:val="fr-FR"/>
              </w:rPr>
              <w:t xml:space="preserve"> </w:t>
            </w:r>
            <w:r w:rsidRPr="00FF7DA1">
              <w:rPr>
                <w:lang w:val="fr-FR"/>
              </w:rPr>
              <w:t>dans l’article 1:6, § 1er, elle contient (ou peut au moins contenir)</w:t>
            </w:r>
            <w:r>
              <w:rPr>
                <w:lang w:val="fr-FR"/>
              </w:rPr>
              <w:t xml:space="preserve"> </w:t>
            </w:r>
            <w:r w:rsidRPr="00FF7DA1">
              <w:rPr>
                <w:lang w:val="fr-FR"/>
              </w:rPr>
              <w:t>l’association de fait, il doit clairement apparaître dans le texte</w:t>
            </w:r>
            <w:r>
              <w:rPr>
                <w:lang w:val="fr-FR"/>
              </w:rPr>
              <w:t xml:space="preserve"> </w:t>
            </w:r>
            <w:r w:rsidRPr="00FF7DA1">
              <w:rPr>
                <w:lang w:val="fr-FR"/>
              </w:rPr>
              <w:t>que l’association de fait n’est pas soumise à l’obligation de</w:t>
            </w:r>
            <w:r>
              <w:rPr>
                <w:lang w:val="fr-FR"/>
              </w:rPr>
              <w:t xml:space="preserve"> </w:t>
            </w:r>
            <w:r w:rsidRPr="00FF7DA1">
              <w:rPr>
                <w:lang w:val="fr-FR"/>
              </w:rPr>
              <w:t>comptabilité et de comptes annuels.</w:t>
            </w:r>
          </w:p>
        </w:tc>
      </w:tr>
      <w:tr w:rsidR="00553811" w:rsidRPr="000D0134" w14:paraId="6F5E8528" w14:textId="77777777" w:rsidTr="00067F72">
        <w:trPr>
          <w:trHeight w:val="744"/>
        </w:trPr>
        <w:tc>
          <w:tcPr>
            <w:tcW w:w="1980" w:type="dxa"/>
          </w:tcPr>
          <w:p w14:paraId="7DE09116" w14:textId="77777777" w:rsidR="00553811" w:rsidRDefault="00553811" w:rsidP="002C0FAB">
            <w:pPr>
              <w:spacing w:after="0" w:line="240" w:lineRule="auto"/>
              <w:jc w:val="both"/>
              <w:rPr>
                <w:rFonts w:cs="Calibri"/>
                <w:lang w:val="fr-FR"/>
              </w:rPr>
            </w:pPr>
            <w:r>
              <w:rPr>
                <w:rFonts w:cs="Calibri"/>
                <w:lang w:val="fr-FR"/>
              </w:rPr>
              <w:lastRenderedPageBreak/>
              <w:t>Amendement 205</w:t>
            </w:r>
          </w:p>
        </w:tc>
        <w:tc>
          <w:tcPr>
            <w:tcW w:w="5953" w:type="dxa"/>
            <w:shd w:val="clear" w:color="auto" w:fill="auto"/>
          </w:tcPr>
          <w:p w14:paraId="2B2AE245" w14:textId="77777777" w:rsidR="00553811" w:rsidRDefault="00553811" w:rsidP="00FF7DA1">
            <w:pPr>
              <w:spacing w:after="0" w:line="240" w:lineRule="auto"/>
              <w:jc w:val="both"/>
              <w:rPr>
                <w:lang w:val="nl-BE"/>
              </w:rPr>
            </w:pPr>
            <w:r w:rsidRPr="00FF7DA1">
              <w:rPr>
                <w:lang w:val="nl-BE"/>
              </w:rPr>
              <w:t>In het voorgestelde artikel 1:27/3, § 1, in de Franstalige</w:t>
            </w:r>
            <w:r>
              <w:rPr>
                <w:lang w:val="nl-BE"/>
              </w:rPr>
              <w:t xml:space="preserve"> </w:t>
            </w:r>
            <w:r w:rsidRPr="0032615A">
              <w:rPr>
                <w:lang w:val="nl-BE"/>
              </w:rPr>
              <w:t>tekst de woorden “d’une des limites suivantes”</w:t>
            </w:r>
            <w:r>
              <w:rPr>
                <w:lang w:val="nl-BE"/>
              </w:rPr>
              <w:t xml:space="preserve"> </w:t>
            </w:r>
            <w:r w:rsidRPr="00FF7DA1">
              <w:rPr>
                <w:lang w:val="nl-BE"/>
              </w:rPr>
              <w:t>vervangen door de woorden “d’un des critères suivants”.</w:t>
            </w:r>
          </w:p>
          <w:p w14:paraId="27372C7D" w14:textId="77777777" w:rsidR="00553811" w:rsidRPr="00FF7DA1" w:rsidRDefault="00553811" w:rsidP="00FF7DA1">
            <w:pPr>
              <w:spacing w:after="0" w:line="240" w:lineRule="auto"/>
              <w:jc w:val="both"/>
              <w:rPr>
                <w:lang w:val="nl-BE"/>
              </w:rPr>
            </w:pPr>
          </w:p>
          <w:p w14:paraId="0AB26C77" w14:textId="77777777" w:rsidR="00553811" w:rsidRDefault="00553811" w:rsidP="00FF7DA1">
            <w:pPr>
              <w:spacing w:after="0" w:line="240" w:lineRule="auto"/>
              <w:jc w:val="both"/>
              <w:rPr>
                <w:lang w:val="nl-BE"/>
              </w:rPr>
            </w:pPr>
            <w:r w:rsidRPr="00FF7DA1">
              <w:rPr>
                <w:lang w:val="nl-BE"/>
              </w:rPr>
              <w:t>VERANTWOORDING</w:t>
            </w:r>
          </w:p>
          <w:p w14:paraId="79F7B56B" w14:textId="77777777" w:rsidR="00553811" w:rsidRPr="00FF7DA1" w:rsidRDefault="00553811" w:rsidP="00FF7DA1">
            <w:pPr>
              <w:spacing w:after="0" w:line="240" w:lineRule="auto"/>
              <w:jc w:val="both"/>
              <w:rPr>
                <w:lang w:val="nl-BE"/>
              </w:rPr>
            </w:pPr>
          </w:p>
          <w:p w14:paraId="2EF7BFCF" w14:textId="77777777" w:rsidR="00553811" w:rsidRPr="00FF7DA1" w:rsidRDefault="00553811" w:rsidP="00FF7DA1">
            <w:pPr>
              <w:spacing w:after="0" w:line="240" w:lineRule="auto"/>
              <w:jc w:val="both"/>
              <w:rPr>
                <w:lang w:val="nl-BE"/>
              </w:rPr>
            </w:pPr>
            <w:r w:rsidRPr="00FF7DA1">
              <w:rPr>
                <w:lang w:val="nl-BE"/>
              </w:rPr>
              <w:t>Het amendement betreft een technische wijziging.</w:t>
            </w:r>
          </w:p>
        </w:tc>
        <w:tc>
          <w:tcPr>
            <w:tcW w:w="5812" w:type="dxa"/>
            <w:gridSpan w:val="2"/>
            <w:shd w:val="clear" w:color="auto" w:fill="auto"/>
          </w:tcPr>
          <w:p w14:paraId="71863E70" w14:textId="77777777" w:rsidR="00553811" w:rsidRPr="0032615A" w:rsidRDefault="00553811" w:rsidP="00FF7DA1">
            <w:pPr>
              <w:spacing w:after="0" w:line="240" w:lineRule="auto"/>
              <w:jc w:val="both"/>
              <w:rPr>
                <w:lang w:val="fr-FR"/>
              </w:rPr>
            </w:pPr>
            <w:r w:rsidRPr="00FF7DA1">
              <w:rPr>
                <w:lang w:val="fr-FR"/>
              </w:rPr>
              <w:t>Dans l’article 1:27/3, § 1er, proposé, remplacer les</w:t>
            </w:r>
            <w:r>
              <w:rPr>
                <w:lang w:val="fr-FR"/>
              </w:rPr>
              <w:t xml:space="preserve"> </w:t>
            </w:r>
            <w:r w:rsidRPr="00FF7DA1">
              <w:rPr>
                <w:lang w:val="fr-FR"/>
              </w:rPr>
              <w:t>mots “d’une des limites suivantes” par les mots “d’un</w:t>
            </w:r>
            <w:r>
              <w:rPr>
                <w:lang w:val="fr-FR"/>
              </w:rPr>
              <w:t xml:space="preserve"> </w:t>
            </w:r>
            <w:r w:rsidRPr="0032615A">
              <w:rPr>
                <w:lang w:val="fr-FR"/>
              </w:rPr>
              <w:t>des critères suivants”.</w:t>
            </w:r>
          </w:p>
          <w:p w14:paraId="46165183" w14:textId="77777777" w:rsidR="00553811" w:rsidRDefault="00553811" w:rsidP="00FF7DA1">
            <w:pPr>
              <w:spacing w:after="0" w:line="240" w:lineRule="auto"/>
              <w:jc w:val="both"/>
              <w:rPr>
                <w:lang w:val="fr-FR"/>
              </w:rPr>
            </w:pPr>
          </w:p>
          <w:p w14:paraId="6141EE1F" w14:textId="77777777" w:rsidR="00553811" w:rsidRDefault="00553811" w:rsidP="00FF7DA1">
            <w:pPr>
              <w:spacing w:after="0" w:line="240" w:lineRule="auto"/>
              <w:jc w:val="both"/>
              <w:rPr>
                <w:lang w:val="fr-FR"/>
              </w:rPr>
            </w:pPr>
            <w:r w:rsidRPr="0032615A">
              <w:rPr>
                <w:lang w:val="fr-FR"/>
              </w:rPr>
              <w:t>JUSTIFICATION</w:t>
            </w:r>
          </w:p>
          <w:p w14:paraId="39590BCE" w14:textId="77777777" w:rsidR="00553811" w:rsidRPr="0032615A" w:rsidRDefault="00553811" w:rsidP="00FF7DA1">
            <w:pPr>
              <w:spacing w:after="0" w:line="240" w:lineRule="auto"/>
              <w:jc w:val="both"/>
              <w:rPr>
                <w:lang w:val="fr-FR"/>
              </w:rPr>
            </w:pPr>
          </w:p>
          <w:p w14:paraId="2826B0EF" w14:textId="77777777" w:rsidR="00553811" w:rsidRPr="00FF7DA1" w:rsidRDefault="00553811" w:rsidP="00FF7DA1">
            <w:pPr>
              <w:spacing w:after="0" w:line="240" w:lineRule="auto"/>
              <w:jc w:val="both"/>
              <w:rPr>
                <w:lang w:val="fr-FR"/>
              </w:rPr>
            </w:pPr>
            <w:r w:rsidRPr="00FF7DA1">
              <w:rPr>
                <w:lang w:val="fr-FR"/>
              </w:rPr>
              <w:t>L’amendement concerne une adaptation technique.</w:t>
            </w:r>
          </w:p>
        </w:tc>
      </w:tr>
      <w:tr w:rsidR="00553811" w:rsidRPr="000D0134" w14:paraId="1AAFFEB1" w14:textId="77777777" w:rsidTr="00067F72">
        <w:trPr>
          <w:trHeight w:val="744"/>
        </w:trPr>
        <w:tc>
          <w:tcPr>
            <w:tcW w:w="1980" w:type="dxa"/>
          </w:tcPr>
          <w:p w14:paraId="1827428D" w14:textId="77777777" w:rsidR="00553811" w:rsidRDefault="00553811" w:rsidP="002C0FAB">
            <w:pPr>
              <w:spacing w:after="0" w:line="240" w:lineRule="auto"/>
              <w:jc w:val="both"/>
              <w:rPr>
                <w:rFonts w:cs="Calibri"/>
                <w:lang w:val="fr-FR"/>
              </w:rPr>
            </w:pPr>
            <w:r>
              <w:rPr>
                <w:rFonts w:cs="Calibri"/>
                <w:lang w:val="fr-FR"/>
              </w:rPr>
              <w:t>Amendement 206</w:t>
            </w:r>
          </w:p>
        </w:tc>
        <w:tc>
          <w:tcPr>
            <w:tcW w:w="5953" w:type="dxa"/>
            <w:shd w:val="clear" w:color="auto" w:fill="auto"/>
          </w:tcPr>
          <w:p w14:paraId="3530C7CE" w14:textId="77777777" w:rsidR="00553811" w:rsidRDefault="00553811" w:rsidP="00FF7DA1">
            <w:pPr>
              <w:spacing w:after="0" w:line="240" w:lineRule="auto"/>
              <w:jc w:val="both"/>
              <w:rPr>
                <w:lang w:val="nl-BE"/>
              </w:rPr>
            </w:pPr>
            <w:r w:rsidRPr="00FF7DA1">
              <w:rPr>
                <w:lang w:val="nl-BE"/>
              </w:rPr>
              <w:t>In het voorgestelde artikel 1:27/4, § 1, in de Franstalige</w:t>
            </w:r>
            <w:r>
              <w:rPr>
                <w:lang w:val="nl-BE"/>
              </w:rPr>
              <w:t xml:space="preserve"> </w:t>
            </w:r>
            <w:r w:rsidRPr="0032615A">
              <w:rPr>
                <w:lang w:val="nl-BE"/>
              </w:rPr>
              <w:t>tekst de woorden “d’une des limites suivantes”</w:t>
            </w:r>
            <w:r>
              <w:rPr>
                <w:lang w:val="nl-BE"/>
              </w:rPr>
              <w:t xml:space="preserve"> </w:t>
            </w:r>
            <w:r w:rsidRPr="00FF7DA1">
              <w:rPr>
                <w:lang w:val="nl-BE"/>
              </w:rPr>
              <w:t>vervangen door de woorden “d’un des critères suivants”.</w:t>
            </w:r>
          </w:p>
          <w:p w14:paraId="2B6E0699" w14:textId="77777777" w:rsidR="00553811" w:rsidRPr="00FF7DA1" w:rsidRDefault="00553811" w:rsidP="00FF7DA1">
            <w:pPr>
              <w:spacing w:after="0" w:line="240" w:lineRule="auto"/>
              <w:jc w:val="both"/>
              <w:rPr>
                <w:lang w:val="nl-BE"/>
              </w:rPr>
            </w:pPr>
          </w:p>
          <w:p w14:paraId="36FFF07A" w14:textId="77777777" w:rsidR="00553811" w:rsidRDefault="00553811" w:rsidP="00FF7DA1">
            <w:pPr>
              <w:spacing w:after="0" w:line="240" w:lineRule="auto"/>
              <w:jc w:val="both"/>
              <w:rPr>
                <w:lang w:val="nl-BE"/>
              </w:rPr>
            </w:pPr>
            <w:r w:rsidRPr="00FF7DA1">
              <w:rPr>
                <w:lang w:val="nl-BE"/>
              </w:rPr>
              <w:t>VERANTWOORDING</w:t>
            </w:r>
          </w:p>
          <w:p w14:paraId="13B94A72" w14:textId="77777777" w:rsidR="00553811" w:rsidRPr="00FF7DA1" w:rsidRDefault="00553811" w:rsidP="00FF7DA1">
            <w:pPr>
              <w:spacing w:after="0" w:line="240" w:lineRule="auto"/>
              <w:jc w:val="both"/>
              <w:rPr>
                <w:lang w:val="nl-BE"/>
              </w:rPr>
            </w:pPr>
          </w:p>
          <w:p w14:paraId="4669ADE3" w14:textId="77777777" w:rsidR="00553811" w:rsidRPr="00FF7DA1" w:rsidRDefault="00553811" w:rsidP="00FF7DA1">
            <w:pPr>
              <w:spacing w:after="0" w:line="240" w:lineRule="auto"/>
              <w:jc w:val="both"/>
              <w:rPr>
                <w:lang w:val="nl-BE"/>
              </w:rPr>
            </w:pPr>
            <w:r w:rsidRPr="00FF7DA1">
              <w:rPr>
                <w:lang w:val="nl-BE"/>
              </w:rPr>
              <w:t>Het amendement betreft een technische wijziging.</w:t>
            </w:r>
          </w:p>
        </w:tc>
        <w:tc>
          <w:tcPr>
            <w:tcW w:w="5812" w:type="dxa"/>
            <w:gridSpan w:val="2"/>
            <w:shd w:val="clear" w:color="auto" w:fill="auto"/>
          </w:tcPr>
          <w:p w14:paraId="5F40B953" w14:textId="77777777" w:rsidR="00553811" w:rsidRPr="0032615A" w:rsidRDefault="00553811" w:rsidP="00FF7DA1">
            <w:pPr>
              <w:spacing w:after="0" w:line="240" w:lineRule="auto"/>
              <w:jc w:val="both"/>
              <w:rPr>
                <w:lang w:val="fr-FR"/>
              </w:rPr>
            </w:pPr>
            <w:r w:rsidRPr="00FF7DA1">
              <w:rPr>
                <w:lang w:val="fr-FR"/>
              </w:rPr>
              <w:t>Dans l’article 1:27/4, § 1er, proposé, remplacer les</w:t>
            </w:r>
            <w:r>
              <w:rPr>
                <w:lang w:val="fr-FR"/>
              </w:rPr>
              <w:t xml:space="preserve"> </w:t>
            </w:r>
            <w:r w:rsidRPr="00FF7DA1">
              <w:rPr>
                <w:lang w:val="fr-FR"/>
              </w:rPr>
              <w:t>mots “d’une des limites suivantes” par les mots “d’un</w:t>
            </w:r>
            <w:r>
              <w:rPr>
                <w:lang w:val="fr-FR"/>
              </w:rPr>
              <w:t xml:space="preserve"> </w:t>
            </w:r>
            <w:r w:rsidRPr="0032615A">
              <w:rPr>
                <w:lang w:val="fr-FR"/>
              </w:rPr>
              <w:t>des critères suivants”.</w:t>
            </w:r>
          </w:p>
          <w:p w14:paraId="51129984" w14:textId="77777777" w:rsidR="00553811" w:rsidRDefault="00553811" w:rsidP="00FF7DA1">
            <w:pPr>
              <w:spacing w:after="0" w:line="240" w:lineRule="auto"/>
              <w:jc w:val="both"/>
              <w:rPr>
                <w:lang w:val="fr-FR"/>
              </w:rPr>
            </w:pPr>
          </w:p>
          <w:p w14:paraId="51983A2A" w14:textId="77777777" w:rsidR="00553811" w:rsidRDefault="00553811" w:rsidP="00FF7DA1">
            <w:pPr>
              <w:spacing w:after="0" w:line="240" w:lineRule="auto"/>
              <w:jc w:val="both"/>
              <w:rPr>
                <w:lang w:val="fr-FR"/>
              </w:rPr>
            </w:pPr>
            <w:r w:rsidRPr="0032615A">
              <w:rPr>
                <w:lang w:val="fr-FR"/>
              </w:rPr>
              <w:t>JUSTIFICATION</w:t>
            </w:r>
          </w:p>
          <w:p w14:paraId="57FC3599" w14:textId="77777777" w:rsidR="00553811" w:rsidRPr="0032615A" w:rsidRDefault="00553811" w:rsidP="00FF7DA1">
            <w:pPr>
              <w:spacing w:after="0" w:line="240" w:lineRule="auto"/>
              <w:jc w:val="both"/>
              <w:rPr>
                <w:lang w:val="fr-FR"/>
              </w:rPr>
            </w:pPr>
          </w:p>
          <w:p w14:paraId="01A10E58" w14:textId="77777777" w:rsidR="00553811" w:rsidRPr="00FF7DA1" w:rsidRDefault="00553811" w:rsidP="00FF7DA1">
            <w:pPr>
              <w:spacing w:after="0" w:line="240" w:lineRule="auto"/>
              <w:jc w:val="both"/>
              <w:rPr>
                <w:lang w:val="fr-FR"/>
              </w:rPr>
            </w:pPr>
            <w:r w:rsidRPr="00FF7DA1">
              <w:rPr>
                <w:lang w:val="fr-FR"/>
              </w:rPr>
              <w:t>L’amendement concerne une adaptation technique.</w:t>
            </w:r>
          </w:p>
        </w:tc>
      </w:tr>
    </w:tbl>
    <w:p w14:paraId="6CCA9308" w14:textId="77777777" w:rsidR="001203BA" w:rsidRPr="00FF7DA1" w:rsidRDefault="001203BA" w:rsidP="001203BA">
      <w:pPr>
        <w:rPr>
          <w:lang w:val="fr-FR"/>
        </w:rPr>
      </w:pPr>
    </w:p>
    <w:p w14:paraId="3277913B" w14:textId="77777777" w:rsidR="00A820D7" w:rsidRPr="00FF7DA1" w:rsidRDefault="00A820D7">
      <w:pPr>
        <w:rPr>
          <w:lang w:val="fr-FR"/>
        </w:rPr>
      </w:pPr>
    </w:p>
    <w:sectPr w:rsidR="00A820D7" w:rsidRPr="00FF7DA1" w:rsidSect="002C0FA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67F72"/>
    <w:rsid w:val="0009696F"/>
    <w:rsid w:val="000D0134"/>
    <w:rsid w:val="000E14C5"/>
    <w:rsid w:val="00102D66"/>
    <w:rsid w:val="001203BA"/>
    <w:rsid w:val="00191BAC"/>
    <w:rsid w:val="002309CE"/>
    <w:rsid w:val="00262FAA"/>
    <w:rsid w:val="00297FF6"/>
    <w:rsid w:val="002C0FAB"/>
    <w:rsid w:val="002C28F6"/>
    <w:rsid w:val="002F7950"/>
    <w:rsid w:val="0032615A"/>
    <w:rsid w:val="00331D18"/>
    <w:rsid w:val="003517D4"/>
    <w:rsid w:val="003A1C6D"/>
    <w:rsid w:val="003A7991"/>
    <w:rsid w:val="00553811"/>
    <w:rsid w:val="00581A19"/>
    <w:rsid w:val="005B7FEC"/>
    <w:rsid w:val="00736D86"/>
    <w:rsid w:val="00764317"/>
    <w:rsid w:val="009172D4"/>
    <w:rsid w:val="00947616"/>
    <w:rsid w:val="00974216"/>
    <w:rsid w:val="009C7C9F"/>
    <w:rsid w:val="009D0B3E"/>
    <w:rsid w:val="00A152BE"/>
    <w:rsid w:val="00A820D7"/>
    <w:rsid w:val="00AC1E91"/>
    <w:rsid w:val="00B41CE6"/>
    <w:rsid w:val="00B779CF"/>
    <w:rsid w:val="00BC07B4"/>
    <w:rsid w:val="00C240C7"/>
    <w:rsid w:val="00C32C4E"/>
    <w:rsid w:val="00C86467"/>
    <w:rsid w:val="00C86CC5"/>
    <w:rsid w:val="00D66D82"/>
    <w:rsid w:val="00E21F8D"/>
    <w:rsid w:val="00E511E0"/>
    <w:rsid w:val="00F67171"/>
    <w:rsid w:val="00F74E3F"/>
    <w:rsid w:val="00F8553C"/>
    <w:rsid w:val="00FF7DA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849F"/>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2309CE"/>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2309CE"/>
    <w:rPr>
      <w:rFonts w:ascii="Times New Roman" w:hAnsi="Times New Roman" w:cs="Times New Roman"/>
      <w:sz w:val="18"/>
      <w:szCs w:val="18"/>
    </w:rPr>
  </w:style>
  <w:style w:type="character" w:styleId="Hyperlink">
    <w:name w:val="Hyperlink"/>
    <w:basedOn w:val="Standaardalinea-lettertype"/>
    <w:uiPriority w:val="99"/>
    <w:unhideWhenUsed/>
    <w:rsid w:val="00BC07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8ACAD-95F2-A841-9654-EECC7D48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5156</Words>
  <Characters>28360</Characters>
  <Application>Microsoft Macintosh Word</Application>
  <DocSecurity>0</DocSecurity>
  <Lines>236</Lines>
  <Paragraphs>66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13</cp:revision>
  <dcterms:created xsi:type="dcterms:W3CDTF">2021-08-05T13:56:00Z</dcterms:created>
  <dcterms:modified xsi:type="dcterms:W3CDTF">2021-08-25T08:19:00Z</dcterms:modified>
</cp:coreProperties>
</file>