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48"/>
        <w:gridCol w:w="5244"/>
        <w:gridCol w:w="709"/>
      </w:tblGrid>
      <w:tr w:rsidR="003B60A4" w:rsidRPr="003B60A4" w14:paraId="05138D83" w14:textId="77777777" w:rsidTr="0070526E">
        <w:tc>
          <w:tcPr>
            <w:tcW w:w="13272" w:type="dxa"/>
            <w:gridSpan w:val="3"/>
          </w:tcPr>
          <w:p w14:paraId="4A5E7A9C" w14:textId="77777777" w:rsidR="003B60A4" w:rsidRPr="00B07AC9" w:rsidRDefault="003B60A4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8. – D</w:t>
            </w:r>
            <w:r w:rsidRPr="003B60A4">
              <w:rPr>
                <w:b/>
                <w:sz w:val="32"/>
                <w:szCs w:val="32"/>
                <w:lang w:val="nl-BE"/>
              </w:rPr>
              <w:t>e uiteindelijk begunstigde.</w:t>
            </w:r>
          </w:p>
        </w:tc>
        <w:tc>
          <w:tcPr>
            <w:tcW w:w="709" w:type="dxa"/>
            <w:shd w:val="clear" w:color="auto" w:fill="auto"/>
          </w:tcPr>
          <w:p w14:paraId="2592A012" w14:textId="77777777" w:rsidR="003B60A4" w:rsidRPr="00382324" w:rsidRDefault="003B60A4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3B60A4" w14:paraId="1F5D4DF5" w14:textId="77777777" w:rsidTr="0070526E">
        <w:tc>
          <w:tcPr>
            <w:tcW w:w="1980" w:type="dxa"/>
          </w:tcPr>
          <w:p w14:paraId="5A288C31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A72BBC">
              <w:rPr>
                <w:b/>
                <w:sz w:val="32"/>
                <w:szCs w:val="32"/>
                <w:lang w:val="nl-BE"/>
              </w:rPr>
              <w:t>1:33</w:t>
            </w:r>
          </w:p>
        </w:tc>
        <w:tc>
          <w:tcPr>
            <w:tcW w:w="12001" w:type="dxa"/>
            <w:gridSpan w:val="3"/>
            <w:shd w:val="clear" w:color="auto" w:fill="auto"/>
          </w:tcPr>
          <w:p w14:paraId="60971714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3B60A4" w14:paraId="6BCD6E14" w14:textId="77777777" w:rsidTr="0070526E">
        <w:tc>
          <w:tcPr>
            <w:tcW w:w="1980" w:type="dxa"/>
          </w:tcPr>
          <w:p w14:paraId="598474DD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3"/>
            <w:shd w:val="clear" w:color="auto" w:fill="auto"/>
          </w:tcPr>
          <w:p w14:paraId="4984195A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70526E" w14:paraId="3849D318" w14:textId="77777777" w:rsidTr="0070526E">
        <w:trPr>
          <w:trHeight w:val="839"/>
        </w:trPr>
        <w:tc>
          <w:tcPr>
            <w:tcW w:w="1980" w:type="dxa"/>
          </w:tcPr>
          <w:p w14:paraId="4304F40B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shd w:val="clear" w:color="auto" w:fill="auto"/>
          </w:tcPr>
          <w:p w14:paraId="301330B9" w14:textId="77777777" w:rsidR="003A7991" w:rsidRPr="00A72BBC" w:rsidRDefault="00A72BBC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72BBC">
              <w:rPr>
                <w:lang w:val="nl-BE"/>
              </w:rPr>
              <w:t>Deze titel is van toepassing op alle vennootschappen en rechtspersonen geregeld in dit wetboek, met uitzondering van de Europese politieke partijen en de Europese politieke stichtingen.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B41042B" w14:textId="77777777" w:rsidR="00191BAC" w:rsidRPr="00A72BBC" w:rsidRDefault="00A72BBC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A72BBC">
              <w:rPr>
                <w:lang w:val="fr-FR"/>
              </w:rPr>
              <w:t>Ce titre est d'application à toutes les sociétés et personnes morales régies par le présent code, à l'exception des partis politiques européens et des fondations politiques européennes.</w:t>
            </w:r>
          </w:p>
        </w:tc>
      </w:tr>
      <w:tr w:rsidR="00F93C58" w:rsidRPr="0070526E" w14:paraId="67B48415" w14:textId="77777777" w:rsidTr="0070526E">
        <w:trPr>
          <w:trHeight w:val="839"/>
        </w:trPr>
        <w:tc>
          <w:tcPr>
            <w:tcW w:w="1980" w:type="dxa"/>
          </w:tcPr>
          <w:p w14:paraId="2DCE8306" w14:textId="6F3203D6" w:rsidR="00F93C58" w:rsidRPr="00F93C58" w:rsidRDefault="00F93C58" w:rsidP="003C013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66853D77" w14:textId="06CE329A" w:rsidR="00F93C58" w:rsidRPr="00DD4CCE" w:rsidRDefault="00DD4CCE" w:rsidP="00F0271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3B60A4">
              <w:rPr>
                <w:lang w:val="nl-BE"/>
              </w:rPr>
              <w:t>Art. 1:29. Deze titel is van toepassing op alle vennootschappen en rechtspersonen geregeld in dit wetboek</w:t>
            </w:r>
            <w:ins w:id="0" w:author="Microsoft Office-gebruiker" w:date="2021-08-09T17:14:00Z">
              <w:r w:rsidRPr="003B60A4">
                <w:rPr>
                  <w:lang w:val="nl-BE"/>
                </w:rPr>
                <w:t>, met uitzondering van de Europese politieke partijen en de Europese politieke stichtingen.</w:t>
              </w:r>
            </w:ins>
          </w:p>
        </w:tc>
        <w:tc>
          <w:tcPr>
            <w:tcW w:w="5953" w:type="dxa"/>
            <w:gridSpan w:val="2"/>
            <w:shd w:val="clear" w:color="auto" w:fill="auto"/>
          </w:tcPr>
          <w:p w14:paraId="2093F897" w14:textId="24468F8C" w:rsidR="00F93C58" w:rsidRPr="005E5E7B" w:rsidRDefault="008350CB" w:rsidP="00F0271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3B60A4">
              <w:rPr>
                <w:lang w:val="fr-FR"/>
              </w:rPr>
              <w:t xml:space="preserve">Art. </w:t>
            </w:r>
            <w:proofErr w:type="gramStart"/>
            <w:r w:rsidRPr="003B60A4">
              <w:rPr>
                <w:lang w:val="fr-FR"/>
              </w:rPr>
              <w:t>1:</w:t>
            </w:r>
            <w:proofErr w:type="gramEnd"/>
            <w:r w:rsidRPr="003B60A4">
              <w:rPr>
                <w:lang w:val="fr-FR"/>
              </w:rPr>
              <w:t xml:space="preserve">29. Ce titre est d'application </w:t>
            </w:r>
            <w:del w:id="1" w:author="Microsoft Office-gebruiker" w:date="2021-08-09T17:16:00Z">
              <w:r w:rsidRPr="003B60A4">
                <w:rPr>
                  <w:rFonts w:cstheme="minorHAnsi"/>
                  <w:lang w:val="fr-FR"/>
                </w:rPr>
                <w:delText>aux</w:delText>
              </w:r>
            </w:del>
            <w:ins w:id="2" w:author="Microsoft Office-gebruiker" w:date="2021-08-09T17:16:00Z">
              <w:r w:rsidRPr="003B60A4">
                <w:rPr>
                  <w:lang w:val="fr-FR"/>
                </w:rPr>
                <w:t>à toutes les</w:t>
              </w:r>
            </w:ins>
            <w:r w:rsidRPr="003B60A4">
              <w:rPr>
                <w:lang w:val="fr-FR"/>
              </w:rPr>
              <w:t xml:space="preserve"> sociétés et </w:t>
            </w:r>
            <w:del w:id="3" w:author="Microsoft Office-gebruiker" w:date="2021-08-09T17:16:00Z">
              <w:r w:rsidRPr="003B60A4">
                <w:rPr>
                  <w:rFonts w:cstheme="minorHAnsi"/>
                  <w:lang w:val="fr-FR"/>
                </w:rPr>
                <w:delText xml:space="preserve">aux </w:delText>
              </w:r>
            </w:del>
            <w:r w:rsidRPr="003B60A4">
              <w:rPr>
                <w:lang w:val="fr-FR"/>
              </w:rPr>
              <w:t>personnes morales régies par le présent code</w:t>
            </w:r>
            <w:ins w:id="4" w:author="Microsoft Office-gebruiker" w:date="2021-08-09T17:16:00Z">
              <w:r w:rsidRPr="003B60A4">
                <w:rPr>
                  <w:lang w:val="fr-FR"/>
                </w:rPr>
                <w:t>, à l’exception des partis politiques européens et des fondations politiques européennes.</w:t>
              </w:r>
            </w:ins>
          </w:p>
        </w:tc>
      </w:tr>
      <w:tr w:rsidR="00F93C58" w:rsidRPr="0070526E" w14:paraId="463AE9EB" w14:textId="77777777" w:rsidTr="0070526E">
        <w:trPr>
          <w:trHeight w:val="558"/>
        </w:trPr>
        <w:tc>
          <w:tcPr>
            <w:tcW w:w="1980" w:type="dxa"/>
          </w:tcPr>
          <w:p w14:paraId="033401BC" w14:textId="77777777" w:rsidR="00F93C58" w:rsidRPr="003B60A4" w:rsidRDefault="00F93C58" w:rsidP="003C013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3B60A4">
              <w:rPr>
                <w:rFonts w:cstheme="minorHAnsi"/>
                <w:lang w:val="fr-FR"/>
              </w:rPr>
              <w:t>Voorontwerp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7D333DBE" w14:textId="77777777" w:rsidR="00F93C58" w:rsidRPr="003B60A4" w:rsidRDefault="00F93C58" w:rsidP="00297FF6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3B60A4">
              <w:rPr>
                <w:rFonts w:cstheme="minorHAnsi"/>
                <w:lang w:val="nl-BE"/>
              </w:rPr>
              <w:t>Art. 1:29. Deze titel is van toepassing op alle vennootschappen en rechtspersonen geregeld in dit wetboek.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D4A7EC" w14:textId="77777777" w:rsidR="00F93C58" w:rsidRPr="003B60A4" w:rsidRDefault="00F93C58" w:rsidP="00CC6422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3B60A4">
              <w:rPr>
                <w:rFonts w:cstheme="minorHAnsi"/>
                <w:lang w:val="fr-FR"/>
              </w:rPr>
              <w:t xml:space="preserve">Art. </w:t>
            </w:r>
            <w:proofErr w:type="gramStart"/>
            <w:r w:rsidRPr="003B60A4">
              <w:rPr>
                <w:rFonts w:cstheme="minorHAnsi"/>
                <w:lang w:val="fr-FR"/>
              </w:rPr>
              <w:t>1:</w:t>
            </w:r>
            <w:proofErr w:type="gramEnd"/>
            <w:r w:rsidRPr="003B60A4">
              <w:rPr>
                <w:rFonts w:cstheme="minorHAnsi"/>
                <w:lang w:val="fr-FR"/>
              </w:rPr>
              <w:t>29. Ce titre est d'application aux sociétés et aux personnes morales régies par le présent code.</w:t>
            </w:r>
          </w:p>
        </w:tc>
      </w:tr>
      <w:tr w:rsidR="00F93C58" w:rsidRPr="0070526E" w14:paraId="2DEA4310" w14:textId="77777777" w:rsidTr="0070526E">
        <w:trPr>
          <w:trHeight w:val="894"/>
        </w:trPr>
        <w:tc>
          <w:tcPr>
            <w:tcW w:w="1980" w:type="dxa"/>
          </w:tcPr>
          <w:p w14:paraId="2A5347ED" w14:textId="18A53499" w:rsidR="00F93C58" w:rsidRDefault="00F93C58" w:rsidP="003B60A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BB3516">
              <w:rPr>
                <w:rFonts w:cs="Calibri"/>
                <w:lang w:val="fr-FR"/>
              </w:rPr>
              <w:t>M</w:t>
            </w:r>
            <w:bookmarkStart w:id="5" w:name="_GoBack"/>
            <w:bookmarkEnd w:id="5"/>
            <w:r w:rsidRPr="00BB3516">
              <w:rPr>
                <w:rFonts w:cs="Calibri"/>
                <w:lang w:val="fr-FR"/>
              </w:rPr>
              <w:t>vT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57FB27BD" w14:textId="77777777" w:rsidR="00F93C58" w:rsidRPr="00B8479A" w:rsidRDefault="00F93C58" w:rsidP="00B8479A">
            <w:pPr>
              <w:spacing w:after="0" w:line="240" w:lineRule="auto"/>
              <w:jc w:val="both"/>
              <w:rPr>
                <w:lang w:val="nl-BE"/>
              </w:rPr>
            </w:pPr>
            <w:r w:rsidRPr="003B60A4">
              <w:rPr>
                <w:lang w:val="nl-BE"/>
              </w:rPr>
              <w:t>Artikelen 1:29 – 1:32: Deze bepalingen hernemen de artikelen 14/1 en 14/2 van het W.Venn. en de artikelen 58/11en 58/12 van de v&amp;s-wet.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3052ED" w14:textId="77777777" w:rsidR="00F93C58" w:rsidRPr="003B60A4" w:rsidRDefault="00F93C58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3B60A4">
              <w:rPr>
                <w:lang w:val="fr-FR"/>
              </w:rPr>
              <w:t xml:space="preserve">Articles </w:t>
            </w:r>
            <w:proofErr w:type="gramStart"/>
            <w:r w:rsidRPr="003B60A4">
              <w:rPr>
                <w:lang w:val="fr-FR"/>
              </w:rPr>
              <w:t>1:</w:t>
            </w:r>
            <w:proofErr w:type="gramEnd"/>
            <w:r w:rsidRPr="003B60A4">
              <w:rPr>
                <w:lang w:val="fr-FR"/>
              </w:rPr>
              <w:t xml:space="preserve">29 – 1:32 : Ces dispositions reprennent les articles 14/1 et 14/2 du </w:t>
            </w:r>
            <w:proofErr w:type="spellStart"/>
            <w:r w:rsidRPr="003B60A4">
              <w:rPr>
                <w:lang w:val="fr-FR"/>
              </w:rPr>
              <w:t>C.Soc</w:t>
            </w:r>
            <w:proofErr w:type="spellEnd"/>
            <w:r w:rsidRPr="003B60A4">
              <w:rPr>
                <w:lang w:val="fr-FR"/>
              </w:rPr>
              <w:t xml:space="preserve">. </w:t>
            </w:r>
            <w:proofErr w:type="gramStart"/>
            <w:r w:rsidRPr="003B60A4">
              <w:rPr>
                <w:lang w:val="fr-FR"/>
              </w:rPr>
              <w:t>et</w:t>
            </w:r>
            <w:proofErr w:type="gramEnd"/>
            <w:r w:rsidRPr="003B60A4">
              <w:rPr>
                <w:lang w:val="fr-FR"/>
              </w:rPr>
              <w:t xml:space="preserve"> les articles 58/11 et 58/12 de la loi a-&amp;f.</w:t>
            </w:r>
          </w:p>
        </w:tc>
      </w:tr>
      <w:tr w:rsidR="00F93C58" w:rsidRPr="003B60A4" w14:paraId="28010537" w14:textId="77777777" w:rsidTr="0070526E">
        <w:trPr>
          <w:trHeight w:val="459"/>
        </w:trPr>
        <w:tc>
          <w:tcPr>
            <w:tcW w:w="1980" w:type="dxa"/>
          </w:tcPr>
          <w:p w14:paraId="0F1B850C" w14:textId="77777777" w:rsidR="00F93C58" w:rsidRDefault="00F93C58" w:rsidP="003B60A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2DCBD4BC" w14:textId="77777777" w:rsidR="00F93C58" w:rsidRPr="003B60A4" w:rsidRDefault="00F93C58" w:rsidP="00B8479A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FACECAF" w14:textId="77777777" w:rsidR="00F93C58" w:rsidRPr="003B60A4" w:rsidRDefault="00F93C58" w:rsidP="00CC6422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4A31CA66" w14:textId="77777777" w:rsidR="001203BA" w:rsidRPr="003B60A4" w:rsidRDefault="001203BA" w:rsidP="001203BA">
      <w:pPr>
        <w:rPr>
          <w:lang w:val="fr-FR"/>
        </w:rPr>
      </w:pPr>
    </w:p>
    <w:p w14:paraId="732E8677" w14:textId="77777777" w:rsidR="00A820D7" w:rsidRPr="003B60A4" w:rsidRDefault="00A820D7">
      <w:pPr>
        <w:rPr>
          <w:lang w:val="fr-FR"/>
        </w:rPr>
      </w:pPr>
    </w:p>
    <w:sectPr w:rsidR="00A820D7" w:rsidRPr="003B60A4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203BA"/>
    <w:rsid w:val="00191BAC"/>
    <w:rsid w:val="00262FAA"/>
    <w:rsid w:val="00297FF6"/>
    <w:rsid w:val="002F7950"/>
    <w:rsid w:val="00383FAB"/>
    <w:rsid w:val="003A1C6D"/>
    <w:rsid w:val="003A7991"/>
    <w:rsid w:val="003B60A4"/>
    <w:rsid w:val="005C7CE3"/>
    <w:rsid w:val="005E5E7B"/>
    <w:rsid w:val="006D78A2"/>
    <w:rsid w:val="0070526E"/>
    <w:rsid w:val="00736D86"/>
    <w:rsid w:val="00796CCB"/>
    <w:rsid w:val="008350CB"/>
    <w:rsid w:val="009172D4"/>
    <w:rsid w:val="009D0B3E"/>
    <w:rsid w:val="009F648C"/>
    <w:rsid w:val="00A152BE"/>
    <w:rsid w:val="00A72BBC"/>
    <w:rsid w:val="00A820D7"/>
    <w:rsid w:val="00AC1E91"/>
    <w:rsid w:val="00B41CE6"/>
    <w:rsid w:val="00B779CF"/>
    <w:rsid w:val="00B8479A"/>
    <w:rsid w:val="00BB3516"/>
    <w:rsid w:val="00C86467"/>
    <w:rsid w:val="00C86CC5"/>
    <w:rsid w:val="00C91A38"/>
    <w:rsid w:val="00CC6422"/>
    <w:rsid w:val="00D66D82"/>
    <w:rsid w:val="00DD4CCE"/>
    <w:rsid w:val="00E21F8D"/>
    <w:rsid w:val="00E277C7"/>
    <w:rsid w:val="00E511E0"/>
    <w:rsid w:val="00F02717"/>
    <w:rsid w:val="00F67171"/>
    <w:rsid w:val="00F74E3F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A57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6D7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link w:val="AfdelingChar"/>
    <w:rsid w:val="006D78A2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AfdelingChar">
    <w:name w:val="Afdeling Char"/>
    <w:basedOn w:val="Standaardalinea-lettertype"/>
    <w:link w:val="Afdeling"/>
    <w:rsid w:val="006D78A2"/>
    <w:rPr>
      <w:rFonts w:ascii="Palatino Linotype" w:eastAsia="Times New Roman" w:hAnsi="Palatino Linotype" w:cs="Times New Roman"/>
      <w:b/>
      <w:bCs/>
      <w:i/>
      <w:iCs/>
      <w:snapToGrid w:val="0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6D7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3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50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9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2021-08-05T13:59:00Z</dcterms:created>
  <dcterms:modified xsi:type="dcterms:W3CDTF">2021-08-25T08:23:00Z</dcterms:modified>
</cp:coreProperties>
</file>