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06"/>
        <w:gridCol w:w="6095"/>
      </w:tblGrid>
      <w:tr w:rsidR="001203BA" w:rsidRPr="002A763A" w14:paraId="131A2FBE" w14:textId="77777777" w:rsidTr="00227817">
        <w:tc>
          <w:tcPr>
            <w:tcW w:w="1980" w:type="dxa"/>
          </w:tcPr>
          <w:p w14:paraId="2C0C7AC5" w14:textId="77777777" w:rsidR="001203BA" w:rsidRPr="00B07AC9" w:rsidRDefault="001203BA" w:rsidP="003C0138">
            <w:pPr>
              <w:rPr>
                <w:b/>
                <w:sz w:val="32"/>
                <w:szCs w:val="32"/>
                <w:lang w:val="nl-BE"/>
              </w:rPr>
            </w:pPr>
            <w:r w:rsidRPr="00B07AC9">
              <w:rPr>
                <w:b/>
                <w:sz w:val="32"/>
                <w:szCs w:val="32"/>
                <w:lang w:val="nl-BE"/>
              </w:rPr>
              <w:t xml:space="preserve">ARTIKEL </w:t>
            </w:r>
            <w:r w:rsidR="00BA26D2">
              <w:rPr>
                <w:b/>
                <w:sz w:val="32"/>
                <w:szCs w:val="32"/>
                <w:lang w:val="nl-BE"/>
              </w:rPr>
              <w:t>1:34</w:t>
            </w:r>
          </w:p>
        </w:tc>
        <w:tc>
          <w:tcPr>
            <w:tcW w:w="12001" w:type="dxa"/>
            <w:gridSpan w:val="2"/>
            <w:shd w:val="clear" w:color="auto" w:fill="auto"/>
          </w:tcPr>
          <w:p w14:paraId="75CEA198"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1028E3CA" w14:textId="77777777" w:rsidTr="00227817">
        <w:tc>
          <w:tcPr>
            <w:tcW w:w="1980" w:type="dxa"/>
          </w:tcPr>
          <w:p w14:paraId="6EA658AC" w14:textId="77777777" w:rsidR="001203BA" w:rsidRPr="00B07AC9" w:rsidRDefault="001203BA" w:rsidP="003C0138">
            <w:pPr>
              <w:rPr>
                <w:b/>
                <w:sz w:val="32"/>
                <w:szCs w:val="32"/>
                <w:lang w:val="nl-BE"/>
              </w:rPr>
            </w:pPr>
          </w:p>
        </w:tc>
        <w:tc>
          <w:tcPr>
            <w:tcW w:w="12001" w:type="dxa"/>
            <w:gridSpan w:val="2"/>
            <w:shd w:val="clear" w:color="auto" w:fill="auto"/>
          </w:tcPr>
          <w:p w14:paraId="7EA4B7B7"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4A480C" w14:paraId="26F16E96" w14:textId="77777777" w:rsidTr="004B6953">
        <w:trPr>
          <w:trHeight w:val="1541"/>
        </w:trPr>
        <w:tc>
          <w:tcPr>
            <w:tcW w:w="1980" w:type="dxa"/>
          </w:tcPr>
          <w:p w14:paraId="0BB77D0D" w14:textId="77777777" w:rsidR="001203BA" w:rsidRDefault="001203BA" w:rsidP="003C0138">
            <w:pPr>
              <w:spacing w:after="0" w:line="240" w:lineRule="auto"/>
              <w:jc w:val="both"/>
              <w:rPr>
                <w:rFonts w:cs="Calibri"/>
                <w:lang w:val="nl-BE"/>
              </w:rPr>
            </w:pPr>
            <w:r>
              <w:rPr>
                <w:rFonts w:cs="Calibri"/>
                <w:lang w:val="nl-BE"/>
              </w:rPr>
              <w:t>WVV</w:t>
            </w:r>
          </w:p>
        </w:tc>
        <w:tc>
          <w:tcPr>
            <w:tcW w:w="5906" w:type="dxa"/>
            <w:shd w:val="clear" w:color="auto" w:fill="auto"/>
          </w:tcPr>
          <w:p w14:paraId="194505D6" w14:textId="09F1EEA1" w:rsidR="003A7991" w:rsidRPr="00BB47E8" w:rsidRDefault="00BB47E8" w:rsidP="004B6953">
            <w:pPr>
              <w:jc w:val="both"/>
              <w:rPr>
                <w:lang w:val="nl-NL"/>
              </w:rPr>
            </w:pPr>
            <w:r w:rsidRPr="00BA26D2">
              <w:rPr>
                <w:lang w:val="nl-BE"/>
              </w:rPr>
              <w:t xml:space="preserve">Onder </w:t>
            </w:r>
            <w:r>
              <w:rPr>
                <w:lang w:val="nl-BE"/>
              </w:rPr>
              <w:t>"</w:t>
            </w:r>
            <w:r w:rsidRPr="00BA26D2">
              <w:rPr>
                <w:lang w:val="nl-BE"/>
              </w:rPr>
              <w:t>uiteindelijke begunstigde(n</w:t>
            </w:r>
            <w:r>
              <w:rPr>
                <w:lang w:val="nl-BE"/>
              </w:rPr>
              <w:t>)"</w:t>
            </w:r>
            <w:r w:rsidRPr="00BA26D2">
              <w:rPr>
                <w:lang w:val="nl-BE"/>
              </w:rPr>
              <w:t xml:space="preserve"> wordt verstaan, de personen vermeld in artikel 4</w:t>
            </w:r>
            <w:ins w:id="0" w:author="Microsoft Office-gebruiker" w:date="2021-08-09T17:19:00Z">
              <w:r w:rsidRPr="00BA26D2">
                <w:rPr>
                  <w:lang w:val="nl-BE"/>
                </w:rPr>
                <w:t>, eerste lid</w:t>
              </w:r>
            </w:ins>
            <w:r w:rsidRPr="00BA26D2">
              <w:rPr>
                <w:lang w:val="nl-BE"/>
              </w:rPr>
              <w:t>, 27°, a) en c), van de wet van 18 september 2017 tot voorkoming van het witwassen van geld en de financiering van terrorisme en tot beperking van het gebruik van contanten.</w:t>
            </w:r>
          </w:p>
        </w:tc>
        <w:tc>
          <w:tcPr>
            <w:tcW w:w="6095" w:type="dxa"/>
            <w:shd w:val="clear" w:color="auto" w:fill="auto"/>
          </w:tcPr>
          <w:p w14:paraId="07FD995E" w14:textId="0C200EC6" w:rsidR="00191BAC" w:rsidRPr="00E0134E" w:rsidRDefault="00E0134E" w:rsidP="004B6953">
            <w:pPr>
              <w:jc w:val="both"/>
              <w:rPr>
                <w:lang w:val="nl-NL"/>
              </w:rPr>
            </w:pPr>
            <w:r w:rsidRPr="00BA26D2">
              <w:rPr>
                <w:lang w:val="fr-FR"/>
              </w:rPr>
              <w:t xml:space="preserve">Par </w:t>
            </w:r>
            <w:del w:id="1" w:author="Microsoft Office-gebruiker" w:date="2021-08-09T17:22:00Z">
              <w:r w:rsidRPr="003F2F41">
                <w:rPr>
                  <w:lang w:val="fr-FR"/>
                </w:rPr>
                <w:delText xml:space="preserve">« </w:delText>
              </w:r>
            </w:del>
            <w:ins w:id="2" w:author="Microsoft Office-gebruiker" w:date="2021-08-09T17:22:00Z">
              <w:r w:rsidRPr="00BA26D2">
                <w:rPr>
                  <w:lang w:val="fr-FR"/>
                </w:rPr>
                <w:t>"</w:t>
              </w:r>
            </w:ins>
            <w:r w:rsidRPr="00BA26D2">
              <w:rPr>
                <w:lang w:val="fr-FR"/>
              </w:rPr>
              <w:t>bénéficiaire effectif</w:t>
            </w:r>
            <w:del w:id="3" w:author="Microsoft Office-gebruiker" w:date="2021-08-09T17:22:00Z">
              <w:r w:rsidRPr="003F2F41">
                <w:rPr>
                  <w:lang w:val="fr-FR"/>
                </w:rPr>
                <w:delText xml:space="preserve"> »,</w:delText>
              </w:r>
            </w:del>
            <w:ins w:id="4" w:author="Microsoft Office-gebruiker" w:date="2021-08-09T17:22:00Z">
              <w:r w:rsidRPr="00BA26D2">
                <w:rPr>
                  <w:lang w:val="fr-FR"/>
                </w:rPr>
                <w:t>",</w:t>
              </w:r>
            </w:ins>
            <w:r w:rsidRPr="00BA26D2">
              <w:rPr>
                <w:lang w:val="fr-FR"/>
              </w:rPr>
              <w:t xml:space="preserve"> il faut entendre les personnes mentionnées </w:t>
            </w:r>
            <w:del w:id="5" w:author="Microsoft Office-gebruiker" w:date="2021-08-09T17:22:00Z">
              <w:r w:rsidRPr="003F2F41">
                <w:rPr>
                  <w:lang w:val="fr-FR"/>
                </w:rPr>
                <w:delText>dans</w:delText>
              </w:r>
            </w:del>
            <w:ins w:id="6" w:author="Microsoft Office-gebruiker" w:date="2021-08-09T17:22:00Z">
              <w:r w:rsidRPr="00BA26D2">
                <w:rPr>
                  <w:lang w:val="fr-FR"/>
                </w:rPr>
                <w:t>à</w:t>
              </w:r>
            </w:ins>
            <w:r w:rsidRPr="00BA26D2">
              <w:rPr>
                <w:lang w:val="fr-FR"/>
              </w:rPr>
              <w:t xml:space="preserve"> l'article 4, alinéa 1</w:t>
            </w:r>
            <w:r w:rsidRPr="00A239E3">
              <w:rPr>
                <w:vertAlign w:val="superscript"/>
                <w:lang w:val="fr-FR"/>
              </w:rPr>
              <w:t>er</w:t>
            </w:r>
            <w:r w:rsidRPr="00BA26D2">
              <w:rPr>
                <w:lang w:val="fr-FR"/>
              </w:rPr>
              <w:t>, 27°, a) et c), de la loi du 18 septembre 2017 relative à la prévention du blanchiment de capitaux et du financement du terrorisme et à la limitation de l'utilisation des espèces.</w:t>
            </w:r>
          </w:p>
        </w:tc>
      </w:tr>
      <w:tr w:rsidR="00E72B84" w:rsidRPr="004A480C" w14:paraId="7BDFAC13" w14:textId="77777777" w:rsidTr="004B6953">
        <w:trPr>
          <w:trHeight w:val="1540"/>
        </w:trPr>
        <w:tc>
          <w:tcPr>
            <w:tcW w:w="1980" w:type="dxa"/>
          </w:tcPr>
          <w:p w14:paraId="1CE6BEC0" w14:textId="63BD2D6C" w:rsidR="00E72B84" w:rsidRDefault="00E72B84" w:rsidP="003C0138">
            <w:pPr>
              <w:spacing w:after="0" w:line="240" w:lineRule="auto"/>
              <w:jc w:val="both"/>
              <w:rPr>
                <w:rFonts w:cs="Calibri"/>
                <w:lang w:val="nl-BE"/>
              </w:rPr>
            </w:pPr>
            <w:proofErr w:type="spellStart"/>
            <w:r>
              <w:rPr>
                <w:rFonts w:cs="Calibri"/>
                <w:lang w:val="fr-FR"/>
              </w:rPr>
              <w:t>Ontwerp</w:t>
            </w:r>
            <w:proofErr w:type="spellEnd"/>
          </w:p>
        </w:tc>
        <w:tc>
          <w:tcPr>
            <w:tcW w:w="5906" w:type="dxa"/>
            <w:shd w:val="clear" w:color="auto" w:fill="auto"/>
          </w:tcPr>
          <w:p w14:paraId="5B3091F5" w14:textId="22D00962" w:rsidR="00E72B84" w:rsidRPr="007877C7" w:rsidRDefault="006967DA" w:rsidP="004B6953">
            <w:pPr>
              <w:jc w:val="both"/>
              <w:rPr>
                <w:lang w:val="nl-BE"/>
              </w:rPr>
            </w:pPr>
            <w:r w:rsidRPr="003F2F41">
              <w:rPr>
                <w:lang w:val="nl-BE"/>
              </w:rPr>
              <w:t xml:space="preserve">Art. 1:30. Onder “uiteindelijke begunstigde(n)” wordt verstaan, de personen vermeld in artikel 4, </w:t>
            </w:r>
            <w:del w:id="7" w:author="Microsoft Office-gebruiker" w:date="2021-08-09T17:20:00Z">
              <w:r w:rsidRPr="009243E1">
                <w:rPr>
                  <w:lang w:val="nl-BE"/>
                </w:rPr>
                <w:delText xml:space="preserve">eerste lid, </w:delText>
              </w:r>
            </w:del>
            <w:r w:rsidRPr="003F2F41">
              <w:rPr>
                <w:lang w:val="nl-BE"/>
              </w:rPr>
              <w:t>27°, a</w:t>
            </w:r>
            <w:ins w:id="8" w:author="Microsoft Office-gebruiker" w:date="2021-08-09T17:20:00Z">
              <w:r w:rsidRPr="003F2F41">
                <w:rPr>
                  <w:lang w:val="nl-BE"/>
                </w:rPr>
                <w:t>) en c</w:t>
              </w:r>
            </w:ins>
            <w:r w:rsidRPr="003F2F41">
              <w:rPr>
                <w:lang w:val="nl-BE"/>
              </w:rPr>
              <w:t xml:space="preserve">), van de wet van </w:t>
            </w:r>
            <w:del w:id="9" w:author="Microsoft Office-gebruiker" w:date="2021-08-09T17:20:00Z">
              <w:r w:rsidRPr="009243E1">
                <w:rPr>
                  <w:lang w:val="nl-BE"/>
                </w:rPr>
                <w:delText>…</w:delText>
              </w:r>
            </w:del>
            <w:ins w:id="10" w:author="Microsoft Office-gebruiker" w:date="2021-08-09T17:20:00Z">
              <w:r w:rsidRPr="003F2F41">
                <w:rPr>
                  <w:lang w:val="nl-BE"/>
                </w:rPr>
                <w:t>18 september</w:t>
              </w:r>
            </w:ins>
            <w:r w:rsidRPr="003F2F41">
              <w:rPr>
                <w:lang w:val="nl-BE"/>
              </w:rPr>
              <w:t xml:space="preserve"> 2017 tot voorkoming van het witwassen van geld en de financiering van terrorisme en tot beperking van het gebruik van contanten.</w:t>
            </w:r>
          </w:p>
        </w:tc>
        <w:tc>
          <w:tcPr>
            <w:tcW w:w="6095" w:type="dxa"/>
            <w:shd w:val="clear" w:color="auto" w:fill="auto"/>
          </w:tcPr>
          <w:p w14:paraId="715C4568" w14:textId="106C86C9" w:rsidR="00E72B84" w:rsidRPr="00BA26D2" w:rsidRDefault="00F271D9" w:rsidP="004B6953">
            <w:pPr>
              <w:jc w:val="both"/>
              <w:rPr>
                <w:lang w:val="fr-FR"/>
              </w:rPr>
            </w:pPr>
            <w:r w:rsidRPr="003F2F41">
              <w:rPr>
                <w:lang w:val="fr-FR"/>
              </w:rPr>
              <w:t xml:space="preserve">Art. </w:t>
            </w:r>
            <w:proofErr w:type="gramStart"/>
            <w:r w:rsidRPr="003F2F41">
              <w:rPr>
                <w:lang w:val="fr-FR"/>
              </w:rPr>
              <w:t>1:</w:t>
            </w:r>
            <w:proofErr w:type="gramEnd"/>
            <w:r w:rsidRPr="003F2F41">
              <w:rPr>
                <w:lang w:val="fr-FR"/>
              </w:rPr>
              <w:t xml:space="preserve">30. Par </w:t>
            </w:r>
            <w:ins w:id="11" w:author="Microsoft Office-gebruiker" w:date="2021-08-09T17:23:00Z">
              <w:r w:rsidRPr="003F2F41">
                <w:rPr>
                  <w:lang w:val="fr-FR"/>
                </w:rPr>
                <w:t xml:space="preserve">« </w:t>
              </w:r>
            </w:ins>
            <w:r w:rsidRPr="003F2F41">
              <w:rPr>
                <w:lang w:val="fr-FR"/>
              </w:rPr>
              <w:t>bénéficiaire effectif</w:t>
            </w:r>
            <w:del w:id="12" w:author="Microsoft Office-gebruiker" w:date="2021-08-09T17:23:00Z">
              <w:r w:rsidRPr="009243E1">
                <w:rPr>
                  <w:lang w:val="fr-FR"/>
                </w:rPr>
                <w:delText>,</w:delText>
              </w:r>
            </w:del>
            <w:ins w:id="13" w:author="Microsoft Office-gebruiker" w:date="2021-08-09T17:23:00Z">
              <w:r w:rsidRPr="003F2F41">
                <w:rPr>
                  <w:lang w:val="fr-FR"/>
                </w:rPr>
                <w:t xml:space="preserve"> »,</w:t>
              </w:r>
            </w:ins>
            <w:r w:rsidRPr="003F2F41">
              <w:rPr>
                <w:lang w:val="fr-FR"/>
              </w:rPr>
              <w:t xml:space="preserve"> il faut entendre les personnes mentionnées dans l'article 4, alinéa 1er, 27°, </w:t>
            </w:r>
            <w:ins w:id="14" w:author="Microsoft Office-gebruiker" w:date="2021-08-09T17:23:00Z">
              <w:r w:rsidRPr="003F2F41">
                <w:rPr>
                  <w:lang w:val="fr-FR"/>
                </w:rPr>
                <w:t xml:space="preserve">a) et </w:t>
              </w:r>
            </w:ins>
            <w:r w:rsidRPr="003F2F41">
              <w:rPr>
                <w:lang w:val="fr-FR"/>
              </w:rPr>
              <w:t xml:space="preserve">c), de la loi du </w:t>
            </w:r>
            <w:del w:id="15" w:author="Microsoft Office-gebruiker" w:date="2021-08-09T17:23:00Z">
              <w:r w:rsidRPr="009243E1">
                <w:rPr>
                  <w:lang w:val="fr-FR"/>
                </w:rPr>
                <w:delText>...</w:delText>
              </w:r>
            </w:del>
            <w:ins w:id="16" w:author="Microsoft Office-gebruiker" w:date="2021-08-09T17:23:00Z">
              <w:r w:rsidRPr="003F2F41">
                <w:rPr>
                  <w:lang w:val="fr-FR"/>
                </w:rPr>
                <w:t>18 septembre</w:t>
              </w:r>
            </w:ins>
            <w:r w:rsidRPr="003F2F41">
              <w:rPr>
                <w:lang w:val="fr-FR"/>
              </w:rPr>
              <w:t xml:space="preserve"> 2017 relative à la prévention du blanchiment de capitaux et du financement du terrorisme et à la limitation de l'utilisation des espèces.</w:t>
            </w:r>
          </w:p>
        </w:tc>
      </w:tr>
      <w:tr w:rsidR="00E72B84" w:rsidRPr="004A480C" w14:paraId="304820EC" w14:textId="77777777" w:rsidTr="00227817">
        <w:trPr>
          <w:trHeight w:val="1249"/>
        </w:trPr>
        <w:tc>
          <w:tcPr>
            <w:tcW w:w="1980" w:type="dxa"/>
          </w:tcPr>
          <w:p w14:paraId="172C3641" w14:textId="77777777" w:rsidR="00E72B84" w:rsidRPr="009243E1" w:rsidRDefault="00E72B84" w:rsidP="003C0138">
            <w:pPr>
              <w:spacing w:after="0" w:line="240" w:lineRule="auto"/>
              <w:jc w:val="both"/>
              <w:rPr>
                <w:rFonts w:cs="Calibri"/>
                <w:lang w:val="fr-FR"/>
              </w:rPr>
            </w:pPr>
            <w:proofErr w:type="spellStart"/>
            <w:r>
              <w:rPr>
                <w:rFonts w:cs="Calibri"/>
                <w:lang w:val="fr-FR"/>
              </w:rPr>
              <w:t>Voorontwerp</w:t>
            </w:r>
            <w:proofErr w:type="spellEnd"/>
          </w:p>
        </w:tc>
        <w:tc>
          <w:tcPr>
            <w:tcW w:w="5906" w:type="dxa"/>
            <w:shd w:val="clear" w:color="auto" w:fill="auto"/>
          </w:tcPr>
          <w:p w14:paraId="162A1337" w14:textId="77777777" w:rsidR="00E72B84" w:rsidRPr="003F2F41" w:rsidRDefault="00E72B84" w:rsidP="00297FF6">
            <w:pPr>
              <w:spacing w:after="0" w:line="240" w:lineRule="auto"/>
              <w:jc w:val="both"/>
              <w:rPr>
                <w:lang w:val="nl-BE"/>
              </w:rPr>
            </w:pPr>
            <w:r w:rsidRPr="009243E1">
              <w:rPr>
                <w:lang w:val="nl-BE"/>
              </w:rPr>
              <w:t>Art. 1:30. Onder “uiteindelijke begunstigde(n)” wordt verstaan, de personen vermeld in artikel 4, eerste lid, 27°, a), van de wet van … 2017 tot voorkoming van het witwassen van geld en de financiering van terrorisme en tot beperking van het gebruik van contanten.</w:t>
            </w:r>
          </w:p>
        </w:tc>
        <w:tc>
          <w:tcPr>
            <w:tcW w:w="6095" w:type="dxa"/>
            <w:shd w:val="clear" w:color="auto" w:fill="auto"/>
          </w:tcPr>
          <w:p w14:paraId="672FCFEA" w14:textId="3537EDC0" w:rsidR="00E72B84" w:rsidRPr="00BA26D2" w:rsidRDefault="00E72B84" w:rsidP="00CC6422">
            <w:pPr>
              <w:spacing w:after="0" w:line="240" w:lineRule="auto"/>
              <w:jc w:val="both"/>
              <w:rPr>
                <w:lang w:val="fr-FR"/>
              </w:rPr>
            </w:pPr>
            <w:r w:rsidRPr="009243E1">
              <w:rPr>
                <w:lang w:val="fr-FR"/>
              </w:rPr>
              <w:t xml:space="preserve">Art. </w:t>
            </w:r>
            <w:proofErr w:type="gramStart"/>
            <w:r w:rsidRPr="009243E1">
              <w:rPr>
                <w:lang w:val="fr-FR"/>
              </w:rPr>
              <w:t>1:</w:t>
            </w:r>
            <w:proofErr w:type="gramEnd"/>
            <w:r w:rsidRPr="009243E1">
              <w:rPr>
                <w:lang w:val="fr-FR"/>
              </w:rPr>
              <w:t>30. Par bénéficiaire effectif, il faut entendre les personnes mentionnées dans l'article 4, alinéa 1er, 27°, c), de la loi du ... 2017 relative à la prévention du blanchiment de capitaux et du financement du terrorisme et à la limitation de l'utilisation des espèces</w:t>
            </w:r>
            <w:r w:rsidR="007877C7">
              <w:rPr>
                <w:lang w:val="fr-FR"/>
              </w:rPr>
              <w:t>.</w:t>
            </w:r>
          </w:p>
        </w:tc>
      </w:tr>
      <w:tr w:rsidR="00E72B84" w:rsidRPr="00227817" w14:paraId="32E67B1C" w14:textId="77777777" w:rsidTr="00227817">
        <w:trPr>
          <w:trHeight w:val="679"/>
        </w:trPr>
        <w:tc>
          <w:tcPr>
            <w:tcW w:w="1980" w:type="dxa"/>
          </w:tcPr>
          <w:p w14:paraId="00E9AA11" w14:textId="694EECC9" w:rsidR="00E72B84" w:rsidRDefault="00E72B84" w:rsidP="003C0138">
            <w:pPr>
              <w:spacing w:after="0" w:line="240" w:lineRule="auto"/>
              <w:jc w:val="both"/>
              <w:rPr>
                <w:rFonts w:cs="Calibri"/>
                <w:lang w:val="fr-FR"/>
              </w:rPr>
            </w:pPr>
            <w:proofErr w:type="spellStart"/>
            <w:r w:rsidRPr="004A480C">
              <w:rPr>
                <w:rFonts w:cs="Calibri"/>
                <w:lang w:val="fr-FR"/>
              </w:rPr>
              <w:t>MvT</w:t>
            </w:r>
            <w:proofErr w:type="spellEnd"/>
          </w:p>
        </w:tc>
        <w:tc>
          <w:tcPr>
            <w:tcW w:w="5906" w:type="dxa"/>
            <w:shd w:val="clear" w:color="auto" w:fill="auto"/>
          </w:tcPr>
          <w:p w14:paraId="1F2E08C6" w14:textId="77777777" w:rsidR="00E72B84" w:rsidRPr="003F2F41" w:rsidRDefault="00E72B84" w:rsidP="009243E1">
            <w:pPr>
              <w:spacing w:after="0" w:line="240" w:lineRule="auto"/>
              <w:jc w:val="both"/>
              <w:rPr>
                <w:lang w:val="nl-BE"/>
              </w:rPr>
            </w:pPr>
            <w:r w:rsidRPr="003F2F41">
              <w:rPr>
                <w:lang w:val="nl-BE"/>
              </w:rPr>
              <w:t>Artikelen 1:29 – 1:32: Deze bepalingen hernemen de artikelen 14/1 en 14/2 van het W.Venn. en de artikelen 58/11en 58/12 van de v&amp;s-wet.</w:t>
            </w:r>
          </w:p>
        </w:tc>
        <w:tc>
          <w:tcPr>
            <w:tcW w:w="6095" w:type="dxa"/>
            <w:shd w:val="clear" w:color="auto" w:fill="auto"/>
          </w:tcPr>
          <w:p w14:paraId="4413490E" w14:textId="77777777" w:rsidR="00E72B84" w:rsidRPr="003F2F41" w:rsidRDefault="00E72B84" w:rsidP="00CC6422">
            <w:pPr>
              <w:spacing w:after="0" w:line="240" w:lineRule="auto"/>
              <w:jc w:val="both"/>
              <w:rPr>
                <w:lang w:val="fr-FR"/>
              </w:rPr>
            </w:pPr>
            <w:r w:rsidRPr="003F2F41">
              <w:rPr>
                <w:lang w:val="fr-FR"/>
              </w:rPr>
              <w:t xml:space="preserve">Articles </w:t>
            </w:r>
            <w:proofErr w:type="gramStart"/>
            <w:r w:rsidRPr="003F2F41">
              <w:rPr>
                <w:lang w:val="fr-FR"/>
              </w:rPr>
              <w:t>1:</w:t>
            </w:r>
            <w:proofErr w:type="gramEnd"/>
            <w:r w:rsidRPr="003F2F41">
              <w:rPr>
                <w:lang w:val="fr-FR"/>
              </w:rPr>
              <w:t xml:space="preserve">29 – 1:32: Ces dispositions reprennent les articles 14/1 et 14/2 du </w:t>
            </w:r>
            <w:proofErr w:type="spellStart"/>
            <w:r w:rsidRPr="003F2F41">
              <w:rPr>
                <w:lang w:val="fr-FR"/>
              </w:rPr>
              <w:t>C.Soc</w:t>
            </w:r>
            <w:proofErr w:type="spellEnd"/>
            <w:r w:rsidRPr="003F2F41">
              <w:rPr>
                <w:lang w:val="fr-FR"/>
              </w:rPr>
              <w:t xml:space="preserve">. </w:t>
            </w:r>
            <w:proofErr w:type="gramStart"/>
            <w:r w:rsidRPr="003F2F41">
              <w:rPr>
                <w:lang w:val="fr-FR"/>
              </w:rPr>
              <w:t>et</w:t>
            </w:r>
            <w:proofErr w:type="gramEnd"/>
            <w:r w:rsidRPr="003F2F41">
              <w:rPr>
                <w:lang w:val="fr-FR"/>
              </w:rPr>
              <w:t xml:space="preserve"> les articles 58/11 et 58/12 de la loi a-&amp;f.</w:t>
            </w:r>
          </w:p>
        </w:tc>
      </w:tr>
      <w:tr w:rsidR="00E72B84" w:rsidRPr="004A480C" w14:paraId="5DCD2C51" w14:textId="77777777" w:rsidTr="00227817">
        <w:trPr>
          <w:trHeight w:val="679"/>
        </w:trPr>
        <w:tc>
          <w:tcPr>
            <w:tcW w:w="1980" w:type="dxa"/>
          </w:tcPr>
          <w:p w14:paraId="4F0DBB3C" w14:textId="64487103" w:rsidR="00E72B84" w:rsidRDefault="00E72B84" w:rsidP="003C0138">
            <w:pPr>
              <w:spacing w:after="0" w:line="240" w:lineRule="auto"/>
              <w:jc w:val="both"/>
              <w:rPr>
                <w:rFonts w:cs="Calibri"/>
                <w:lang w:val="fr-FR"/>
              </w:rPr>
            </w:pPr>
            <w:proofErr w:type="spellStart"/>
            <w:r w:rsidRPr="004A480C">
              <w:rPr>
                <w:rFonts w:cs="Calibri"/>
                <w:lang w:val="fr-FR"/>
              </w:rPr>
              <w:t>Rv</w:t>
            </w:r>
            <w:bookmarkStart w:id="17" w:name="_GoBack"/>
            <w:bookmarkEnd w:id="17"/>
            <w:r w:rsidRPr="004A480C">
              <w:rPr>
                <w:rFonts w:cs="Calibri"/>
                <w:lang w:val="fr-FR"/>
              </w:rPr>
              <w:t>St</w:t>
            </w:r>
            <w:proofErr w:type="spellEnd"/>
          </w:p>
        </w:tc>
        <w:tc>
          <w:tcPr>
            <w:tcW w:w="5906" w:type="dxa"/>
            <w:shd w:val="clear" w:color="auto" w:fill="auto"/>
          </w:tcPr>
          <w:p w14:paraId="5CD4D35F" w14:textId="77777777" w:rsidR="00E72B84" w:rsidRPr="003F2F41" w:rsidRDefault="00E72B84" w:rsidP="003F2F41">
            <w:pPr>
              <w:spacing w:after="0" w:line="240" w:lineRule="auto"/>
              <w:jc w:val="both"/>
              <w:rPr>
                <w:lang w:val="nl-BE"/>
              </w:rPr>
            </w:pPr>
            <w:r w:rsidRPr="003F2F41">
              <w:rPr>
                <w:lang w:val="nl-BE"/>
              </w:rPr>
              <w:t xml:space="preserve">De ontworpen artikelen 1:30 en 1:31 zijn geen exacte weergave van de tekst van artikel 58/11 van de wet van 27 juni 1921 ‘betreffende de verenigingen zonder winstoogmerk, de stichtingen en de Europese politieke partijen en stichtingen’ en artikel 14/1 van het Wetboek van vennootschappen, die zijn ingevoegd bij de artikelen 143 en 154 van de wet van 18 september 2017 ‘tot voorkoming van het witwassen van geld en </w:t>
            </w:r>
            <w:r w:rsidRPr="003F2F41">
              <w:rPr>
                <w:lang w:val="nl-BE"/>
              </w:rPr>
              <w:lastRenderedPageBreak/>
              <w:t>de financiering van terrorisme en tot beperking van het gebruik van contanten’.</w:t>
            </w:r>
          </w:p>
          <w:p w14:paraId="6BBDD6E6" w14:textId="77777777" w:rsidR="00E72B84" w:rsidRPr="003F2F41" w:rsidRDefault="00E72B84" w:rsidP="003F2F41">
            <w:pPr>
              <w:spacing w:after="0" w:line="240" w:lineRule="auto"/>
              <w:jc w:val="both"/>
              <w:rPr>
                <w:lang w:val="nl-BE"/>
              </w:rPr>
            </w:pPr>
          </w:p>
          <w:p w14:paraId="6CEA2B44" w14:textId="77777777" w:rsidR="00E72B84" w:rsidRPr="003F2F41" w:rsidRDefault="00E72B84" w:rsidP="003F2F41">
            <w:pPr>
              <w:spacing w:after="0" w:line="240" w:lineRule="auto"/>
              <w:jc w:val="both"/>
              <w:rPr>
                <w:lang w:val="nl-BE"/>
              </w:rPr>
            </w:pPr>
            <w:r w:rsidRPr="003F2F41">
              <w:rPr>
                <w:lang w:val="nl-BE"/>
              </w:rPr>
              <w:t>Gelet op de plaats van dat artikel in het ontworpen wetboek, dient de tekst aldus opgesteld te worden dat daarin zowel de uiteindelijke begunstigden van de verenigingen, als de uiteindelijke begunstigden van de vennootschappen worden beoogd.</w:t>
            </w:r>
          </w:p>
        </w:tc>
        <w:tc>
          <w:tcPr>
            <w:tcW w:w="6095" w:type="dxa"/>
            <w:shd w:val="clear" w:color="auto" w:fill="auto"/>
          </w:tcPr>
          <w:p w14:paraId="6E8AB754" w14:textId="77777777" w:rsidR="00E72B84" w:rsidRPr="003F2F41" w:rsidRDefault="00E72B84" w:rsidP="003F2F41">
            <w:pPr>
              <w:spacing w:after="0" w:line="240" w:lineRule="auto"/>
              <w:jc w:val="both"/>
              <w:rPr>
                <w:lang w:val="fr-FR"/>
              </w:rPr>
            </w:pPr>
            <w:r w:rsidRPr="003F2F41">
              <w:rPr>
                <w:lang w:val="fr-FR"/>
              </w:rPr>
              <w:lastRenderedPageBreak/>
              <w:t xml:space="preserve">Les articles </w:t>
            </w:r>
            <w:proofErr w:type="gramStart"/>
            <w:r w:rsidRPr="003F2F41">
              <w:rPr>
                <w:lang w:val="fr-FR"/>
              </w:rPr>
              <w:t>1:</w:t>
            </w:r>
            <w:proofErr w:type="gramEnd"/>
            <w:r w:rsidRPr="003F2F41">
              <w:rPr>
                <w:lang w:val="fr-FR"/>
              </w:rPr>
              <w:t>30 et 1:31 en projet ne reproduisent pas exactement le texte des articles 58/11 de la loi du 27 juin 1921 ‘sur les associations sans but lucratif, les fondations, les partis politiques européens et les fondations politiques européennes’ et 14/1 du Code des sociétés, insérés par les articles 143 et 154 de la loi du 18 septembre 2017 ‘relative à la prévention du blanchiment de capitaux et du financement du terrorisme et à la limitation de l’utilisation des espèces’.</w:t>
            </w:r>
          </w:p>
          <w:p w14:paraId="5AA7F372" w14:textId="77777777" w:rsidR="00E72B84" w:rsidRPr="003F2F41" w:rsidRDefault="00E72B84" w:rsidP="003F2F41">
            <w:pPr>
              <w:spacing w:after="0" w:line="240" w:lineRule="auto"/>
              <w:jc w:val="both"/>
              <w:rPr>
                <w:lang w:val="fr-FR"/>
              </w:rPr>
            </w:pPr>
          </w:p>
          <w:p w14:paraId="783345D6" w14:textId="77777777" w:rsidR="00E72B84" w:rsidRPr="003F2F41" w:rsidRDefault="00E72B84" w:rsidP="003F2F41">
            <w:pPr>
              <w:spacing w:after="0" w:line="240" w:lineRule="auto"/>
              <w:jc w:val="both"/>
              <w:rPr>
                <w:lang w:val="fr-FR"/>
              </w:rPr>
            </w:pPr>
          </w:p>
          <w:p w14:paraId="620B1262" w14:textId="77777777" w:rsidR="00E72B84" w:rsidRPr="003F2F41" w:rsidRDefault="00E72B84" w:rsidP="003F2F41">
            <w:pPr>
              <w:spacing w:after="0" w:line="240" w:lineRule="auto"/>
              <w:jc w:val="both"/>
              <w:rPr>
                <w:lang w:val="fr-FR"/>
              </w:rPr>
            </w:pPr>
            <w:r w:rsidRPr="003F2F41">
              <w:rPr>
                <w:lang w:val="fr-FR"/>
              </w:rPr>
              <w:t>Vu sa localisation dans le Code en projet, ce texte doit être rédigé de manière à viser les bénéficiaires effectifs tant d’associations que de sociétés.</w:t>
            </w:r>
          </w:p>
        </w:tc>
      </w:tr>
    </w:tbl>
    <w:p w14:paraId="2329FCCA" w14:textId="77777777" w:rsidR="001203BA" w:rsidRPr="003F2F41" w:rsidRDefault="001203BA" w:rsidP="001203BA">
      <w:pPr>
        <w:rPr>
          <w:lang w:val="fr-FR"/>
        </w:rPr>
      </w:pPr>
    </w:p>
    <w:p w14:paraId="1CD3914D" w14:textId="77777777" w:rsidR="00A820D7" w:rsidRPr="003F2F41" w:rsidRDefault="00A820D7">
      <w:pPr>
        <w:rPr>
          <w:lang w:val="fr-FR"/>
        </w:rPr>
      </w:pPr>
    </w:p>
    <w:sectPr w:rsidR="00A820D7" w:rsidRPr="003F2F41"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203BA"/>
    <w:rsid w:val="00191BAC"/>
    <w:rsid w:val="00227817"/>
    <w:rsid w:val="00262FAA"/>
    <w:rsid w:val="00297FF6"/>
    <w:rsid w:val="002F7950"/>
    <w:rsid w:val="00390B0A"/>
    <w:rsid w:val="003A1C6D"/>
    <w:rsid w:val="003A7991"/>
    <w:rsid w:val="003F2F41"/>
    <w:rsid w:val="004A480C"/>
    <w:rsid w:val="004B6953"/>
    <w:rsid w:val="005C7CE3"/>
    <w:rsid w:val="006967DA"/>
    <w:rsid w:val="00736D86"/>
    <w:rsid w:val="007877C7"/>
    <w:rsid w:val="007D62BF"/>
    <w:rsid w:val="009172D4"/>
    <w:rsid w:val="009243E1"/>
    <w:rsid w:val="009D0B3E"/>
    <w:rsid w:val="009F648C"/>
    <w:rsid w:val="00A152BE"/>
    <w:rsid w:val="00A72BBC"/>
    <w:rsid w:val="00A820D7"/>
    <w:rsid w:val="00AC1E91"/>
    <w:rsid w:val="00B41CE6"/>
    <w:rsid w:val="00B779CF"/>
    <w:rsid w:val="00BA26D2"/>
    <w:rsid w:val="00BB47E8"/>
    <w:rsid w:val="00C86467"/>
    <w:rsid w:val="00C86CC5"/>
    <w:rsid w:val="00C91A38"/>
    <w:rsid w:val="00C93E15"/>
    <w:rsid w:val="00CC6422"/>
    <w:rsid w:val="00D66D82"/>
    <w:rsid w:val="00E0134E"/>
    <w:rsid w:val="00E21F8D"/>
    <w:rsid w:val="00E511E0"/>
    <w:rsid w:val="00E72B84"/>
    <w:rsid w:val="00E8276D"/>
    <w:rsid w:val="00F0313F"/>
    <w:rsid w:val="00F271D9"/>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F37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827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link w:val="AfdelingChar"/>
    <w:rsid w:val="00E8276D"/>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E8276D"/>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E8276D"/>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6967D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967DA"/>
    <w:rPr>
      <w:rFonts w:ascii="Times New Roman" w:hAnsi="Times New Roman" w:cs="Times New Roman"/>
      <w:sz w:val="18"/>
      <w:szCs w:val="18"/>
    </w:rPr>
  </w:style>
  <w:style w:type="character" w:styleId="Hyperlink">
    <w:name w:val="Hyperlink"/>
    <w:basedOn w:val="Standaardalinea-lettertype"/>
    <w:uiPriority w:val="99"/>
    <w:unhideWhenUsed/>
    <w:rsid w:val="00C9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2863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2021-08-05T13:59:00Z</dcterms:created>
  <dcterms:modified xsi:type="dcterms:W3CDTF">2021-08-25T08:23:00Z</dcterms:modified>
</cp:coreProperties>
</file>