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65B7C49F" w14:textId="77777777" w:rsidTr="00295761">
        <w:tc>
          <w:tcPr>
            <w:tcW w:w="1980" w:type="dxa"/>
          </w:tcPr>
          <w:p w14:paraId="6A5836A2" w14:textId="77777777" w:rsidR="001203BA" w:rsidRPr="00B07AC9" w:rsidRDefault="001203BA" w:rsidP="003C0138">
            <w:pPr>
              <w:rPr>
                <w:b/>
                <w:sz w:val="32"/>
                <w:szCs w:val="32"/>
                <w:lang w:val="nl-BE"/>
              </w:rPr>
            </w:pPr>
            <w:r w:rsidRPr="00B07AC9">
              <w:rPr>
                <w:b/>
                <w:sz w:val="32"/>
                <w:szCs w:val="32"/>
                <w:lang w:val="nl-BE"/>
              </w:rPr>
              <w:t xml:space="preserve">ARTIKEL </w:t>
            </w:r>
            <w:r w:rsidR="003F24EE">
              <w:rPr>
                <w:b/>
                <w:sz w:val="32"/>
                <w:szCs w:val="32"/>
                <w:lang w:val="nl-BE"/>
              </w:rPr>
              <w:t>1:35</w:t>
            </w:r>
          </w:p>
        </w:tc>
        <w:tc>
          <w:tcPr>
            <w:tcW w:w="11765" w:type="dxa"/>
            <w:gridSpan w:val="2"/>
            <w:shd w:val="clear" w:color="auto" w:fill="auto"/>
          </w:tcPr>
          <w:p w14:paraId="5534CD60"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42E21886" w14:textId="77777777" w:rsidTr="00295761">
        <w:tc>
          <w:tcPr>
            <w:tcW w:w="1980" w:type="dxa"/>
          </w:tcPr>
          <w:p w14:paraId="55FF056A" w14:textId="77777777" w:rsidR="001203BA" w:rsidRPr="00B07AC9" w:rsidRDefault="001203BA" w:rsidP="003C0138">
            <w:pPr>
              <w:rPr>
                <w:b/>
                <w:sz w:val="32"/>
                <w:szCs w:val="32"/>
                <w:lang w:val="nl-BE"/>
              </w:rPr>
            </w:pPr>
          </w:p>
        </w:tc>
        <w:tc>
          <w:tcPr>
            <w:tcW w:w="11765" w:type="dxa"/>
            <w:gridSpan w:val="2"/>
            <w:shd w:val="clear" w:color="auto" w:fill="auto"/>
          </w:tcPr>
          <w:p w14:paraId="337FA4CD"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01008B" w:rsidRPr="00664443" w14:paraId="25397CB8" w14:textId="77777777" w:rsidTr="00295761">
        <w:trPr>
          <w:trHeight w:val="2220"/>
        </w:trPr>
        <w:tc>
          <w:tcPr>
            <w:tcW w:w="1980" w:type="dxa"/>
          </w:tcPr>
          <w:p w14:paraId="40C34648" w14:textId="434E5D40" w:rsidR="0001008B" w:rsidRDefault="00EB3BB8" w:rsidP="003C0138">
            <w:pPr>
              <w:spacing w:after="0" w:line="240" w:lineRule="auto"/>
              <w:jc w:val="both"/>
              <w:rPr>
                <w:rFonts w:cs="Calibri"/>
                <w:lang w:val="nl-BE"/>
              </w:rPr>
            </w:pPr>
            <w:r>
              <w:rPr>
                <w:rFonts w:cs="Calibri"/>
                <w:lang w:val="nl-BE"/>
              </w:rPr>
              <w:t>WVV</w:t>
            </w:r>
          </w:p>
        </w:tc>
        <w:tc>
          <w:tcPr>
            <w:tcW w:w="5953" w:type="dxa"/>
            <w:shd w:val="clear" w:color="auto" w:fill="auto"/>
          </w:tcPr>
          <w:p w14:paraId="1F0DA3A3" w14:textId="77777777" w:rsidR="00802124" w:rsidRPr="007A0626" w:rsidRDefault="00802124" w:rsidP="00802124">
            <w:pPr>
              <w:spacing w:after="0" w:line="240" w:lineRule="auto"/>
              <w:jc w:val="both"/>
              <w:rPr>
                <w:lang w:val="nl-BE"/>
              </w:rPr>
            </w:pPr>
            <w:r w:rsidRPr="007A0626">
              <w:rPr>
                <w:lang w:val="nl-BE"/>
              </w:rPr>
              <w:t>Vennootschappen en rechtspersonen moeten toereikende, accurate en actuele informatie inwinnen en bijhouden over hun uiteindelijke begunstigden. De inlichtingen betreffen ten minste de naam, geboortedatum, nationaliteit en adres van de uiteindelijke begunstigden evenals, wanneer het een vennootschap betreft, de aard en omvang van het door hen gehouden economisch belang.</w:t>
            </w:r>
            <w:ins w:id="0" w:author="Microsoft Office-gebruiker" w:date="2021-08-12T11:46:00Z">
              <w:r w:rsidRPr="00B65275">
                <w:rPr>
                  <w:bCs/>
                  <w:lang w:val="nl-NL"/>
                </w:rPr>
                <w:t xml:space="preserve"> De uiteindelijke begunstigde verstrekt aan de vennootschap of rechtspersoon waarvan hij de begunstigde is alle informatie die deze vennootschap en rechtspersoon nodig heeft om aan de vereisten bedoeld in dit lid te voldoen.</w:t>
              </w:r>
            </w:ins>
          </w:p>
          <w:p w14:paraId="694B5FEE" w14:textId="63D405E8" w:rsidR="00802124" w:rsidRPr="007A0626" w:rsidRDefault="00802124" w:rsidP="00802124">
            <w:pPr>
              <w:spacing w:after="0" w:line="240" w:lineRule="auto"/>
              <w:jc w:val="both"/>
              <w:rPr>
                <w:lang w:val="nl-BE"/>
              </w:rPr>
            </w:pPr>
            <w:r w:rsidRPr="003F24EE">
              <w:rPr>
                <w:lang w:val="nl-BE"/>
              </w:rPr>
              <w:br/>
            </w:r>
            <w:r w:rsidRPr="007A0626">
              <w:rPr>
                <w:lang w:val="nl-BE"/>
              </w:rPr>
              <w:t>Het bestuursorgaan maakt de in het vorige lid bedoelde informatie binnen de maand via elektronische weg over aan het Register van uiteindelijke begunstigden (UBO), opgericht door artikel 73 van voornoemde wet, op de wijze bepaald door artikel 75 van dezelfde wet.</w:t>
            </w:r>
          </w:p>
          <w:p w14:paraId="0BAC24C0" w14:textId="77777777" w:rsidR="00802124" w:rsidRDefault="00802124" w:rsidP="00802124">
            <w:pPr>
              <w:spacing w:after="0" w:line="240" w:lineRule="auto"/>
              <w:jc w:val="both"/>
              <w:rPr>
                <w:lang w:val="nl-BE"/>
              </w:rPr>
            </w:pPr>
          </w:p>
          <w:p w14:paraId="1E6C14FF" w14:textId="3ED5B05D" w:rsidR="0001008B" w:rsidRPr="004D2F69" w:rsidRDefault="00802124" w:rsidP="00802124">
            <w:pPr>
              <w:rPr>
                <w:lang w:val="nl-BE"/>
              </w:rPr>
            </w:pPr>
            <w:r w:rsidRPr="007A0626">
              <w:rPr>
                <w:lang w:val="nl-BE"/>
              </w:rPr>
              <w:t>De informatie over de uiteindelijke begunstigde, bedoeld in het tweede lid, wordt, naast de informatie over de juridische eigenaar, aan de onderworpen entiteiten, bedoeld in artikel 5, § 1, van voornoemde wet, verstrekt wanneer deze entiteiten cliëntonderzoeksmaatregelen toepassen overeenkomstig boek II, titel 3, van dezelfde wet.</w:t>
            </w:r>
          </w:p>
        </w:tc>
        <w:tc>
          <w:tcPr>
            <w:tcW w:w="5812" w:type="dxa"/>
            <w:shd w:val="clear" w:color="auto" w:fill="auto"/>
          </w:tcPr>
          <w:p w14:paraId="62A68EF6" w14:textId="77777777" w:rsidR="004D2F69" w:rsidRPr="00E610B7" w:rsidRDefault="004D2F69" w:rsidP="004D2F69">
            <w:pPr>
              <w:spacing w:after="0" w:line="240" w:lineRule="auto"/>
              <w:jc w:val="both"/>
              <w:rPr>
                <w:lang w:val="fr-FR"/>
              </w:rPr>
            </w:pPr>
            <w:r w:rsidRPr="00E610B7">
              <w:rPr>
                <w:lang w:val="fr-FR"/>
              </w:rPr>
              <w:t>Les sociétés et les personnes morales sont tenues de recueillir et de conserver des informations adéquates, exactes et actuelles sur leurs bénéficiaires effectifs. Les informations concernent au moins le nom, la date de naissance, la nationalité et l'adresse du bénéficiaire effectif, ainsi que, s'il s'agit d'une société, la nature et l'étendue de l'intérêt économique détenu par lui.</w:t>
            </w:r>
            <w:ins w:id="1" w:author="Microsoft Office-gebruiker" w:date="2021-08-12T11:48:00Z">
              <w:r w:rsidRPr="004D2F69">
                <w:rPr>
                  <w:bCs/>
                  <w:lang w:val="fr-FR"/>
                </w:rPr>
                <w:t xml:space="preserve"> </w:t>
              </w:r>
              <w:r w:rsidRPr="00664443">
                <w:rPr>
                  <w:bCs/>
                  <w:lang w:val="fr-FR"/>
                </w:rPr>
                <w:t xml:space="preserve">Le bénéficiaire effectif fournit à l'entreprise ou à la personne morale dont il est le bénéficiaire toutes les informations dont cette entreprise et cette personne morale ont besoin pour satisfaire aux exigences visées dans ce paragraphe. </w:t>
              </w:r>
            </w:ins>
          </w:p>
          <w:p w14:paraId="2AC763C3" w14:textId="018E7783" w:rsidR="004D2F69" w:rsidRPr="00E610B7" w:rsidRDefault="004D2F69" w:rsidP="004D2F69">
            <w:pPr>
              <w:spacing w:after="0" w:line="240" w:lineRule="auto"/>
              <w:jc w:val="both"/>
              <w:rPr>
                <w:lang w:val="fr-FR"/>
              </w:rPr>
            </w:pPr>
            <w:r w:rsidRPr="00E610B7">
              <w:rPr>
                <w:lang w:val="fr-FR"/>
              </w:rPr>
              <w:br/>
              <w:t>L'organe d'administration transmet, dans le mois et par voie électronique, les données visées à l'alinéa précédent au Registre des bénéficiaires effectifs (UBO), créé par l'article 73 de la loi précitée, et ce, de la manière prévue par l'article 75 de cette même loi.</w:t>
            </w:r>
            <w:ins w:id="2" w:author="Microsoft Office-gebruiker" w:date="2021-08-12T11:48:00Z">
              <w:r w:rsidRPr="00E610B7">
                <w:rPr>
                  <w:bCs/>
                  <w:lang w:val="fr-FR"/>
                </w:rPr>
                <w:br/>
              </w:r>
            </w:ins>
            <w:r w:rsidRPr="003F24EE">
              <w:rPr>
                <w:lang w:val="fr-FR"/>
              </w:rPr>
              <w:br/>
            </w:r>
            <w:r w:rsidRPr="00E610B7">
              <w:rPr>
                <w:lang w:val="fr-FR"/>
              </w:rPr>
              <w:t>Outre les informations sur le propriétaire légal, l'information sur le bénéficiaire effectif, visé à l'alinéa 2, est fournie aux entités assujetties, visées à l'article 5, § 1</w:t>
            </w:r>
            <w:r w:rsidRPr="00E610B7">
              <w:rPr>
                <w:vertAlign w:val="superscript"/>
                <w:lang w:val="fr-FR"/>
              </w:rPr>
              <w:t>er</w:t>
            </w:r>
            <w:r w:rsidRPr="00E610B7">
              <w:rPr>
                <w:lang w:val="fr-FR"/>
              </w:rPr>
              <w:t>, de la loi précitée, lorsque celles-ci prennent des mesures de vigilance à l'égard de la clientèle, conformément au livre II, titre 3, de cette même loi.</w:t>
            </w:r>
          </w:p>
          <w:p w14:paraId="336E3023" w14:textId="45E0F868" w:rsidR="0001008B" w:rsidRPr="004D2F69" w:rsidRDefault="0001008B" w:rsidP="004638B4">
            <w:pPr>
              <w:spacing w:after="0" w:line="240" w:lineRule="auto"/>
              <w:jc w:val="both"/>
              <w:rPr>
                <w:lang w:val="fr-FR"/>
              </w:rPr>
            </w:pPr>
          </w:p>
        </w:tc>
      </w:tr>
      <w:tr w:rsidR="00EB3BB8" w:rsidRPr="00664443" w14:paraId="0FEE3A7C" w14:textId="77777777" w:rsidTr="00295761">
        <w:trPr>
          <w:trHeight w:val="2220"/>
        </w:trPr>
        <w:tc>
          <w:tcPr>
            <w:tcW w:w="1980" w:type="dxa"/>
          </w:tcPr>
          <w:p w14:paraId="493C1EE6" w14:textId="711A9AA6" w:rsidR="00EB3BB8" w:rsidRDefault="00EB3BB8" w:rsidP="003C0138">
            <w:pPr>
              <w:spacing w:after="0" w:line="240" w:lineRule="auto"/>
              <w:jc w:val="both"/>
              <w:rPr>
                <w:rFonts w:cs="Calibri"/>
                <w:lang w:val="nl-BE"/>
              </w:rPr>
            </w:pPr>
            <w:r>
              <w:rPr>
                <w:rFonts w:cs="Calibri"/>
                <w:lang w:val="nl-BE"/>
              </w:rPr>
              <w:lastRenderedPageBreak/>
              <w:t>Wets</w:t>
            </w:r>
            <w:r w:rsidR="00664443">
              <w:rPr>
                <w:rFonts w:cs="Calibri"/>
                <w:lang w:val="nl-BE"/>
              </w:rPr>
              <w:t>ontwerp</w:t>
            </w:r>
            <w:r>
              <w:rPr>
                <w:rFonts w:cs="Calibri"/>
                <w:lang w:val="nl-BE"/>
              </w:rPr>
              <w:t xml:space="preserve"> </w:t>
            </w:r>
            <w:r w:rsidR="00295761">
              <w:rPr>
                <w:rFonts w:cs="Calibri"/>
                <w:lang w:val="nl-BE"/>
              </w:rPr>
              <w:t>1324</w:t>
            </w:r>
          </w:p>
        </w:tc>
        <w:tc>
          <w:tcPr>
            <w:tcW w:w="5953" w:type="dxa"/>
            <w:shd w:val="clear" w:color="auto" w:fill="auto"/>
          </w:tcPr>
          <w:p w14:paraId="1F058CA8" w14:textId="77777777" w:rsidR="00E52D52" w:rsidRDefault="00E52D52" w:rsidP="00E52D52">
            <w:pPr>
              <w:spacing w:after="0" w:line="240" w:lineRule="auto"/>
              <w:jc w:val="both"/>
              <w:rPr>
                <w:lang w:val="nl-NL"/>
              </w:rPr>
            </w:pPr>
            <w:r>
              <w:rPr>
                <w:lang w:val="nl-NL"/>
              </w:rPr>
              <w:t>Artikel 1</w:t>
            </w:r>
            <w:r w:rsidRPr="008D27F9">
              <w:rPr>
                <w:lang w:val="nl-NL"/>
              </w:rPr>
              <w:t>:35, eerste lid, va</w:t>
            </w:r>
            <w:r>
              <w:rPr>
                <w:lang w:val="nl-NL"/>
              </w:rPr>
              <w:t>n het Wetboek van vennootschap</w:t>
            </w:r>
            <w:r w:rsidRPr="008D27F9">
              <w:rPr>
                <w:lang w:val="nl-NL"/>
              </w:rPr>
              <w:t>pen en verenigingen word</w:t>
            </w:r>
            <w:r>
              <w:rPr>
                <w:lang w:val="nl-NL"/>
              </w:rPr>
              <w:t>t aangevuld met de volgende zin</w:t>
            </w:r>
            <w:r w:rsidRPr="008D27F9">
              <w:rPr>
                <w:lang w:val="nl-NL"/>
              </w:rPr>
              <w:t xml:space="preserve">: </w:t>
            </w:r>
          </w:p>
          <w:p w14:paraId="32F1BF35" w14:textId="77777777" w:rsidR="00E52D52" w:rsidRPr="008D27F9" w:rsidRDefault="00E52D52" w:rsidP="00E52D52">
            <w:pPr>
              <w:spacing w:after="0" w:line="240" w:lineRule="auto"/>
              <w:jc w:val="both"/>
              <w:rPr>
                <w:lang w:val="nl-NL"/>
              </w:rPr>
            </w:pPr>
          </w:p>
          <w:p w14:paraId="227A281C" w14:textId="7F412B3E" w:rsidR="00EB3BB8" w:rsidRPr="003F24EE" w:rsidRDefault="00E52D52" w:rsidP="00E52D52">
            <w:pPr>
              <w:spacing w:after="0" w:line="240" w:lineRule="auto"/>
              <w:jc w:val="both"/>
              <w:rPr>
                <w:lang w:val="nl-BE"/>
              </w:rPr>
            </w:pPr>
            <w:r w:rsidRPr="008D27F9">
              <w:rPr>
                <w:lang w:val="nl-NL"/>
              </w:rPr>
              <w:t>“De uiteindelijke begunstigde verstrekt aan de vennootschap of rechtspersoon waarvan hij de begunstigde is alle informatie die deze vennootschap en rechtspersoon nodig heeft om aan de vereisten bedoeld in dit lid te voldoen.”.</w:t>
            </w:r>
          </w:p>
        </w:tc>
        <w:tc>
          <w:tcPr>
            <w:tcW w:w="5812" w:type="dxa"/>
            <w:shd w:val="clear" w:color="auto" w:fill="auto"/>
          </w:tcPr>
          <w:p w14:paraId="1BB2E08C" w14:textId="77777777" w:rsidR="00E52D52" w:rsidRDefault="00E52D52" w:rsidP="00E52D52">
            <w:pPr>
              <w:spacing w:after="0" w:line="240" w:lineRule="auto"/>
              <w:jc w:val="both"/>
              <w:rPr>
                <w:lang w:val="fr-FR"/>
              </w:rPr>
            </w:pPr>
            <w:r>
              <w:rPr>
                <w:lang w:val="fr-FR"/>
              </w:rPr>
              <w:t>L'article 1:35, alinéa 1</w:t>
            </w:r>
            <w:r>
              <w:rPr>
                <w:vertAlign w:val="superscript"/>
                <w:lang w:val="fr-FR"/>
              </w:rPr>
              <w:t>er</w:t>
            </w:r>
            <w:r>
              <w:rPr>
                <w:lang w:val="fr-FR"/>
              </w:rPr>
              <w:t>, du Code des sociétés et des associations, est complété par la phrase suivante:</w:t>
            </w:r>
          </w:p>
          <w:p w14:paraId="385D2B7C" w14:textId="77777777" w:rsidR="00E52D52" w:rsidRDefault="00E52D52" w:rsidP="00E52D52">
            <w:pPr>
              <w:spacing w:after="0" w:line="240" w:lineRule="auto"/>
              <w:jc w:val="both"/>
              <w:rPr>
                <w:lang w:val="fr-FR"/>
              </w:rPr>
            </w:pPr>
          </w:p>
          <w:p w14:paraId="436189BF" w14:textId="6959F89B" w:rsidR="00EB3BB8" w:rsidRPr="003F24EE" w:rsidRDefault="00E52D52" w:rsidP="00E52D52">
            <w:pPr>
              <w:spacing w:after="0" w:line="240" w:lineRule="auto"/>
              <w:jc w:val="both"/>
              <w:rPr>
                <w:lang w:val="fr-FR"/>
              </w:rPr>
            </w:pPr>
            <w:r>
              <w:rPr>
                <w:lang w:val="fr-FR"/>
              </w:rPr>
              <w:t>"Le bénéficiaire effectif fournit à l'entreprise ou à la personne morale dont il est le bénéficiaire toutes les informations dont cette entreprise et cette personne morale ont besoin pour satisfaire aux exigences visées dans ce paragraphe.".</w:t>
            </w:r>
          </w:p>
        </w:tc>
      </w:tr>
      <w:tr w:rsidR="00EB3BB8" w:rsidRPr="00664443" w14:paraId="5D68D4E1" w14:textId="77777777" w:rsidTr="00295761">
        <w:trPr>
          <w:trHeight w:val="2220"/>
        </w:trPr>
        <w:tc>
          <w:tcPr>
            <w:tcW w:w="1980" w:type="dxa"/>
          </w:tcPr>
          <w:p w14:paraId="74111760" w14:textId="0F07FE6B" w:rsidR="00EB3BB8" w:rsidRDefault="00EB3BB8" w:rsidP="003C0138">
            <w:pPr>
              <w:spacing w:after="0" w:line="240" w:lineRule="auto"/>
              <w:jc w:val="both"/>
              <w:rPr>
                <w:rFonts w:cs="Calibri"/>
                <w:lang w:val="nl-BE"/>
              </w:rPr>
            </w:pPr>
            <w:proofErr w:type="spellStart"/>
            <w:r w:rsidRPr="00BB2B8C">
              <w:rPr>
                <w:rFonts w:cs="Calibri"/>
                <w:lang w:val="nl-BE"/>
              </w:rPr>
              <w:t>MvT</w:t>
            </w:r>
            <w:proofErr w:type="spellEnd"/>
            <w:r w:rsidR="00295761" w:rsidRPr="00BB2B8C">
              <w:rPr>
                <w:rFonts w:cs="Calibri"/>
                <w:lang w:val="nl-BE"/>
              </w:rPr>
              <w:t xml:space="preserve"> 1324</w:t>
            </w:r>
          </w:p>
        </w:tc>
        <w:tc>
          <w:tcPr>
            <w:tcW w:w="5953" w:type="dxa"/>
            <w:shd w:val="clear" w:color="auto" w:fill="auto"/>
          </w:tcPr>
          <w:p w14:paraId="4EBAB430" w14:textId="381C1EBB" w:rsidR="00EB3BB8" w:rsidRPr="00BD51CD" w:rsidRDefault="00BD51CD" w:rsidP="00297FF6">
            <w:pPr>
              <w:spacing w:after="0" w:line="240" w:lineRule="auto"/>
              <w:jc w:val="both"/>
              <w:rPr>
                <w:lang w:val="nl-NL"/>
              </w:rPr>
            </w:pPr>
            <w:r w:rsidRPr="00BD51CD">
              <w:rPr>
                <w:lang w:val="nl-NL"/>
              </w:rPr>
              <w:t xml:space="preserve">Ontwerpartikel 168 </w:t>
            </w:r>
            <w:r w:rsidR="00E00E47">
              <w:rPr>
                <w:lang w:val="nl-NL"/>
              </w:rPr>
              <w:t>zorgt voor de omzetting van ar</w:t>
            </w:r>
            <w:r w:rsidRPr="00BD51CD">
              <w:rPr>
                <w:lang w:val="nl-NL"/>
              </w:rPr>
              <w:t xml:space="preserve">tikel 1, 15, ii), van richtlijn 2018/843 tot wijziging van artikel 30 van richtlijn 2015/849 en dit voor wat betreft de verplichting van de uiteindelijke begunstigde zelf om zijn informatie over te maken aan de vennootschap, vzw of stichting waarvan hij de uiteindelijke begunstigde is. De wijze waarop zij uiteindelijke begunstigde zijn, bijvoorbeeld door aandelen, stemrechten, enz. is reeds opgenomen in de definitie van uiteindelijke begunstigde in artikel 4, 27°, van de wet van 18 september 2018. </w:t>
            </w:r>
          </w:p>
        </w:tc>
        <w:tc>
          <w:tcPr>
            <w:tcW w:w="5812" w:type="dxa"/>
            <w:shd w:val="clear" w:color="auto" w:fill="auto"/>
          </w:tcPr>
          <w:p w14:paraId="6B9F6815" w14:textId="4BBD24BB" w:rsidR="00EB3BB8" w:rsidRPr="00664443" w:rsidRDefault="004258C8" w:rsidP="004638B4">
            <w:pPr>
              <w:spacing w:after="0" w:line="240" w:lineRule="auto"/>
              <w:jc w:val="both"/>
              <w:rPr>
                <w:lang w:val="fr-FR"/>
              </w:rPr>
            </w:pPr>
            <w:r w:rsidRPr="00664443">
              <w:rPr>
                <w:lang w:val="fr-FR"/>
              </w:rPr>
              <w:t>Le projet d'article 168 veille à la transposition de l'article 1</w:t>
            </w:r>
            <w:r w:rsidRPr="00664443">
              <w:rPr>
                <w:vertAlign w:val="superscript"/>
                <w:lang w:val="fr-FR"/>
              </w:rPr>
              <w:t>er</w:t>
            </w:r>
            <w:r w:rsidR="00795F46" w:rsidRPr="00664443">
              <w:rPr>
                <w:lang w:val="fr-FR"/>
              </w:rPr>
              <w:t xml:space="preserve">, 15, ii), de la directive 2015/849 et ceci en ce qui concerne l'obligation du bénéficiaire effectif. La manière dont ils sont bénéficiaires effectifs, par exemple à travers des actions, des droits de vote, etc. est déjà reprise dans la définition du bénéficiaire effectif de l'article 4, 27°, de la loi du 18 septembre 2018. </w:t>
            </w:r>
          </w:p>
        </w:tc>
      </w:tr>
      <w:tr w:rsidR="00EB3BB8" w:rsidRPr="00795F46" w14:paraId="1509958E" w14:textId="77777777" w:rsidTr="00363BDD">
        <w:trPr>
          <w:trHeight w:val="423"/>
        </w:trPr>
        <w:tc>
          <w:tcPr>
            <w:tcW w:w="1980" w:type="dxa"/>
          </w:tcPr>
          <w:p w14:paraId="022B3618" w14:textId="42F62A23" w:rsidR="00EB3BB8" w:rsidRDefault="00EB3BB8" w:rsidP="003C0138">
            <w:pPr>
              <w:spacing w:after="0" w:line="240" w:lineRule="auto"/>
              <w:jc w:val="both"/>
              <w:rPr>
                <w:rFonts w:cs="Calibri"/>
                <w:lang w:val="nl-BE"/>
              </w:rPr>
            </w:pPr>
            <w:proofErr w:type="spellStart"/>
            <w:r w:rsidRPr="009E55FF">
              <w:rPr>
                <w:rFonts w:cs="Calibri"/>
                <w:lang w:val="nl-BE"/>
              </w:rPr>
              <w:t>RvSt</w:t>
            </w:r>
            <w:proofErr w:type="spellEnd"/>
            <w:r w:rsidR="00295761" w:rsidRPr="009E55FF">
              <w:rPr>
                <w:rFonts w:cs="Calibri"/>
                <w:lang w:val="nl-BE"/>
              </w:rPr>
              <w:t xml:space="preserve"> 1324</w:t>
            </w:r>
          </w:p>
        </w:tc>
        <w:tc>
          <w:tcPr>
            <w:tcW w:w="5953" w:type="dxa"/>
            <w:shd w:val="clear" w:color="auto" w:fill="auto"/>
          </w:tcPr>
          <w:p w14:paraId="4EC6E46D" w14:textId="78BB4A11" w:rsidR="00EB3BB8" w:rsidRPr="003F24EE" w:rsidRDefault="009E55FF" w:rsidP="00297FF6">
            <w:pPr>
              <w:spacing w:after="0" w:line="240" w:lineRule="auto"/>
              <w:jc w:val="both"/>
              <w:rPr>
                <w:lang w:val="nl-BE"/>
              </w:rPr>
            </w:pPr>
            <w:r>
              <w:rPr>
                <w:lang w:val="nl-BE"/>
              </w:rPr>
              <w:t xml:space="preserve">Geen opmerkingen. </w:t>
            </w:r>
          </w:p>
        </w:tc>
        <w:tc>
          <w:tcPr>
            <w:tcW w:w="5812" w:type="dxa"/>
            <w:shd w:val="clear" w:color="auto" w:fill="auto"/>
          </w:tcPr>
          <w:p w14:paraId="3F35FBCC" w14:textId="4C722E28" w:rsidR="00EB3BB8" w:rsidRPr="003F24EE" w:rsidRDefault="00892AE4" w:rsidP="004638B4">
            <w:pPr>
              <w:spacing w:after="0" w:line="240" w:lineRule="auto"/>
              <w:jc w:val="both"/>
              <w:rPr>
                <w:lang w:val="fr-FR"/>
              </w:rPr>
            </w:pPr>
            <w:r>
              <w:rPr>
                <w:lang w:val="fr-FR"/>
              </w:rPr>
              <w:t>Pas de remarques.</w:t>
            </w:r>
          </w:p>
        </w:tc>
      </w:tr>
      <w:tr w:rsidR="001203BA" w:rsidRPr="00664443" w14:paraId="03D4526C" w14:textId="77777777" w:rsidTr="00295761">
        <w:trPr>
          <w:trHeight w:val="2220"/>
        </w:trPr>
        <w:tc>
          <w:tcPr>
            <w:tcW w:w="1980" w:type="dxa"/>
          </w:tcPr>
          <w:p w14:paraId="76D3B487" w14:textId="77777777" w:rsidR="001203BA" w:rsidRDefault="001203BA" w:rsidP="003C0138">
            <w:pPr>
              <w:spacing w:after="0" w:line="240" w:lineRule="auto"/>
              <w:jc w:val="both"/>
              <w:rPr>
                <w:rFonts w:cs="Calibri"/>
                <w:lang w:val="nl-BE"/>
              </w:rPr>
            </w:pPr>
            <w:r>
              <w:rPr>
                <w:rFonts w:cs="Calibri"/>
                <w:lang w:val="nl-BE"/>
              </w:rPr>
              <w:t>WVV</w:t>
            </w:r>
          </w:p>
        </w:tc>
        <w:tc>
          <w:tcPr>
            <w:tcW w:w="5953" w:type="dxa"/>
            <w:shd w:val="clear" w:color="auto" w:fill="auto"/>
          </w:tcPr>
          <w:p w14:paraId="32C195CE" w14:textId="77777777" w:rsidR="002B74E3" w:rsidRDefault="003F24EE" w:rsidP="00297FF6">
            <w:pPr>
              <w:spacing w:after="0" w:line="240" w:lineRule="auto"/>
              <w:jc w:val="both"/>
              <w:rPr>
                <w:lang w:val="nl-BE"/>
              </w:rPr>
            </w:pPr>
            <w:r w:rsidRPr="003F24EE">
              <w:rPr>
                <w:lang w:val="nl-BE"/>
              </w:rPr>
              <w:t>Vennootschappen en rechtspersonen moeten toereikende, accurate en actuele informatie inwinnen en bijhouden over hun uiteindelijke begunstigden. De inlichtingen betreffen ten minste de naam, geboortedatum, nationaliteit en adres van de uiteindelijke begunstigden evenals, wanneer het een vennootschap betreft, de aard en omvang van het door hen gehouden economisch belang.</w:t>
            </w:r>
          </w:p>
          <w:p w14:paraId="479CD5EE" w14:textId="77777777" w:rsidR="00EC11D9" w:rsidRDefault="003F24EE" w:rsidP="00297FF6">
            <w:pPr>
              <w:spacing w:after="0" w:line="240" w:lineRule="auto"/>
              <w:jc w:val="both"/>
              <w:rPr>
                <w:lang w:val="nl-BE"/>
              </w:rPr>
            </w:pPr>
            <w:r w:rsidRPr="003F24EE">
              <w:rPr>
                <w:lang w:val="nl-BE"/>
              </w:rPr>
              <w:br/>
              <w:t>Het bestuursorgaan maakt de in het vorige lid bedoelde informatie binnen de maand via elektronische weg over aan het Register van uiteindelijke begunstigden (UBO), opgericht door artikel 73 van voornoemde wet, op de wijze bepaald door artikel 75 van dezelfde wet.</w:t>
            </w:r>
          </w:p>
          <w:p w14:paraId="66C7D9FC" w14:textId="77777777" w:rsidR="002B74E3" w:rsidRDefault="002B74E3" w:rsidP="00297FF6">
            <w:pPr>
              <w:spacing w:after="0" w:line="240" w:lineRule="auto"/>
              <w:jc w:val="both"/>
              <w:rPr>
                <w:lang w:val="nl-BE"/>
              </w:rPr>
            </w:pPr>
          </w:p>
          <w:p w14:paraId="1C02802D" w14:textId="77777777" w:rsidR="003A7991" w:rsidRPr="003F24EE" w:rsidRDefault="003F24EE" w:rsidP="00297FF6">
            <w:pPr>
              <w:spacing w:after="0" w:line="240" w:lineRule="auto"/>
              <w:jc w:val="both"/>
              <w:rPr>
                <w:rFonts w:cs="Calibri"/>
                <w:lang w:val="nl-BE"/>
              </w:rPr>
            </w:pPr>
            <w:r w:rsidRPr="003F24EE">
              <w:rPr>
                <w:lang w:val="nl-BE"/>
              </w:rPr>
              <w:lastRenderedPageBreak/>
              <w:t>De informatie over de uiteindelijke begunstigde, bedoeld in het tweede lid, wordt, naast de informatie over de juridische eigenaar, aan de onderworpen entiteiten, bedoeld in artikel 5, § 1, van voornoemde wet, verstrekt wanneer deze entiteiten cliëntonderzoeksmaatregelen toepassen overeenkomstig boek II, titel 3, van dezelfde wet.</w:t>
            </w:r>
          </w:p>
        </w:tc>
        <w:tc>
          <w:tcPr>
            <w:tcW w:w="5812" w:type="dxa"/>
            <w:shd w:val="clear" w:color="auto" w:fill="auto"/>
          </w:tcPr>
          <w:p w14:paraId="3B762568" w14:textId="77777777" w:rsidR="009777DA" w:rsidRDefault="009777DA" w:rsidP="004638B4">
            <w:pPr>
              <w:spacing w:after="0" w:line="240" w:lineRule="auto"/>
              <w:jc w:val="both"/>
              <w:rPr>
                <w:lang w:val="fr-FR"/>
              </w:rPr>
            </w:pPr>
            <w:r w:rsidRPr="003F24EE">
              <w:rPr>
                <w:lang w:val="fr-FR"/>
              </w:rPr>
              <w:lastRenderedPageBreak/>
              <w:t xml:space="preserve">Les sociétés et les personnes morales sont tenues de recueillir et de conserver des informations adéquates, exactes et actuelles sur </w:t>
            </w:r>
            <w:del w:id="3" w:author="Microsoft Office-gebruiker" w:date="2021-08-09T17:29:00Z">
              <w:r w:rsidRPr="0003046D">
                <w:rPr>
                  <w:lang w:val="fr-FR"/>
                </w:rPr>
                <w:delText xml:space="preserve">qui sont </w:delText>
              </w:r>
            </w:del>
            <w:r w:rsidRPr="003F24EE">
              <w:rPr>
                <w:lang w:val="fr-FR"/>
              </w:rPr>
              <w:t xml:space="preserve">leurs bénéficiaires effectifs. Les informations concernent au moins le nom, la date de naissance, la nationalité et l'adresse du bénéficiaire effectif, ainsi que, </w:t>
            </w:r>
            <w:r w:rsidRPr="0003046D">
              <w:rPr>
                <w:lang w:val="fr-FR"/>
              </w:rPr>
              <w:t>s’il s’agit d’une</w:t>
            </w:r>
            <w:r w:rsidRPr="003F24EE">
              <w:rPr>
                <w:lang w:val="fr-FR"/>
              </w:rPr>
              <w:t xml:space="preserve"> société, la nature et l'étendue de l'intérêt économique détenu par lui.</w:t>
            </w:r>
            <w:r w:rsidRPr="0003046D">
              <w:rPr>
                <w:lang w:val="fr-FR"/>
              </w:rPr>
              <w:t xml:space="preserve"> </w:t>
            </w:r>
          </w:p>
          <w:p w14:paraId="3E85DB60" w14:textId="77777777" w:rsidR="009777DA" w:rsidRDefault="009777DA" w:rsidP="004638B4">
            <w:pPr>
              <w:spacing w:after="0" w:line="240" w:lineRule="auto"/>
              <w:jc w:val="both"/>
              <w:rPr>
                <w:lang w:val="fr-FR"/>
              </w:rPr>
            </w:pPr>
            <w:r w:rsidRPr="0003046D">
              <w:rPr>
                <w:lang w:val="fr-FR"/>
              </w:rPr>
              <w:t xml:space="preserve">  </w:t>
            </w:r>
          </w:p>
          <w:p w14:paraId="303DCE7D" w14:textId="77777777" w:rsidR="009777DA" w:rsidRDefault="009777DA" w:rsidP="004638B4">
            <w:pPr>
              <w:spacing w:after="0" w:line="240" w:lineRule="auto"/>
              <w:jc w:val="both"/>
              <w:rPr>
                <w:lang w:val="fr-FR"/>
              </w:rPr>
            </w:pPr>
            <w:r w:rsidRPr="0003046D">
              <w:rPr>
                <w:lang w:val="fr-FR"/>
              </w:rPr>
              <w:t>L’organe d’administration</w:t>
            </w:r>
            <w:r w:rsidRPr="003F24EE">
              <w:rPr>
                <w:lang w:val="fr-FR"/>
              </w:rPr>
              <w:t xml:space="preserve"> transmet, dans le mois et par voie électronique, les données visées à </w:t>
            </w:r>
            <w:r w:rsidRPr="0003046D">
              <w:rPr>
                <w:lang w:val="fr-FR"/>
              </w:rPr>
              <w:t>l’alinéa</w:t>
            </w:r>
            <w:r w:rsidRPr="003F24EE">
              <w:rPr>
                <w:lang w:val="fr-FR"/>
              </w:rPr>
              <w:t xml:space="preserve"> précédent au Registre des bénéficiaires effectifs (UBO), créé par l'article 73 de la loi précitée, et ce, de la manière prévue par l'article 75 de cette même loi.</w:t>
            </w:r>
          </w:p>
          <w:p w14:paraId="160974D8" w14:textId="5675E883" w:rsidR="00191BAC" w:rsidRPr="003F24EE" w:rsidRDefault="009777DA" w:rsidP="004638B4">
            <w:pPr>
              <w:jc w:val="both"/>
              <w:rPr>
                <w:lang w:val="fr-FR"/>
              </w:rPr>
            </w:pPr>
            <w:ins w:id="4" w:author="Microsoft Office-gebruiker" w:date="2021-08-09T17:29:00Z">
              <w:r w:rsidRPr="003F24EE">
                <w:rPr>
                  <w:lang w:val="fr-FR"/>
                </w:rPr>
                <w:br/>
              </w:r>
            </w:ins>
            <w:r w:rsidRPr="003F24EE">
              <w:rPr>
                <w:lang w:val="fr-FR"/>
              </w:rPr>
              <w:t xml:space="preserve">Outre les informations sur le propriétaire légal, </w:t>
            </w:r>
            <w:r w:rsidRPr="0003046D">
              <w:rPr>
                <w:lang w:val="fr-FR"/>
              </w:rPr>
              <w:t>l’information</w:t>
            </w:r>
            <w:r w:rsidRPr="003F24EE">
              <w:rPr>
                <w:lang w:val="fr-FR"/>
              </w:rPr>
              <w:t xml:space="preserve"> </w:t>
            </w:r>
            <w:r w:rsidRPr="003F24EE">
              <w:rPr>
                <w:lang w:val="fr-FR"/>
              </w:rPr>
              <w:lastRenderedPageBreak/>
              <w:t xml:space="preserve">sur le bénéficiaire effectif, visé à </w:t>
            </w:r>
            <w:r w:rsidRPr="0003046D">
              <w:rPr>
                <w:lang w:val="fr-FR"/>
              </w:rPr>
              <w:t>l’alinéa</w:t>
            </w:r>
            <w:r w:rsidRPr="003F24EE">
              <w:rPr>
                <w:lang w:val="fr-FR"/>
              </w:rPr>
              <w:t xml:space="preserve"> 2, est fournie aux entités assujetties, visées à l'article 5, § 1</w:t>
            </w:r>
            <w:r w:rsidRPr="00E220D0">
              <w:rPr>
                <w:vertAlign w:val="superscript"/>
                <w:lang w:val="fr-FR"/>
              </w:rPr>
              <w:t>er</w:t>
            </w:r>
            <w:r w:rsidRPr="003F24EE">
              <w:rPr>
                <w:lang w:val="fr-FR"/>
              </w:rPr>
              <w:t>, de la loi précitée, lorsque celles-ci prennent des mesures de vigilance à l'égard de la clientèle, conformément au livre II, titre 3, de cette même loi</w:t>
            </w:r>
            <w:r>
              <w:rPr>
                <w:lang w:val="fr-FR"/>
              </w:rPr>
              <w:t>.</w:t>
            </w:r>
          </w:p>
        </w:tc>
      </w:tr>
      <w:tr w:rsidR="00CA3BA8" w:rsidRPr="00664443" w14:paraId="781F1FD5" w14:textId="77777777" w:rsidTr="00295761">
        <w:trPr>
          <w:trHeight w:val="2220"/>
        </w:trPr>
        <w:tc>
          <w:tcPr>
            <w:tcW w:w="1980" w:type="dxa"/>
          </w:tcPr>
          <w:p w14:paraId="0C01433F" w14:textId="62F9D4E8" w:rsidR="00CA3BA8" w:rsidRPr="00CA3BA8" w:rsidRDefault="00CA3BA8" w:rsidP="003C0138">
            <w:pPr>
              <w:spacing w:after="0" w:line="240" w:lineRule="auto"/>
              <w:jc w:val="both"/>
              <w:rPr>
                <w:rFonts w:cs="Calibri"/>
                <w:lang w:val="fr-FR"/>
              </w:rPr>
            </w:pPr>
            <w:proofErr w:type="spellStart"/>
            <w:r>
              <w:rPr>
                <w:rFonts w:cs="Calibri"/>
                <w:lang w:val="fr-FR"/>
              </w:rPr>
              <w:lastRenderedPageBreak/>
              <w:t>Ontwerp</w:t>
            </w:r>
            <w:proofErr w:type="spellEnd"/>
          </w:p>
        </w:tc>
        <w:tc>
          <w:tcPr>
            <w:tcW w:w="5953" w:type="dxa"/>
            <w:shd w:val="clear" w:color="auto" w:fill="auto"/>
          </w:tcPr>
          <w:p w14:paraId="69520C35" w14:textId="77777777" w:rsidR="00712DAE" w:rsidRPr="0003046D" w:rsidRDefault="00712DAE" w:rsidP="004638B4">
            <w:pPr>
              <w:spacing w:after="0" w:line="240" w:lineRule="auto"/>
              <w:jc w:val="both"/>
              <w:rPr>
                <w:lang w:val="nl-BE"/>
              </w:rPr>
            </w:pPr>
            <w:r w:rsidRPr="0003046D">
              <w:rPr>
                <w:lang w:val="nl-BE"/>
              </w:rPr>
              <w:t>Art. 1:31. Vennootschappen en rechtspersonen moeten toereikende, accurate en actuele informatie inwinnen en bijhouden over hun uiteindelijke begunstigden</w:t>
            </w:r>
            <w:del w:id="5" w:author="Microsoft Office-gebruiker" w:date="2021-08-09T17:27:00Z">
              <w:r w:rsidRPr="00CB13DC">
                <w:rPr>
                  <w:lang w:val="nl-BE"/>
                </w:rPr>
                <w:delText>, waaronder</w:delText>
              </w:r>
            </w:del>
            <w:ins w:id="6" w:author="Microsoft Office-gebruiker" w:date="2021-08-09T17:27:00Z">
              <w:r w:rsidRPr="0003046D">
                <w:rPr>
                  <w:lang w:val="nl-BE"/>
                </w:rPr>
                <w:t>. De inlichtingen betreffen</w:t>
              </w:r>
            </w:ins>
            <w:r w:rsidRPr="0003046D">
              <w:rPr>
                <w:lang w:val="nl-BE"/>
              </w:rPr>
              <w:t xml:space="preserve"> ten minste de naam, geboortedatum, nationaliteit en adres van de uiteindelijke begunstigden </w:t>
            </w:r>
            <w:del w:id="7" w:author="Microsoft Office-gebruiker" w:date="2021-08-09T17:27:00Z">
              <w:r w:rsidRPr="00CB13DC">
                <w:rPr>
                  <w:lang w:val="nl-BE"/>
                </w:rPr>
                <w:delText>alsmede</w:delText>
              </w:r>
            </w:del>
            <w:ins w:id="8" w:author="Microsoft Office-gebruiker" w:date="2021-08-09T17:27:00Z">
              <w:r w:rsidRPr="0003046D">
                <w:rPr>
                  <w:lang w:val="nl-BE"/>
                </w:rPr>
                <w:t>evenals, wanneer het een vennootschap betreft,</w:t>
              </w:r>
            </w:ins>
            <w:r w:rsidRPr="0003046D">
              <w:rPr>
                <w:lang w:val="nl-BE"/>
              </w:rPr>
              <w:t xml:space="preserve"> de aard en omvang van het door hen gehouden economisch belang.</w:t>
            </w:r>
          </w:p>
          <w:p w14:paraId="0BAB2BF7" w14:textId="77777777" w:rsidR="00712DAE" w:rsidRDefault="00712DAE" w:rsidP="004638B4">
            <w:pPr>
              <w:spacing w:after="0" w:line="240" w:lineRule="auto"/>
              <w:jc w:val="both"/>
              <w:rPr>
                <w:lang w:val="nl-BE"/>
              </w:rPr>
            </w:pPr>
            <w:r w:rsidRPr="0003046D">
              <w:rPr>
                <w:lang w:val="nl-BE"/>
              </w:rPr>
              <w:t xml:space="preserve">  </w:t>
            </w:r>
          </w:p>
          <w:p w14:paraId="40C26CFC" w14:textId="77777777" w:rsidR="00712DAE" w:rsidRPr="0003046D" w:rsidRDefault="00712DAE" w:rsidP="004638B4">
            <w:pPr>
              <w:spacing w:after="0" w:line="240" w:lineRule="auto"/>
              <w:jc w:val="both"/>
              <w:rPr>
                <w:lang w:val="nl-BE"/>
              </w:rPr>
            </w:pPr>
            <w:r w:rsidRPr="0003046D">
              <w:rPr>
                <w:lang w:val="nl-BE"/>
              </w:rPr>
              <w:t>Het bestuursorgaan maakt de in het vorige lid bedoelde informatie binnen de maand via elektronische weg over aan het Register van uiteindelijke begunstigden (UBO), opgericht door artikel 73 van voornoemde wet,  op de wijze bepaald door artikel 75 van dezelfde wet.</w:t>
            </w:r>
          </w:p>
          <w:p w14:paraId="7DDBD99B" w14:textId="77777777" w:rsidR="00712DAE" w:rsidRDefault="00712DAE" w:rsidP="004638B4">
            <w:pPr>
              <w:spacing w:after="0" w:line="240" w:lineRule="auto"/>
              <w:jc w:val="both"/>
              <w:rPr>
                <w:lang w:val="nl-BE"/>
              </w:rPr>
            </w:pPr>
            <w:r w:rsidRPr="0003046D">
              <w:rPr>
                <w:lang w:val="nl-BE"/>
              </w:rPr>
              <w:t xml:space="preserve">  </w:t>
            </w:r>
          </w:p>
          <w:p w14:paraId="277D8242" w14:textId="61A09059" w:rsidR="00CA3BA8" w:rsidRPr="00986685" w:rsidRDefault="00712DAE" w:rsidP="004638B4">
            <w:pPr>
              <w:jc w:val="both"/>
              <w:rPr>
                <w:lang w:val="nl-BE"/>
              </w:rPr>
            </w:pPr>
            <w:r w:rsidRPr="0003046D">
              <w:rPr>
                <w:lang w:val="nl-BE"/>
              </w:rPr>
              <w:t xml:space="preserve">De informatie over de </w:t>
            </w:r>
            <w:del w:id="9" w:author="Microsoft Office-gebruiker" w:date="2021-08-09T17:27:00Z">
              <w:r w:rsidRPr="00CB13DC">
                <w:rPr>
                  <w:lang w:val="nl-BE"/>
                </w:rPr>
                <w:delText>uiteindelijk</w:delText>
              </w:r>
            </w:del>
            <w:ins w:id="10" w:author="Microsoft Office-gebruiker" w:date="2021-08-09T17:27:00Z">
              <w:r w:rsidRPr="0003046D">
                <w:rPr>
                  <w:lang w:val="nl-BE"/>
                </w:rPr>
                <w:t>uiteindelijke</w:t>
              </w:r>
            </w:ins>
            <w:r w:rsidRPr="0003046D">
              <w:rPr>
                <w:lang w:val="nl-BE"/>
              </w:rPr>
              <w:t xml:space="preserve"> begunstigde, bedoeld in het tweede lid, wordt, naast de informatie over de </w:t>
            </w:r>
            <w:del w:id="11" w:author="Microsoft Office-gebruiker" w:date="2021-08-09T17:27:00Z">
              <w:r w:rsidRPr="00CB13DC">
                <w:rPr>
                  <w:lang w:val="nl-BE"/>
                </w:rPr>
                <w:delText>juridisch</w:delText>
              </w:r>
            </w:del>
            <w:ins w:id="12" w:author="Microsoft Office-gebruiker" w:date="2021-08-09T17:27:00Z">
              <w:r w:rsidRPr="0003046D">
                <w:rPr>
                  <w:lang w:val="nl-BE"/>
                </w:rPr>
                <w:t>juridische</w:t>
              </w:r>
            </w:ins>
            <w:r w:rsidRPr="0003046D">
              <w:rPr>
                <w:lang w:val="nl-BE"/>
              </w:rPr>
              <w:t xml:space="preserve"> eigenaar, aan de onderworpen entiteiten, bedoeld in artikel 5, § 1, van voornoemde wet, verstrekt wanneer deze entiteiten cliëntonderzoeksmaatregelen toepassen overeenkomstig boek II, titel 3, van dezelfde wet.</w:t>
            </w:r>
          </w:p>
        </w:tc>
        <w:tc>
          <w:tcPr>
            <w:tcW w:w="5812" w:type="dxa"/>
            <w:shd w:val="clear" w:color="auto" w:fill="auto"/>
          </w:tcPr>
          <w:p w14:paraId="1A7A7824" w14:textId="77777777" w:rsidR="00550B73" w:rsidRPr="0003046D" w:rsidRDefault="00550B73" w:rsidP="004638B4">
            <w:pPr>
              <w:spacing w:after="0" w:line="240" w:lineRule="auto"/>
              <w:jc w:val="both"/>
              <w:rPr>
                <w:lang w:val="fr-FR"/>
              </w:rPr>
            </w:pPr>
            <w:r w:rsidRPr="0003046D">
              <w:rPr>
                <w:lang w:val="fr-FR"/>
              </w:rPr>
              <w:t>Art. 1:31. Les sociétés et les personnes morales sont tenues de recueillir et de conserver des informations adéquates, exactes et actuelles sur qui sont leurs bénéficiaires effectifs</w:t>
            </w:r>
            <w:del w:id="13" w:author="Microsoft Office-gebruiker" w:date="2021-08-09T17:32:00Z">
              <w:r w:rsidRPr="00CB13DC">
                <w:rPr>
                  <w:lang w:val="fr-FR"/>
                </w:rPr>
                <w:delText>, entre autre</w:delText>
              </w:r>
            </w:del>
            <w:ins w:id="14" w:author="Microsoft Office-gebruiker" w:date="2021-08-09T17:32:00Z">
              <w:r w:rsidRPr="0003046D">
                <w:rPr>
                  <w:lang w:val="fr-FR"/>
                </w:rPr>
                <w:t>. Les informations concernent au moins</w:t>
              </w:r>
            </w:ins>
            <w:r w:rsidRPr="0003046D">
              <w:rPr>
                <w:lang w:val="fr-FR"/>
              </w:rPr>
              <w:t xml:space="preserve"> le nom, la date de naissance, la nationalité et l'adresse du bénéficiaire effectif, ainsi que</w:t>
            </w:r>
            <w:ins w:id="15" w:author="Microsoft Office-gebruiker" w:date="2021-08-09T17:32:00Z">
              <w:r w:rsidRPr="0003046D">
                <w:rPr>
                  <w:lang w:val="fr-FR"/>
                </w:rPr>
                <w:t>, s’il s’agit d’une société,</w:t>
              </w:r>
            </w:ins>
            <w:r w:rsidRPr="0003046D">
              <w:rPr>
                <w:lang w:val="fr-FR"/>
              </w:rPr>
              <w:t xml:space="preserve"> la nature et l'étendue de l'intérêt économique détenu par lui. </w:t>
            </w:r>
          </w:p>
          <w:p w14:paraId="675FC8FA" w14:textId="77777777" w:rsidR="00550B73" w:rsidRDefault="00550B73" w:rsidP="004638B4">
            <w:pPr>
              <w:spacing w:after="0" w:line="240" w:lineRule="auto"/>
              <w:jc w:val="both"/>
              <w:rPr>
                <w:lang w:val="fr-FR"/>
              </w:rPr>
            </w:pPr>
            <w:r w:rsidRPr="0003046D">
              <w:rPr>
                <w:lang w:val="fr-FR"/>
              </w:rPr>
              <w:t xml:space="preserve">  </w:t>
            </w:r>
          </w:p>
          <w:p w14:paraId="60AE1F19" w14:textId="77777777" w:rsidR="00550B73" w:rsidRPr="0003046D" w:rsidRDefault="00550B73" w:rsidP="004638B4">
            <w:pPr>
              <w:spacing w:after="0" w:line="240" w:lineRule="auto"/>
              <w:jc w:val="both"/>
              <w:rPr>
                <w:lang w:val="fr-FR"/>
              </w:rPr>
            </w:pPr>
            <w:r w:rsidRPr="0003046D">
              <w:rPr>
                <w:lang w:val="fr-FR"/>
              </w:rPr>
              <w:t xml:space="preserve">L’organe d’administration transmet, dans le mois et par voie électronique, les données </w:t>
            </w:r>
            <w:del w:id="16" w:author="Microsoft Office-gebruiker" w:date="2021-08-09T17:32:00Z">
              <w:r w:rsidRPr="00CB13DC">
                <w:rPr>
                  <w:lang w:val="fr-FR"/>
                </w:rPr>
                <w:delText>visé</w:delText>
              </w:r>
            </w:del>
            <w:ins w:id="17" w:author="Microsoft Office-gebruiker" w:date="2021-08-09T17:32:00Z">
              <w:r w:rsidRPr="0003046D">
                <w:rPr>
                  <w:lang w:val="fr-FR"/>
                </w:rPr>
                <w:t>visées</w:t>
              </w:r>
            </w:ins>
            <w:r w:rsidRPr="0003046D">
              <w:rPr>
                <w:lang w:val="fr-FR"/>
              </w:rPr>
              <w:t xml:space="preserve"> à l’alinéa précédent au Registre des bénéficiaires effectifs (UBO), créé par l'article 73 de la loi précitée, et ce, de la manière prévue par l'article 75 de cette même loi.</w:t>
            </w:r>
          </w:p>
          <w:p w14:paraId="12EBDABA" w14:textId="77777777" w:rsidR="00550B73" w:rsidRDefault="00550B73" w:rsidP="004638B4">
            <w:pPr>
              <w:spacing w:after="0" w:line="240" w:lineRule="auto"/>
              <w:jc w:val="both"/>
              <w:rPr>
                <w:del w:id="18" w:author="Microsoft Office-gebruiker" w:date="2021-08-09T17:32:00Z"/>
                <w:lang w:val="fr-FR"/>
              </w:rPr>
            </w:pPr>
            <w:del w:id="19" w:author="Microsoft Office-gebruiker" w:date="2021-08-09T17:32:00Z">
              <w:r w:rsidRPr="00CB13DC">
                <w:rPr>
                  <w:lang w:val="fr-FR"/>
                </w:rPr>
                <w:delText xml:space="preserve">  </w:delText>
              </w:r>
            </w:del>
          </w:p>
          <w:p w14:paraId="7D32C079" w14:textId="77777777" w:rsidR="00550B73" w:rsidRDefault="00550B73" w:rsidP="004638B4">
            <w:pPr>
              <w:spacing w:after="0" w:line="240" w:lineRule="auto"/>
              <w:jc w:val="both"/>
              <w:rPr>
                <w:ins w:id="20" w:author="Microsoft Office-gebruiker" w:date="2021-08-09T17:32:00Z"/>
                <w:lang w:val="fr-FR"/>
              </w:rPr>
            </w:pPr>
            <w:del w:id="21" w:author="Microsoft Office-gebruiker" w:date="2021-08-09T17:32:00Z">
              <w:r w:rsidRPr="00CB13DC">
                <w:rPr>
                  <w:lang w:val="fr-FR"/>
                </w:rPr>
                <w:delText>L’information</w:delText>
              </w:r>
            </w:del>
          </w:p>
          <w:p w14:paraId="14FAE490" w14:textId="2B6F1797" w:rsidR="00CA3BA8" w:rsidRPr="003F24EE" w:rsidRDefault="00550B73" w:rsidP="004638B4">
            <w:pPr>
              <w:jc w:val="both"/>
              <w:rPr>
                <w:lang w:val="fr-FR"/>
              </w:rPr>
            </w:pPr>
            <w:ins w:id="22" w:author="Microsoft Office-gebruiker" w:date="2021-08-09T17:32:00Z">
              <w:r w:rsidRPr="0003046D">
                <w:rPr>
                  <w:lang w:val="fr-FR"/>
                </w:rPr>
                <w:t>Outre les informations sur le propriétaire légal,</w:t>
              </w:r>
            </w:ins>
            <w:r w:rsidR="0049320B">
              <w:rPr>
                <w:lang w:val="fr-FR"/>
              </w:rPr>
              <w:t xml:space="preserve"> </w:t>
            </w:r>
            <w:ins w:id="23" w:author="Microsoft Office-gebruiker" w:date="2021-08-09T17:32:00Z">
              <w:r w:rsidRPr="0003046D">
                <w:rPr>
                  <w:lang w:val="fr-FR"/>
                </w:rPr>
                <w:t>l’information</w:t>
              </w:r>
            </w:ins>
            <w:r w:rsidRPr="0003046D">
              <w:rPr>
                <w:lang w:val="fr-FR"/>
              </w:rPr>
              <w:t xml:space="preserve"> sur le bénéficiaire effectif, visé à l’alinéa 2, est fournie</w:t>
            </w:r>
            <w:del w:id="24" w:author="Microsoft Office-gebruiker" w:date="2021-08-09T17:32:00Z">
              <w:r w:rsidRPr="00CB13DC">
                <w:rPr>
                  <w:lang w:val="fr-FR"/>
                </w:rPr>
                <w:delText>, outre des informations sur le propriétaire légal,</w:delText>
              </w:r>
            </w:del>
            <w:r w:rsidRPr="0003046D">
              <w:rPr>
                <w:lang w:val="fr-FR"/>
              </w:rPr>
              <w:t xml:space="preserve"> aux entités assujetties, visées à l'article 5, § 1er, de la loi précitée, lorsque celles-ci prennent des mesures de vigilance à l'égard de la clientèle, conformément au livre II, titre 3, de cette même loi.</w:t>
            </w:r>
          </w:p>
        </w:tc>
      </w:tr>
      <w:tr w:rsidR="00CA3BA8" w:rsidRPr="00664443" w14:paraId="2886BBC1" w14:textId="77777777" w:rsidTr="00295761">
        <w:trPr>
          <w:trHeight w:val="1779"/>
        </w:trPr>
        <w:tc>
          <w:tcPr>
            <w:tcW w:w="1980" w:type="dxa"/>
          </w:tcPr>
          <w:p w14:paraId="036AA572" w14:textId="77777777" w:rsidR="00CA3BA8" w:rsidRPr="00B93EA4" w:rsidRDefault="00CA3BA8" w:rsidP="00B93EA4">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2D59C056" w14:textId="77777777" w:rsidR="00CA3BA8" w:rsidRPr="00CB13DC" w:rsidRDefault="00CA3BA8" w:rsidP="00B93EA4">
            <w:pPr>
              <w:spacing w:after="0" w:line="240" w:lineRule="auto"/>
              <w:jc w:val="both"/>
              <w:rPr>
                <w:lang w:val="nl-BE"/>
              </w:rPr>
            </w:pPr>
            <w:r w:rsidRPr="00CB13DC">
              <w:rPr>
                <w:lang w:val="nl-BE"/>
              </w:rPr>
              <w:t>Art. 1:31. Vennootschappen en rechtspersonen moeten toereikende, accurate en actuele informatie inwinnen en bijhouden over hun uiteindelijke begunstigden, waaronder ten minste de naam, geboortedatum, nationaliteit en adres van de uiteindelijke begunstigden alsmede de aard en omvang van het door hen gehouden economisch belang.</w:t>
            </w:r>
          </w:p>
          <w:p w14:paraId="67346660" w14:textId="77777777" w:rsidR="00CA3BA8" w:rsidRDefault="00CA3BA8" w:rsidP="00B93EA4">
            <w:pPr>
              <w:spacing w:after="0" w:line="240" w:lineRule="auto"/>
              <w:jc w:val="both"/>
              <w:rPr>
                <w:lang w:val="nl-BE"/>
              </w:rPr>
            </w:pPr>
            <w:r w:rsidRPr="00CB13DC">
              <w:rPr>
                <w:lang w:val="nl-BE"/>
              </w:rPr>
              <w:t xml:space="preserve">  </w:t>
            </w:r>
          </w:p>
          <w:p w14:paraId="6048677C" w14:textId="77777777" w:rsidR="00CA3BA8" w:rsidRPr="00CB13DC" w:rsidRDefault="00CA3BA8" w:rsidP="00B93EA4">
            <w:pPr>
              <w:spacing w:after="0" w:line="240" w:lineRule="auto"/>
              <w:jc w:val="both"/>
              <w:rPr>
                <w:lang w:val="nl-BE"/>
              </w:rPr>
            </w:pPr>
            <w:r w:rsidRPr="00CB13DC">
              <w:rPr>
                <w:lang w:val="nl-BE"/>
              </w:rPr>
              <w:t>Het bestuursorgaan maakt de in het vorige lid bedoelde informatie binnen de maand via elektronische weg over aan het Register van uiteindelijke begunstigden (UBO), opgericht door artikel 73 van voornoemde wet,  op de wijze bepaald door artikel 75 van dezelfde wet.</w:t>
            </w:r>
          </w:p>
          <w:p w14:paraId="54B6EE7E" w14:textId="77777777" w:rsidR="00CA3BA8" w:rsidRDefault="00CA3BA8" w:rsidP="00B93EA4">
            <w:pPr>
              <w:spacing w:after="0" w:line="240" w:lineRule="auto"/>
              <w:jc w:val="both"/>
              <w:rPr>
                <w:lang w:val="nl-BE"/>
              </w:rPr>
            </w:pPr>
            <w:r w:rsidRPr="00CB13DC">
              <w:rPr>
                <w:lang w:val="nl-BE"/>
              </w:rPr>
              <w:t xml:space="preserve">  </w:t>
            </w:r>
          </w:p>
          <w:p w14:paraId="08E82793" w14:textId="77777777" w:rsidR="00CA3BA8" w:rsidRPr="00CB13DC" w:rsidRDefault="00CA3BA8" w:rsidP="00B93EA4">
            <w:pPr>
              <w:spacing w:after="0" w:line="240" w:lineRule="auto"/>
              <w:jc w:val="both"/>
              <w:rPr>
                <w:lang w:val="nl-BE"/>
              </w:rPr>
            </w:pPr>
            <w:r w:rsidRPr="00CB13DC">
              <w:rPr>
                <w:lang w:val="nl-BE"/>
              </w:rPr>
              <w:t>De informatie over de uiteindelijk begunstigde, bedoeld in het tweede lid, wordt, naast de informatie over de juridisch eigenaar, aan de onderworpen entiteiten, bedoeld in artikel 5, § 1, van voornoemde wet, verstrekt wanneer deze entiteiten cliëntonderzoeksmaatregelen toepassen overeenkomstig boek II, titel 3, van dezelfde wet.</w:t>
            </w:r>
          </w:p>
        </w:tc>
        <w:tc>
          <w:tcPr>
            <w:tcW w:w="5812" w:type="dxa"/>
            <w:shd w:val="clear" w:color="auto" w:fill="auto"/>
          </w:tcPr>
          <w:p w14:paraId="4D42F709" w14:textId="77777777" w:rsidR="00CA3BA8" w:rsidRPr="00CB13DC" w:rsidRDefault="00CA3BA8" w:rsidP="00B93EA4">
            <w:pPr>
              <w:spacing w:after="0" w:line="240" w:lineRule="auto"/>
              <w:jc w:val="both"/>
              <w:rPr>
                <w:lang w:val="fr-FR"/>
              </w:rPr>
            </w:pPr>
            <w:r w:rsidRPr="00CB13DC">
              <w:rPr>
                <w:lang w:val="fr-FR"/>
              </w:rPr>
              <w:t xml:space="preserve">Art. 1:31. Les sociétés et les personnes morales sont tenues de recueillir et de conserver des informations adéquates, exactes et actuelles sur qui sont leurs bénéficiaires effectifs, entre autre le nom, la date de naissance, la nationalité et l'adresse du bénéficiaire effectif, ainsi que la nature et l'étendue de l'intérêt économique détenu par lui. </w:t>
            </w:r>
          </w:p>
          <w:p w14:paraId="1D0BFCCC" w14:textId="77777777" w:rsidR="00CA3BA8" w:rsidRDefault="00CA3BA8" w:rsidP="00B93EA4">
            <w:pPr>
              <w:spacing w:after="0" w:line="240" w:lineRule="auto"/>
              <w:jc w:val="both"/>
              <w:rPr>
                <w:lang w:val="fr-FR"/>
              </w:rPr>
            </w:pPr>
            <w:r w:rsidRPr="00CB13DC">
              <w:rPr>
                <w:lang w:val="fr-FR"/>
              </w:rPr>
              <w:t xml:space="preserve">  </w:t>
            </w:r>
          </w:p>
          <w:p w14:paraId="6FEDE07E" w14:textId="77777777" w:rsidR="00CA3BA8" w:rsidRPr="00CB13DC" w:rsidRDefault="00CA3BA8" w:rsidP="00B93EA4">
            <w:pPr>
              <w:spacing w:after="0" w:line="240" w:lineRule="auto"/>
              <w:jc w:val="both"/>
              <w:rPr>
                <w:lang w:val="fr-FR"/>
              </w:rPr>
            </w:pPr>
            <w:r w:rsidRPr="00CB13DC">
              <w:rPr>
                <w:lang w:val="fr-FR"/>
              </w:rPr>
              <w:t>L’organe d’administration transmet, dans le mois et par voie électronique, les données visé à l’alinéa précédent au Registre des bénéficiaires effectifs (UBO), créé par l'article 73 de la loi précitée, et ce, de la manière prévue par l'article 75 de cette même loi.</w:t>
            </w:r>
          </w:p>
          <w:p w14:paraId="13CA3F6E" w14:textId="77777777" w:rsidR="00CA3BA8" w:rsidRDefault="00CA3BA8" w:rsidP="00B93EA4">
            <w:pPr>
              <w:spacing w:after="0" w:line="240" w:lineRule="auto"/>
              <w:jc w:val="both"/>
              <w:rPr>
                <w:lang w:val="fr-FR"/>
              </w:rPr>
            </w:pPr>
            <w:r w:rsidRPr="00CB13DC">
              <w:rPr>
                <w:lang w:val="fr-FR"/>
              </w:rPr>
              <w:t xml:space="preserve">  </w:t>
            </w:r>
          </w:p>
          <w:p w14:paraId="50F029F7" w14:textId="77777777" w:rsidR="00CA3BA8" w:rsidRPr="00CB13DC" w:rsidRDefault="00CA3BA8" w:rsidP="00B93EA4">
            <w:pPr>
              <w:spacing w:after="0" w:line="240" w:lineRule="auto"/>
              <w:jc w:val="both"/>
              <w:rPr>
                <w:lang w:val="fr-FR"/>
              </w:rPr>
            </w:pPr>
            <w:r w:rsidRPr="00CB13DC">
              <w:rPr>
                <w:lang w:val="fr-FR"/>
              </w:rPr>
              <w:t>L’information sur le bénéficiaire effectif, visé à l’alinéa 2, est fournie, outre des informations sur le propriétaire légal, aux entités assujetties, visées à l'article 5, § 1er, de la loi précitée, lorsque celles-ci prennent des mesures de vigilance à l'égard de la clientèle, conformément au livre II, titre 3, de cette même loi.</w:t>
            </w:r>
          </w:p>
        </w:tc>
      </w:tr>
      <w:tr w:rsidR="00CA3BA8" w:rsidRPr="00664443" w14:paraId="09B944B6" w14:textId="77777777" w:rsidTr="00295761">
        <w:trPr>
          <w:trHeight w:val="744"/>
        </w:trPr>
        <w:tc>
          <w:tcPr>
            <w:tcW w:w="1980" w:type="dxa"/>
          </w:tcPr>
          <w:p w14:paraId="6084FB9A" w14:textId="6DBD87D2" w:rsidR="00CA3BA8" w:rsidRDefault="00CA3BA8" w:rsidP="00B93EA4">
            <w:pPr>
              <w:spacing w:after="0" w:line="240" w:lineRule="auto"/>
              <w:jc w:val="both"/>
              <w:rPr>
                <w:rFonts w:cs="Calibri"/>
                <w:lang w:val="fr-FR"/>
              </w:rPr>
            </w:pPr>
            <w:proofErr w:type="spellStart"/>
            <w:r w:rsidRPr="00BB2B8C">
              <w:rPr>
                <w:rFonts w:cs="Calibri"/>
                <w:lang w:val="fr-FR"/>
              </w:rPr>
              <w:t>MvT</w:t>
            </w:r>
            <w:proofErr w:type="spellEnd"/>
          </w:p>
        </w:tc>
        <w:tc>
          <w:tcPr>
            <w:tcW w:w="5953" w:type="dxa"/>
            <w:shd w:val="clear" w:color="auto" w:fill="auto"/>
          </w:tcPr>
          <w:p w14:paraId="68B51D75" w14:textId="77777777" w:rsidR="00CA3BA8" w:rsidRPr="002B74E3" w:rsidRDefault="00CA3BA8" w:rsidP="00B93EA4">
            <w:pPr>
              <w:spacing w:after="0" w:line="240" w:lineRule="auto"/>
              <w:jc w:val="both"/>
              <w:rPr>
                <w:lang w:val="nl-BE"/>
              </w:rPr>
            </w:pPr>
            <w:r w:rsidRPr="002B74E3">
              <w:rPr>
                <w:lang w:val="nl-BE"/>
              </w:rPr>
              <w:t xml:space="preserve">Artikelen 1:29 – 1:32: Deze bepalingen hernemen de artikelen 14/1 en 14/2 van het </w:t>
            </w:r>
            <w:proofErr w:type="spellStart"/>
            <w:r w:rsidRPr="002B74E3">
              <w:rPr>
                <w:lang w:val="nl-BE"/>
              </w:rPr>
              <w:t>W.Venn</w:t>
            </w:r>
            <w:proofErr w:type="spellEnd"/>
            <w:r w:rsidRPr="002B74E3">
              <w:rPr>
                <w:lang w:val="nl-BE"/>
              </w:rPr>
              <w:t xml:space="preserve">. en de artikelen 58/11en 58/12 van de </w:t>
            </w:r>
            <w:proofErr w:type="spellStart"/>
            <w:r w:rsidRPr="002B74E3">
              <w:rPr>
                <w:lang w:val="nl-BE"/>
              </w:rPr>
              <w:t>v&amp;s-wet</w:t>
            </w:r>
            <w:proofErr w:type="spellEnd"/>
            <w:r w:rsidRPr="002B74E3">
              <w:rPr>
                <w:lang w:val="nl-BE"/>
              </w:rPr>
              <w:t>.</w:t>
            </w:r>
          </w:p>
        </w:tc>
        <w:tc>
          <w:tcPr>
            <w:tcW w:w="5812" w:type="dxa"/>
            <w:shd w:val="clear" w:color="auto" w:fill="auto"/>
          </w:tcPr>
          <w:p w14:paraId="0737FB88" w14:textId="77777777" w:rsidR="00CA3BA8" w:rsidRPr="002B74E3" w:rsidRDefault="00CA3BA8" w:rsidP="00B93EA4">
            <w:pPr>
              <w:spacing w:after="0" w:line="240" w:lineRule="auto"/>
              <w:jc w:val="both"/>
              <w:rPr>
                <w:lang w:val="fr-FR"/>
              </w:rPr>
            </w:pPr>
            <w:r w:rsidRPr="002B74E3">
              <w:rPr>
                <w:lang w:val="fr-FR"/>
              </w:rPr>
              <w:t xml:space="preserve">Articles 1:29 – 1:32 : Ces dispositions reprennent les articles 14/1 et 14/2 du </w:t>
            </w:r>
            <w:proofErr w:type="spellStart"/>
            <w:r w:rsidRPr="002B74E3">
              <w:rPr>
                <w:lang w:val="fr-FR"/>
              </w:rPr>
              <w:t>C.Soc</w:t>
            </w:r>
            <w:proofErr w:type="spellEnd"/>
            <w:r w:rsidRPr="002B74E3">
              <w:rPr>
                <w:lang w:val="fr-FR"/>
              </w:rPr>
              <w:t>. et les articles 58/11 et 58/12 de la loi a-&amp;f.</w:t>
            </w:r>
          </w:p>
        </w:tc>
      </w:tr>
      <w:tr w:rsidR="00CA3BA8" w:rsidRPr="00664443" w14:paraId="010DE945" w14:textId="77777777" w:rsidTr="00295761">
        <w:trPr>
          <w:trHeight w:val="378"/>
        </w:trPr>
        <w:tc>
          <w:tcPr>
            <w:tcW w:w="1980" w:type="dxa"/>
          </w:tcPr>
          <w:p w14:paraId="238DA55A" w14:textId="628BB636" w:rsidR="00CA3BA8" w:rsidRDefault="00CA3BA8" w:rsidP="00B93EA4">
            <w:pPr>
              <w:spacing w:after="0" w:line="240" w:lineRule="auto"/>
              <w:jc w:val="both"/>
              <w:rPr>
                <w:rFonts w:cs="Calibri"/>
                <w:lang w:val="fr-FR"/>
              </w:rPr>
            </w:pPr>
            <w:proofErr w:type="spellStart"/>
            <w:r w:rsidRPr="00BB2B8C">
              <w:rPr>
                <w:rFonts w:cs="Calibri"/>
                <w:lang w:val="fr-FR"/>
              </w:rPr>
              <w:t>RvSt</w:t>
            </w:r>
            <w:proofErr w:type="spellEnd"/>
          </w:p>
        </w:tc>
        <w:tc>
          <w:tcPr>
            <w:tcW w:w="5953" w:type="dxa"/>
            <w:shd w:val="clear" w:color="auto" w:fill="auto"/>
          </w:tcPr>
          <w:p w14:paraId="0C0D401F" w14:textId="77777777" w:rsidR="00CA3BA8" w:rsidRPr="002B74E3" w:rsidRDefault="00CA3BA8" w:rsidP="00B93EA4">
            <w:pPr>
              <w:spacing w:after="0" w:line="240" w:lineRule="auto"/>
              <w:jc w:val="both"/>
              <w:rPr>
                <w:lang w:val="nl-BE"/>
              </w:rPr>
            </w:pPr>
            <w:r w:rsidRPr="002B74E3">
              <w:rPr>
                <w:lang w:val="nl-BE"/>
              </w:rPr>
              <w:t xml:space="preserve">Zie opmerkingen van de Raad van State </w:t>
            </w:r>
            <w:proofErr w:type="spellStart"/>
            <w:r w:rsidRPr="002B74E3">
              <w:rPr>
                <w:lang w:val="nl-BE"/>
              </w:rPr>
              <w:t>betrefende</w:t>
            </w:r>
            <w:proofErr w:type="spellEnd"/>
            <w:r w:rsidRPr="002B74E3">
              <w:rPr>
                <w:lang w:val="nl-BE"/>
              </w:rPr>
              <w:t xml:space="preserve"> artikel 1:30.</w:t>
            </w:r>
          </w:p>
        </w:tc>
        <w:tc>
          <w:tcPr>
            <w:tcW w:w="5812" w:type="dxa"/>
            <w:shd w:val="clear" w:color="auto" w:fill="auto"/>
          </w:tcPr>
          <w:p w14:paraId="7361913E" w14:textId="77777777" w:rsidR="00CA3BA8" w:rsidRPr="002B74E3" w:rsidRDefault="00CA3BA8" w:rsidP="00B93EA4">
            <w:pPr>
              <w:spacing w:after="0" w:line="240" w:lineRule="auto"/>
              <w:jc w:val="both"/>
              <w:rPr>
                <w:lang w:val="fr-FR"/>
              </w:rPr>
            </w:pPr>
            <w:r w:rsidRPr="002B74E3">
              <w:rPr>
                <w:lang w:val="fr-FR"/>
              </w:rPr>
              <w:t>Voir remarques du Conseil d’Etat concernant l’article 1:30.</w:t>
            </w:r>
          </w:p>
        </w:tc>
      </w:tr>
    </w:tbl>
    <w:p w14:paraId="0DBAA55B" w14:textId="6F37637C" w:rsidR="001203BA" w:rsidRPr="002B74E3" w:rsidRDefault="001203BA" w:rsidP="001203BA">
      <w:pPr>
        <w:rPr>
          <w:lang w:val="fr-FR"/>
        </w:rPr>
      </w:pPr>
    </w:p>
    <w:p w14:paraId="4C664AC2" w14:textId="77777777" w:rsidR="00A820D7" w:rsidRPr="002B74E3" w:rsidRDefault="00A820D7">
      <w:pPr>
        <w:rPr>
          <w:lang w:val="fr-FR"/>
        </w:rPr>
      </w:pPr>
    </w:p>
    <w:sectPr w:rsidR="00A820D7" w:rsidRPr="002B74E3"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1008B"/>
    <w:rsid w:val="00021FCB"/>
    <w:rsid w:val="0003046D"/>
    <w:rsid w:val="00035C92"/>
    <w:rsid w:val="000C7DBC"/>
    <w:rsid w:val="000E14C5"/>
    <w:rsid w:val="00102D66"/>
    <w:rsid w:val="001203BA"/>
    <w:rsid w:val="00147049"/>
    <w:rsid w:val="00191BAC"/>
    <w:rsid w:val="00262FAA"/>
    <w:rsid w:val="00295761"/>
    <w:rsid w:val="00297FF6"/>
    <w:rsid w:val="002A2FDF"/>
    <w:rsid w:val="002B74E3"/>
    <w:rsid w:val="002F7950"/>
    <w:rsid w:val="00363BDD"/>
    <w:rsid w:val="003879E0"/>
    <w:rsid w:val="003A1C6D"/>
    <w:rsid w:val="003A7991"/>
    <w:rsid w:val="003F05F7"/>
    <w:rsid w:val="003F24EE"/>
    <w:rsid w:val="004258C8"/>
    <w:rsid w:val="0044710B"/>
    <w:rsid w:val="004638B4"/>
    <w:rsid w:val="0049320B"/>
    <w:rsid w:val="004D2F69"/>
    <w:rsid w:val="00550B73"/>
    <w:rsid w:val="005C7CE3"/>
    <w:rsid w:val="005F29F1"/>
    <w:rsid w:val="00664443"/>
    <w:rsid w:val="00712DAE"/>
    <w:rsid w:val="00736D86"/>
    <w:rsid w:val="00795F46"/>
    <w:rsid w:val="00802124"/>
    <w:rsid w:val="00892AE4"/>
    <w:rsid w:val="008D27F9"/>
    <w:rsid w:val="009172D4"/>
    <w:rsid w:val="009777DA"/>
    <w:rsid w:val="00986685"/>
    <w:rsid w:val="009D0B3E"/>
    <w:rsid w:val="009E55FF"/>
    <w:rsid w:val="009F648C"/>
    <w:rsid w:val="00A039E5"/>
    <w:rsid w:val="00A152BE"/>
    <w:rsid w:val="00A72BBC"/>
    <w:rsid w:val="00A820D7"/>
    <w:rsid w:val="00AC1E91"/>
    <w:rsid w:val="00B41CE6"/>
    <w:rsid w:val="00B65275"/>
    <w:rsid w:val="00B779CF"/>
    <w:rsid w:val="00B93EA4"/>
    <w:rsid w:val="00BA26D2"/>
    <w:rsid w:val="00BB2B8C"/>
    <w:rsid w:val="00BC6882"/>
    <w:rsid w:val="00BD51CD"/>
    <w:rsid w:val="00C86467"/>
    <w:rsid w:val="00C86CC5"/>
    <w:rsid w:val="00C91A38"/>
    <w:rsid w:val="00CA3BA8"/>
    <w:rsid w:val="00CB13DC"/>
    <w:rsid w:val="00CB4157"/>
    <w:rsid w:val="00CC6422"/>
    <w:rsid w:val="00D07031"/>
    <w:rsid w:val="00D66D82"/>
    <w:rsid w:val="00E00E47"/>
    <w:rsid w:val="00E21F8D"/>
    <w:rsid w:val="00E47C82"/>
    <w:rsid w:val="00E511E0"/>
    <w:rsid w:val="00E52D52"/>
    <w:rsid w:val="00EB3BB8"/>
    <w:rsid w:val="00EC11D9"/>
    <w:rsid w:val="00F006AB"/>
    <w:rsid w:val="00F67171"/>
    <w:rsid w:val="00F74E3F"/>
    <w:rsid w:val="00FD4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E1E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D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2DAE"/>
    <w:rPr>
      <w:rFonts w:ascii="Times New Roman" w:hAnsi="Times New Roman" w:cs="Times New Roman"/>
      <w:sz w:val="18"/>
      <w:szCs w:val="18"/>
    </w:rPr>
  </w:style>
  <w:style w:type="character" w:styleId="Hyperlink">
    <w:name w:val="Hyperlink"/>
    <w:basedOn w:val="DefaultParagraphFont"/>
    <w:uiPriority w:val="99"/>
    <w:unhideWhenUsed/>
    <w:rsid w:val="003F0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6284">
      <w:bodyDiv w:val="1"/>
      <w:marLeft w:val="0"/>
      <w:marRight w:val="0"/>
      <w:marTop w:val="0"/>
      <w:marBottom w:val="0"/>
      <w:divBdr>
        <w:top w:val="none" w:sz="0" w:space="0" w:color="auto"/>
        <w:left w:val="none" w:sz="0" w:space="0" w:color="auto"/>
        <w:bottom w:val="none" w:sz="0" w:space="0" w:color="auto"/>
        <w:right w:val="none" w:sz="0" w:space="0" w:color="auto"/>
      </w:divBdr>
    </w:div>
    <w:div w:id="527377720">
      <w:bodyDiv w:val="1"/>
      <w:marLeft w:val="0"/>
      <w:marRight w:val="0"/>
      <w:marTop w:val="0"/>
      <w:marBottom w:val="0"/>
      <w:divBdr>
        <w:top w:val="none" w:sz="0" w:space="0" w:color="auto"/>
        <w:left w:val="none" w:sz="0" w:space="0" w:color="auto"/>
        <w:bottom w:val="none" w:sz="0" w:space="0" w:color="auto"/>
        <w:right w:val="none" w:sz="0" w:space="0" w:color="auto"/>
      </w:divBdr>
    </w:div>
    <w:div w:id="542788580">
      <w:bodyDiv w:val="1"/>
      <w:marLeft w:val="0"/>
      <w:marRight w:val="0"/>
      <w:marTop w:val="0"/>
      <w:marBottom w:val="0"/>
      <w:divBdr>
        <w:top w:val="none" w:sz="0" w:space="0" w:color="auto"/>
        <w:left w:val="none" w:sz="0" w:space="0" w:color="auto"/>
        <w:bottom w:val="none" w:sz="0" w:space="0" w:color="auto"/>
        <w:right w:val="none" w:sz="0" w:space="0" w:color="auto"/>
      </w:divBdr>
      <w:divsChild>
        <w:div w:id="52772679">
          <w:marLeft w:val="0"/>
          <w:marRight w:val="0"/>
          <w:marTop w:val="0"/>
          <w:marBottom w:val="0"/>
          <w:divBdr>
            <w:top w:val="none" w:sz="0" w:space="0" w:color="auto"/>
            <w:left w:val="none" w:sz="0" w:space="0" w:color="auto"/>
            <w:bottom w:val="none" w:sz="0" w:space="0" w:color="auto"/>
            <w:right w:val="none" w:sz="0" w:space="0" w:color="auto"/>
          </w:divBdr>
          <w:divsChild>
            <w:div w:id="416680614">
              <w:marLeft w:val="0"/>
              <w:marRight w:val="0"/>
              <w:marTop w:val="0"/>
              <w:marBottom w:val="0"/>
              <w:divBdr>
                <w:top w:val="none" w:sz="0" w:space="0" w:color="auto"/>
                <w:left w:val="none" w:sz="0" w:space="0" w:color="auto"/>
                <w:bottom w:val="none" w:sz="0" w:space="0" w:color="auto"/>
                <w:right w:val="none" w:sz="0" w:space="0" w:color="auto"/>
              </w:divBdr>
              <w:divsChild>
                <w:div w:id="16635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0583">
      <w:bodyDiv w:val="1"/>
      <w:marLeft w:val="0"/>
      <w:marRight w:val="0"/>
      <w:marTop w:val="0"/>
      <w:marBottom w:val="0"/>
      <w:divBdr>
        <w:top w:val="none" w:sz="0" w:space="0" w:color="auto"/>
        <w:left w:val="none" w:sz="0" w:space="0" w:color="auto"/>
        <w:bottom w:val="none" w:sz="0" w:space="0" w:color="auto"/>
        <w:right w:val="none" w:sz="0" w:space="0" w:color="auto"/>
      </w:divBdr>
      <w:divsChild>
        <w:div w:id="1891769050">
          <w:marLeft w:val="0"/>
          <w:marRight w:val="0"/>
          <w:marTop w:val="0"/>
          <w:marBottom w:val="0"/>
          <w:divBdr>
            <w:top w:val="none" w:sz="0" w:space="0" w:color="auto"/>
            <w:left w:val="none" w:sz="0" w:space="0" w:color="auto"/>
            <w:bottom w:val="none" w:sz="0" w:space="0" w:color="auto"/>
            <w:right w:val="none" w:sz="0" w:space="0" w:color="auto"/>
          </w:divBdr>
          <w:divsChild>
            <w:div w:id="1356809564">
              <w:marLeft w:val="0"/>
              <w:marRight w:val="0"/>
              <w:marTop w:val="0"/>
              <w:marBottom w:val="0"/>
              <w:divBdr>
                <w:top w:val="none" w:sz="0" w:space="0" w:color="auto"/>
                <w:left w:val="none" w:sz="0" w:space="0" w:color="auto"/>
                <w:bottom w:val="none" w:sz="0" w:space="0" w:color="auto"/>
                <w:right w:val="none" w:sz="0" w:space="0" w:color="auto"/>
              </w:divBdr>
              <w:divsChild>
                <w:div w:id="4495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3488">
      <w:bodyDiv w:val="1"/>
      <w:marLeft w:val="0"/>
      <w:marRight w:val="0"/>
      <w:marTop w:val="0"/>
      <w:marBottom w:val="0"/>
      <w:divBdr>
        <w:top w:val="none" w:sz="0" w:space="0" w:color="auto"/>
        <w:left w:val="none" w:sz="0" w:space="0" w:color="auto"/>
        <w:bottom w:val="none" w:sz="0" w:space="0" w:color="auto"/>
        <w:right w:val="none" w:sz="0" w:space="0" w:color="auto"/>
      </w:divBdr>
    </w:div>
    <w:div w:id="1270042995">
      <w:bodyDiv w:val="1"/>
      <w:marLeft w:val="0"/>
      <w:marRight w:val="0"/>
      <w:marTop w:val="0"/>
      <w:marBottom w:val="0"/>
      <w:divBdr>
        <w:top w:val="none" w:sz="0" w:space="0" w:color="auto"/>
        <w:left w:val="none" w:sz="0" w:space="0" w:color="auto"/>
        <w:bottom w:val="none" w:sz="0" w:space="0" w:color="auto"/>
        <w:right w:val="none" w:sz="0" w:space="0" w:color="auto"/>
      </w:divBdr>
      <w:divsChild>
        <w:div w:id="419185077">
          <w:marLeft w:val="0"/>
          <w:marRight w:val="0"/>
          <w:marTop w:val="0"/>
          <w:marBottom w:val="0"/>
          <w:divBdr>
            <w:top w:val="none" w:sz="0" w:space="0" w:color="auto"/>
            <w:left w:val="none" w:sz="0" w:space="0" w:color="auto"/>
            <w:bottom w:val="none" w:sz="0" w:space="0" w:color="auto"/>
            <w:right w:val="none" w:sz="0" w:space="0" w:color="auto"/>
          </w:divBdr>
          <w:divsChild>
            <w:div w:id="809133167">
              <w:marLeft w:val="0"/>
              <w:marRight w:val="0"/>
              <w:marTop w:val="0"/>
              <w:marBottom w:val="0"/>
              <w:divBdr>
                <w:top w:val="none" w:sz="0" w:space="0" w:color="auto"/>
                <w:left w:val="none" w:sz="0" w:space="0" w:color="auto"/>
                <w:bottom w:val="none" w:sz="0" w:space="0" w:color="auto"/>
                <w:right w:val="none" w:sz="0" w:space="0" w:color="auto"/>
              </w:divBdr>
              <w:divsChild>
                <w:div w:id="11800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67922">
      <w:bodyDiv w:val="1"/>
      <w:marLeft w:val="0"/>
      <w:marRight w:val="0"/>
      <w:marTop w:val="0"/>
      <w:marBottom w:val="0"/>
      <w:divBdr>
        <w:top w:val="none" w:sz="0" w:space="0" w:color="auto"/>
        <w:left w:val="none" w:sz="0" w:space="0" w:color="auto"/>
        <w:bottom w:val="none" w:sz="0" w:space="0" w:color="auto"/>
        <w:right w:val="none" w:sz="0" w:space="0" w:color="auto"/>
      </w:divBdr>
      <w:divsChild>
        <w:div w:id="1900744957">
          <w:marLeft w:val="0"/>
          <w:marRight w:val="0"/>
          <w:marTop w:val="0"/>
          <w:marBottom w:val="0"/>
          <w:divBdr>
            <w:top w:val="none" w:sz="0" w:space="0" w:color="auto"/>
            <w:left w:val="none" w:sz="0" w:space="0" w:color="auto"/>
            <w:bottom w:val="none" w:sz="0" w:space="0" w:color="auto"/>
            <w:right w:val="none" w:sz="0" w:space="0" w:color="auto"/>
          </w:divBdr>
          <w:divsChild>
            <w:div w:id="1626156899">
              <w:marLeft w:val="0"/>
              <w:marRight w:val="0"/>
              <w:marTop w:val="0"/>
              <w:marBottom w:val="0"/>
              <w:divBdr>
                <w:top w:val="none" w:sz="0" w:space="0" w:color="auto"/>
                <w:left w:val="none" w:sz="0" w:space="0" w:color="auto"/>
                <w:bottom w:val="none" w:sz="0" w:space="0" w:color="auto"/>
                <w:right w:val="none" w:sz="0" w:space="0" w:color="auto"/>
              </w:divBdr>
              <w:divsChild>
                <w:div w:id="20019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022">
      <w:bodyDiv w:val="1"/>
      <w:marLeft w:val="0"/>
      <w:marRight w:val="0"/>
      <w:marTop w:val="0"/>
      <w:marBottom w:val="0"/>
      <w:divBdr>
        <w:top w:val="none" w:sz="0" w:space="0" w:color="auto"/>
        <w:left w:val="none" w:sz="0" w:space="0" w:color="auto"/>
        <w:bottom w:val="none" w:sz="0" w:space="0" w:color="auto"/>
        <w:right w:val="none" w:sz="0" w:space="0" w:color="auto"/>
      </w:divBdr>
      <w:divsChild>
        <w:div w:id="1687706433">
          <w:marLeft w:val="0"/>
          <w:marRight w:val="0"/>
          <w:marTop w:val="0"/>
          <w:marBottom w:val="0"/>
          <w:divBdr>
            <w:top w:val="none" w:sz="0" w:space="0" w:color="auto"/>
            <w:left w:val="none" w:sz="0" w:space="0" w:color="auto"/>
            <w:bottom w:val="none" w:sz="0" w:space="0" w:color="auto"/>
            <w:right w:val="none" w:sz="0" w:space="0" w:color="auto"/>
          </w:divBdr>
          <w:divsChild>
            <w:div w:id="1452047972">
              <w:marLeft w:val="0"/>
              <w:marRight w:val="0"/>
              <w:marTop w:val="0"/>
              <w:marBottom w:val="0"/>
              <w:divBdr>
                <w:top w:val="none" w:sz="0" w:space="0" w:color="auto"/>
                <w:left w:val="none" w:sz="0" w:space="0" w:color="auto"/>
                <w:bottom w:val="none" w:sz="0" w:space="0" w:color="auto"/>
                <w:right w:val="none" w:sz="0" w:space="0" w:color="auto"/>
              </w:divBdr>
              <w:divsChild>
                <w:div w:id="1820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8950</Characters>
  <Application>Microsoft Office Word</Application>
  <DocSecurity>4</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2021-09-13T07:49:00Z</dcterms:created>
  <dcterms:modified xsi:type="dcterms:W3CDTF">2021-09-13T07:49:00Z</dcterms:modified>
</cp:coreProperties>
</file>