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6048"/>
        <w:gridCol w:w="5953"/>
      </w:tblGrid>
      <w:tr w:rsidR="001203BA" w:rsidRPr="002A763A" w14:paraId="6E303E8B" w14:textId="77777777" w:rsidTr="00A30726">
        <w:tc>
          <w:tcPr>
            <w:tcW w:w="1980" w:type="dxa"/>
          </w:tcPr>
          <w:p w14:paraId="7A0BCFA0" w14:textId="77777777" w:rsidR="001203BA" w:rsidRPr="00B07AC9" w:rsidRDefault="001203BA" w:rsidP="003C0138">
            <w:pPr>
              <w:rPr>
                <w:b/>
                <w:sz w:val="32"/>
                <w:szCs w:val="32"/>
                <w:lang w:val="nl-BE"/>
              </w:rPr>
            </w:pPr>
            <w:r w:rsidRPr="00B07AC9">
              <w:rPr>
                <w:b/>
                <w:sz w:val="32"/>
                <w:szCs w:val="32"/>
                <w:lang w:val="nl-BE"/>
              </w:rPr>
              <w:t xml:space="preserve">ARTIKEL </w:t>
            </w:r>
            <w:r w:rsidR="00943313">
              <w:rPr>
                <w:b/>
                <w:sz w:val="32"/>
                <w:szCs w:val="32"/>
                <w:lang w:val="nl-BE"/>
              </w:rPr>
              <w:t>1:36</w:t>
            </w:r>
          </w:p>
        </w:tc>
        <w:tc>
          <w:tcPr>
            <w:tcW w:w="12001" w:type="dxa"/>
            <w:gridSpan w:val="2"/>
            <w:shd w:val="clear" w:color="auto" w:fill="auto"/>
          </w:tcPr>
          <w:p w14:paraId="32291C52"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7915E341" w14:textId="77777777" w:rsidTr="00A30726">
        <w:tc>
          <w:tcPr>
            <w:tcW w:w="1980" w:type="dxa"/>
          </w:tcPr>
          <w:p w14:paraId="4BDC42A5" w14:textId="77777777" w:rsidR="001203BA" w:rsidRPr="00B07AC9" w:rsidRDefault="001203BA" w:rsidP="003C0138">
            <w:pPr>
              <w:rPr>
                <w:b/>
                <w:sz w:val="32"/>
                <w:szCs w:val="32"/>
                <w:lang w:val="nl-BE"/>
              </w:rPr>
            </w:pPr>
          </w:p>
        </w:tc>
        <w:tc>
          <w:tcPr>
            <w:tcW w:w="12001" w:type="dxa"/>
            <w:gridSpan w:val="2"/>
            <w:shd w:val="clear" w:color="auto" w:fill="auto"/>
          </w:tcPr>
          <w:p w14:paraId="5BF5A05C"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EC2EC1" w:rsidRPr="00AE688E" w14:paraId="21F8436C" w14:textId="77777777" w:rsidTr="00A30726">
        <w:trPr>
          <w:trHeight w:val="1086"/>
        </w:trPr>
        <w:tc>
          <w:tcPr>
            <w:tcW w:w="1980" w:type="dxa"/>
          </w:tcPr>
          <w:p w14:paraId="341C8458" w14:textId="4A8CD4C0" w:rsidR="00EC2EC1" w:rsidRDefault="00EC2EC1" w:rsidP="003C0138">
            <w:pPr>
              <w:spacing w:after="0" w:line="240" w:lineRule="auto"/>
              <w:jc w:val="both"/>
              <w:rPr>
                <w:rFonts w:cs="Calibri"/>
                <w:lang w:val="nl-BE"/>
              </w:rPr>
            </w:pPr>
            <w:r>
              <w:rPr>
                <w:rFonts w:cs="Calibri"/>
                <w:lang w:val="nl-BE"/>
              </w:rPr>
              <w:t>WVV</w:t>
            </w:r>
          </w:p>
        </w:tc>
        <w:tc>
          <w:tcPr>
            <w:tcW w:w="6048" w:type="dxa"/>
            <w:shd w:val="clear" w:color="auto" w:fill="auto"/>
          </w:tcPr>
          <w:p w14:paraId="04385CE5" w14:textId="77777777" w:rsidR="009A7724" w:rsidRPr="00C23CC7" w:rsidRDefault="009A7724" w:rsidP="009A7724">
            <w:pPr>
              <w:jc w:val="both"/>
              <w:rPr>
                <w:ins w:id="0" w:author="Microsoft Office-gebruiker" w:date="2021-08-12T12:00:00Z"/>
                <w:bCs/>
                <w:lang w:val="nl-NL"/>
              </w:rPr>
            </w:pPr>
            <w:r w:rsidRPr="00537709">
              <w:rPr>
                <w:lang w:val="nl-BE"/>
              </w:rPr>
              <w:t>Worden gestraft met een geldboete van 50 euro tot 5 000 euro, de leden van het bestuursorgaan die de formaliteiten bedoeld in artikel 1:35, eerste en tweede lid, binnen de in dat artikel vastgelegde termijn niet uitvoeren.</w:t>
            </w:r>
          </w:p>
          <w:p w14:paraId="450DE262" w14:textId="089A03CB" w:rsidR="00EC2EC1" w:rsidRPr="00C23CC7" w:rsidRDefault="009A7724" w:rsidP="009A7724">
            <w:pPr>
              <w:rPr>
                <w:lang w:val="nl-NL"/>
              </w:rPr>
            </w:pPr>
            <w:ins w:id="1" w:author="Microsoft Office-gebruiker" w:date="2021-08-12T12:00:00Z">
              <w:r w:rsidRPr="00C23CC7">
                <w:rPr>
                  <w:bCs/>
                  <w:lang w:val="nl-NL"/>
                </w:rPr>
                <w:t>De administratieve sancties bepaald in artikel 132, § 6, eerste en tweede lid, van de wet van 18 september 2017 tot voorkoming van het witwassen van geld en de financiering van terrorisme en tot beperking van het gebruik van contanten zijn van toepassing op de uiteindelijke begunstigden die de verplichtingen niet naleven bedoeld in artikel 1 :35, eerste lid, tweede zin.</w:t>
              </w:r>
            </w:ins>
          </w:p>
        </w:tc>
        <w:tc>
          <w:tcPr>
            <w:tcW w:w="5953" w:type="dxa"/>
            <w:shd w:val="clear" w:color="auto" w:fill="auto"/>
          </w:tcPr>
          <w:p w14:paraId="259A3B83" w14:textId="77777777" w:rsidR="00B162B0" w:rsidRPr="00AE688E" w:rsidRDefault="00B162B0" w:rsidP="00B162B0">
            <w:pPr>
              <w:spacing w:after="0" w:line="240" w:lineRule="auto"/>
              <w:jc w:val="both"/>
              <w:rPr>
                <w:ins w:id="2" w:author="Microsoft Office-gebruiker" w:date="2021-08-12T12:01:00Z"/>
                <w:bCs/>
                <w:lang w:val="fr-FR"/>
              </w:rPr>
            </w:pPr>
            <w:r w:rsidRPr="00DD6E48">
              <w:rPr>
                <w:lang w:val="fr-FR"/>
              </w:rPr>
              <w:t>Seront punis d'une amende de 50 euros à 5 000 euros, les membres de l'organe d'administration qui omettent de procéder aux formalités prévues à l'article 1:35, alinéas 1</w:t>
            </w:r>
            <w:r w:rsidRPr="00DD6E48">
              <w:rPr>
                <w:vertAlign w:val="superscript"/>
                <w:lang w:val="fr-FR"/>
              </w:rPr>
              <w:t>er</w:t>
            </w:r>
            <w:r w:rsidRPr="00DD6E48">
              <w:rPr>
                <w:lang w:val="fr-FR"/>
              </w:rPr>
              <w:t xml:space="preserve"> et 2, dans le délai fixé dans cet article.</w:t>
            </w:r>
            <w:ins w:id="3" w:author="Microsoft Office-gebruiker" w:date="2021-08-12T12:01:00Z">
              <w:r w:rsidRPr="00AE688E">
                <w:rPr>
                  <w:bCs/>
                  <w:lang w:val="fr-FR"/>
                </w:rPr>
                <w:br/>
              </w:r>
            </w:ins>
          </w:p>
          <w:p w14:paraId="40B2AF34" w14:textId="2CCE3DEF" w:rsidR="00EC2EC1" w:rsidRPr="00AE688E" w:rsidRDefault="00B162B0" w:rsidP="00B162B0">
            <w:pPr>
              <w:rPr>
                <w:lang w:val="fr-FR"/>
              </w:rPr>
            </w:pPr>
            <w:ins w:id="4" w:author="Microsoft Office-gebruiker" w:date="2021-08-12T12:01:00Z">
              <w:r w:rsidRPr="00AE688E">
                <w:rPr>
                  <w:bCs/>
                  <w:lang w:val="fr-FR"/>
                </w:rPr>
                <w:t>Les sanctions administratives prévues à l'article 132, § 6, alinéas 1er et 2, de la loi du 18 septembre 2017 relative à la prévention du blanchiment d'argent et du financement du terrorisme et à la limitation de l'utilisation des espèces s'appliquent aux bénéficiaires effectifs qui ne respectent pas les obligations visées à l'article 1 :35, alinéa 1er, deuxième phrase.</w:t>
              </w:r>
            </w:ins>
          </w:p>
        </w:tc>
      </w:tr>
      <w:tr w:rsidR="00EC2EC1" w:rsidRPr="00AE688E" w14:paraId="7EB5ADAA" w14:textId="77777777" w:rsidTr="00A30726">
        <w:trPr>
          <w:trHeight w:val="1086"/>
        </w:trPr>
        <w:tc>
          <w:tcPr>
            <w:tcW w:w="1980" w:type="dxa"/>
          </w:tcPr>
          <w:p w14:paraId="2A0C9FE0" w14:textId="5B01BE93" w:rsidR="00EC2EC1" w:rsidRDefault="00EC2EC1" w:rsidP="003C0138">
            <w:pPr>
              <w:spacing w:after="0" w:line="240" w:lineRule="auto"/>
              <w:jc w:val="both"/>
              <w:rPr>
                <w:rFonts w:cs="Calibri"/>
                <w:lang w:val="nl-BE"/>
              </w:rPr>
            </w:pPr>
            <w:r>
              <w:rPr>
                <w:rFonts w:cs="Calibri"/>
                <w:lang w:val="nl-BE"/>
              </w:rPr>
              <w:t>Wets</w:t>
            </w:r>
            <w:r w:rsidR="00AE688E">
              <w:rPr>
                <w:rFonts w:cs="Calibri"/>
                <w:lang w:val="nl-BE"/>
              </w:rPr>
              <w:t>ontwerp 1324</w:t>
            </w:r>
          </w:p>
        </w:tc>
        <w:tc>
          <w:tcPr>
            <w:tcW w:w="6048" w:type="dxa"/>
            <w:shd w:val="clear" w:color="auto" w:fill="auto"/>
          </w:tcPr>
          <w:p w14:paraId="1AD02C36" w14:textId="77777777" w:rsidR="00285A83" w:rsidRPr="00863CED" w:rsidRDefault="00285A83" w:rsidP="00285A83">
            <w:pPr>
              <w:spacing w:after="0" w:line="240" w:lineRule="auto"/>
              <w:jc w:val="both"/>
              <w:rPr>
                <w:lang w:val="nl-NL"/>
              </w:rPr>
            </w:pPr>
            <w:r>
              <w:rPr>
                <w:lang w:val="nl-NL"/>
              </w:rPr>
              <w:t>Artikel 1</w:t>
            </w:r>
            <w:r w:rsidRPr="00863CED">
              <w:rPr>
                <w:lang w:val="nl-NL"/>
              </w:rPr>
              <w:t xml:space="preserve">:36 van hetzelfde Wetboek wordt aangevuld met een lid, luidende: </w:t>
            </w:r>
          </w:p>
          <w:p w14:paraId="3F3CD3AE" w14:textId="77777777" w:rsidR="00285A83" w:rsidRPr="00863CED" w:rsidRDefault="00285A83" w:rsidP="00285A83">
            <w:pPr>
              <w:spacing w:after="0" w:line="240" w:lineRule="auto"/>
              <w:jc w:val="both"/>
              <w:rPr>
                <w:lang w:val="nl-NL"/>
              </w:rPr>
            </w:pPr>
          </w:p>
          <w:p w14:paraId="415E0FA5" w14:textId="1B919FAB" w:rsidR="00EC2EC1" w:rsidRPr="00943313" w:rsidRDefault="00285A83" w:rsidP="00285A83">
            <w:pPr>
              <w:jc w:val="both"/>
              <w:rPr>
                <w:lang w:val="nl-BE"/>
              </w:rPr>
            </w:pPr>
            <w:r w:rsidRPr="00863CED">
              <w:rPr>
                <w:lang w:val="nl-NL"/>
              </w:rPr>
              <w:t>“De administratieve sancties bepaald in artikel 132, § 6, eerste en tweede lid, van de wet van 18 september 2017 tot voorkoming van het witwassen van geld en de financiering van terrorisme en tot beperking van het gebruik van contanten zijn van toepassing op de uiteindelijke begunstigden die de verplichtingen niet naleven bedoeld in artikel 1 :35, eerste lid, tweede zin.”.</w:t>
            </w:r>
          </w:p>
        </w:tc>
        <w:tc>
          <w:tcPr>
            <w:tcW w:w="5953" w:type="dxa"/>
            <w:shd w:val="clear" w:color="auto" w:fill="auto"/>
          </w:tcPr>
          <w:p w14:paraId="0F9EF369" w14:textId="77777777" w:rsidR="00285A83" w:rsidRDefault="00285A83" w:rsidP="00285A83">
            <w:pPr>
              <w:spacing w:after="0" w:line="240" w:lineRule="auto"/>
              <w:jc w:val="both"/>
              <w:rPr>
                <w:lang w:val="fr-FR"/>
              </w:rPr>
            </w:pPr>
            <w:r>
              <w:rPr>
                <w:lang w:val="fr-FR"/>
              </w:rPr>
              <w:t>L'article 1:36 du même Code est complété par un alinéa rédigé comme suit:</w:t>
            </w:r>
          </w:p>
          <w:p w14:paraId="5FECCF7F" w14:textId="77777777" w:rsidR="00285A83" w:rsidRDefault="00285A83" w:rsidP="00285A83">
            <w:pPr>
              <w:spacing w:after="0" w:line="240" w:lineRule="auto"/>
              <w:jc w:val="both"/>
              <w:rPr>
                <w:lang w:val="fr-FR"/>
              </w:rPr>
            </w:pPr>
          </w:p>
          <w:p w14:paraId="508AFA6B" w14:textId="1AE11880" w:rsidR="00EC2EC1" w:rsidRPr="00971DAB" w:rsidRDefault="00285A83" w:rsidP="00285A83">
            <w:pPr>
              <w:spacing w:after="0" w:line="240" w:lineRule="auto"/>
              <w:jc w:val="both"/>
              <w:rPr>
                <w:lang w:val="fr-FR"/>
              </w:rPr>
            </w:pPr>
            <w:r>
              <w:rPr>
                <w:lang w:val="fr-FR"/>
              </w:rPr>
              <w:t>"Les sanctions administratives prévues à l'article 132, §6, alinéas 1</w:t>
            </w:r>
            <w:r>
              <w:rPr>
                <w:vertAlign w:val="superscript"/>
                <w:lang w:val="fr-FR"/>
              </w:rPr>
              <w:t>er</w:t>
            </w:r>
            <w:r>
              <w:rPr>
                <w:lang w:val="fr-FR"/>
              </w:rPr>
              <w:t xml:space="preserve"> et 2, de la loi du 18 septembre 2017 relative à la prévention du blanchiment d'argent et du financement du terrorisme et à la limitation de l'utilisation des espèces d'appliquent aux bénéficiaires effectifs qui ne respectent pas les obligations visées à l'article 1:35, alinéa 1</w:t>
            </w:r>
            <w:r>
              <w:rPr>
                <w:vertAlign w:val="superscript"/>
                <w:lang w:val="fr-FR"/>
              </w:rPr>
              <w:t>er</w:t>
            </w:r>
            <w:r>
              <w:rPr>
                <w:lang w:val="fr-FR"/>
              </w:rPr>
              <w:t>, deuxième phrase.".</w:t>
            </w:r>
          </w:p>
        </w:tc>
      </w:tr>
      <w:tr w:rsidR="00716754" w:rsidRPr="00AE688E" w14:paraId="27D5B436" w14:textId="77777777" w:rsidTr="00A30726">
        <w:trPr>
          <w:trHeight w:val="1086"/>
        </w:trPr>
        <w:tc>
          <w:tcPr>
            <w:tcW w:w="1980" w:type="dxa"/>
          </w:tcPr>
          <w:p w14:paraId="50E87CE8" w14:textId="7B8F94E2" w:rsidR="00716754" w:rsidRDefault="00716754" w:rsidP="003C0138">
            <w:pPr>
              <w:spacing w:after="0" w:line="240" w:lineRule="auto"/>
              <w:jc w:val="both"/>
              <w:rPr>
                <w:rFonts w:cs="Calibri"/>
                <w:lang w:val="nl-BE"/>
              </w:rPr>
            </w:pPr>
            <w:r w:rsidRPr="005B694B">
              <w:rPr>
                <w:rFonts w:cs="Calibri"/>
                <w:lang w:val="nl-BE"/>
              </w:rPr>
              <w:t>MvT 1324</w:t>
            </w:r>
          </w:p>
        </w:tc>
        <w:tc>
          <w:tcPr>
            <w:tcW w:w="6048" w:type="dxa"/>
            <w:shd w:val="clear" w:color="auto" w:fill="auto"/>
          </w:tcPr>
          <w:p w14:paraId="433B808F" w14:textId="73780414" w:rsidR="00710BDA" w:rsidRPr="00710BDA" w:rsidRDefault="00710BDA" w:rsidP="00710BDA">
            <w:pPr>
              <w:jc w:val="both"/>
              <w:rPr>
                <w:lang w:val="nl-NL"/>
              </w:rPr>
            </w:pPr>
            <w:r w:rsidRPr="00710BDA">
              <w:rPr>
                <w:lang w:val="nl-NL"/>
              </w:rPr>
              <w:t>Ontwerpartikel 169 zo</w:t>
            </w:r>
            <w:r w:rsidR="0075331E">
              <w:rPr>
                <w:lang w:val="nl-NL"/>
              </w:rPr>
              <w:t>rgt voor de omzetting van arti</w:t>
            </w:r>
            <w:r w:rsidRPr="00710BDA">
              <w:rPr>
                <w:lang w:val="nl-NL"/>
              </w:rPr>
              <w:t>kel 1, 15, i), laatste zin, van richtlijn 2018/843 tot wijziging van artikel 30 van richtlijn 2015/849 en dit voor wat betreft de inbreuken op d</w:t>
            </w:r>
            <w:r w:rsidR="0075331E">
              <w:rPr>
                <w:lang w:val="nl-NL"/>
              </w:rPr>
              <w:t>e verplichting van de uiteinde</w:t>
            </w:r>
            <w:r w:rsidRPr="00710BDA">
              <w:rPr>
                <w:lang w:val="nl-NL"/>
              </w:rPr>
              <w:t xml:space="preserve">lijke begunstigde zelf om zijn informatie over te maken aan de vennootschap, vzw of stichting </w:t>
            </w:r>
            <w:r w:rsidRPr="00710BDA">
              <w:rPr>
                <w:lang w:val="nl-NL"/>
              </w:rPr>
              <w:lastRenderedPageBreak/>
              <w:t xml:space="preserve">waarvan hij de uiteindelijke begunstigde is. Deze verplichting legt de richtlijn op in haar artikel 1, 15), a), ii) en is omgezet in het ontwerpartikel 168. </w:t>
            </w:r>
          </w:p>
          <w:p w14:paraId="020CB7D6" w14:textId="0A87630C" w:rsidR="00716754" w:rsidRPr="00710BDA" w:rsidRDefault="00710BDA" w:rsidP="00C03333">
            <w:pPr>
              <w:jc w:val="both"/>
              <w:rPr>
                <w:lang w:val="nl-NL"/>
              </w:rPr>
            </w:pPr>
            <w:r w:rsidRPr="00710BDA">
              <w:rPr>
                <w:lang w:val="nl-NL"/>
              </w:rPr>
              <w:t>De richtlijn legt o</w:t>
            </w:r>
            <w:r>
              <w:rPr>
                <w:lang w:val="nl-NL"/>
              </w:rPr>
              <w:t>p dat inbreuken op de verplich</w:t>
            </w:r>
            <w:r w:rsidRPr="00710BDA">
              <w:rPr>
                <w:lang w:val="nl-NL"/>
              </w:rPr>
              <w:t xml:space="preserve">tingen inzake de informatie betreffende uiteindelijke begunstigden zoals bepaald in artikel 30 van richtlijn 2015/849 onderworpen moeten worden aan maatregelen of sancties. Dit werd reeds omgezet in artikel 132, §§ 1 en 6 van de wet van 18 september 2018 en in artikel 18 van het koninklijk besluit van 30 juli 2018 betreffende de werkingsmodaliteiten van het UBO-register. Dit ont- werpartikel vervolledigt het sanctieregime door ook de nieuwe verplichting voor de uiteindelijke begunstigde om zijn informatie over te maken aan de betrokken vennootschap, vzw of stichting te onderwerpen aan de sancties van artikel 132, § 6, van de voornoemde wet. </w:t>
            </w:r>
          </w:p>
        </w:tc>
        <w:tc>
          <w:tcPr>
            <w:tcW w:w="5953" w:type="dxa"/>
            <w:shd w:val="clear" w:color="auto" w:fill="auto"/>
          </w:tcPr>
          <w:p w14:paraId="6522B44C" w14:textId="77777777" w:rsidR="00716754" w:rsidRDefault="00D232F8" w:rsidP="00416481">
            <w:pPr>
              <w:spacing w:after="0" w:line="240" w:lineRule="auto"/>
              <w:jc w:val="both"/>
              <w:rPr>
                <w:lang w:val="fr-FR"/>
              </w:rPr>
            </w:pPr>
            <w:r>
              <w:rPr>
                <w:lang w:val="fr-FR"/>
              </w:rPr>
              <w:lastRenderedPageBreak/>
              <w:t>Le projet d'article 169 veille à la transposition de l'article 1</w:t>
            </w:r>
            <w:r>
              <w:rPr>
                <w:vertAlign w:val="superscript"/>
                <w:lang w:val="fr-FR"/>
              </w:rPr>
              <w:t>er</w:t>
            </w:r>
            <w:r>
              <w:rPr>
                <w:lang w:val="fr-FR"/>
              </w:rPr>
              <w:t>, 15, i)</w:t>
            </w:r>
            <w:r w:rsidR="00FF0317">
              <w:rPr>
                <w:lang w:val="fr-FR"/>
              </w:rPr>
              <w:t xml:space="preserve">, dernière phrase, de la directive 2015/849, et ceci en ce qui concerne les infractions à l'obligation du bénéficiaire effectif de transmettre lui-même ses informations à la société, l'asbl ou la fondation dont il est le bénéficiaire effectif. </w:t>
            </w:r>
            <w:r w:rsidR="003E776A">
              <w:rPr>
                <w:lang w:val="fr-FR"/>
              </w:rPr>
              <w:t xml:space="preserve">Cette obligation est </w:t>
            </w:r>
            <w:r w:rsidR="003E776A">
              <w:rPr>
                <w:lang w:val="fr-FR"/>
              </w:rPr>
              <w:lastRenderedPageBreak/>
              <w:t>imposée par la directive en son article 1</w:t>
            </w:r>
            <w:r w:rsidR="003E776A">
              <w:rPr>
                <w:vertAlign w:val="superscript"/>
                <w:lang w:val="fr-FR"/>
              </w:rPr>
              <w:t>er</w:t>
            </w:r>
            <w:r w:rsidR="003E776A">
              <w:rPr>
                <w:lang w:val="fr-FR"/>
              </w:rPr>
              <w:t xml:space="preserve">, 15), a), ii) et est transposée par le projet d'article 168. </w:t>
            </w:r>
          </w:p>
          <w:p w14:paraId="7F6BB274" w14:textId="77777777" w:rsidR="00915B61" w:rsidRDefault="00915B61" w:rsidP="00416481">
            <w:pPr>
              <w:spacing w:after="0" w:line="240" w:lineRule="auto"/>
              <w:jc w:val="both"/>
              <w:rPr>
                <w:lang w:val="fr-FR"/>
              </w:rPr>
            </w:pPr>
          </w:p>
          <w:p w14:paraId="38A573CF" w14:textId="77777777" w:rsidR="00915B61" w:rsidRPr="007C77D4" w:rsidRDefault="00DF73EC" w:rsidP="00416481">
            <w:pPr>
              <w:spacing w:after="0" w:line="240" w:lineRule="auto"/>
              <w:jc w:val="both"/>
              <w:rPr>
                <w:lang w:val="fr-FR"/>
              </w:rPr>
            </w:pPr>
            <w:r w:rsidRPr="007C77D4">
              <w:rPr>
                <w:lang w:val="fr-FR"/>
              </w:rPr>
              <w:t xml:space="preserve">La directive impose que les infractions aux obligations en matière d'information relative aux bénéficiaires effectifs telles que prévues à l'article 30 de la directive </w:t>
            </w:r>
            <w:r w:rsidR="00DF1055" w:rsidRPr="007C77D4">
              <w:rPr>
                <w:lang w:val="fr-FR"/>
              </w:rPr>
              <w:t>2015/849 soient soumises à des mesures ou sanctions. Ceci a déjà été transposé dans l'article 132, §§1</w:t>
            </w:r>
            <w:r w:rsidR="00DF1055" w:rsidRPr="007C77D4">
              <w:rPr>
                <w:vertAlign w:val="superscript"/>
                <w:lang w:val="fr-FR"/>
              </w:rPr>
              <w:t>er</w:t>
            </w:r>
            <w:r w:rsidR="00DF1055" w:rsidRPr="007C77D4">
              <w:rPr>
                <w:lang w:val="fr-FR"/>
              </w:rPr>
              <w:t xml:space="preserve"> et 6, de la loi du 18 septembre 2018 et à l'article 18 de l'arrêté royal du </w:t>
            </w:r>
            <w:r w:rsidR="00673143" w:rsidRPr="007C77D4">
              <w:rPr>
                <w:lang w:val="fr-FR"/>
              </w:rPr>
              <w:t xml:space="preserve">30 juillet 2018 relatif aux modalités de fonctionnement du registre UBO. </w:t>
            </w:r>
            <w:r w:rsidR="00CD15C6" w:rsidRPr="007C77D4">
              <w:rPr>
                <w:lang w:val="fr-FR"/>
              </w:rPr>
              <w:t>Ce proje</w:t>
            </w:r>
            <w:r w:rsidR="00A962A6" w:rsidRPr="007C77D4">
              <w:rPr>
                <w:lang w:val="fr-FR"/>
              </w:rPr>
              <w:t>t</w:t>
            </w:r>
            <w:r w:rsidR="00CD15C6" w:rsidRPr="007C77D4">
              <w:rPr>
                <w:lang w:val="fr-FR"/>
              </w:rPr>
              <w:t xml:space="preserve"> d'article complète le régime de sanction en soumettant également aux sanctions de l'article complète le régime de sanction en soumettant également </w:t>
            </w:r>
            <w:r w:rsidR="00A962A6" w:rsidRPr="007C77D4">
              <w:rPr>
                <w:lang w:val="fr-FR"/>
              </w:rPr>
              <w:t xml:space="preserve">aux sanctions de l'article 132, §6, de la loi précitée, la nouvelle obligation pour le bénéficiaire effectif de transmettre ses informations à la société, asbl ou fondation concernée. </w:t>
            </w:r>
          </w:p>
          <w:p w14:paraId="3CF54144" w14:textId="002C2574" w:rsidR="00A962A6" w:rsidRPr="00AE688E" w:rsidRDefault="00A962A6" w:rsidP="00416481">
            <w:pPr>
              <w:spacing w:after="0" w:line="240" w:lineRule="auto"/>
              <w:jc w:val="both"/>
              <w:rPr>
                <w:lang w:val="fr-FR"/>
              </w:rPr>
            </w:pPr>
          </w:p>
        </w:tc>
      </w:tr>
      <w:tr w:rsidR="00716754" w:rsidRPr="00AE688E" w14:paraId="6E397E11" w14:textId="77777777" w:rsidTr="00212CFF">
        <w:trPr>
          <w:trHeight w:val="660"/>
        </w:trPr>
        <w:tc>
          <w:tcPr>
            <w:tcW w:w="1980" w:type="dxa"/>
          </w:tcPr>
          <w:p w14:paraId="0F109629" w14:textId="5E912D69" w:rsidR="00716754" w:rsidRDefault="00716754" w:rsidP="003C0138">
            <w:pPr>
              <w:spacing w:after="0" w:line="240" w:lineRule="auto"/>
              <w:jc w:val="both"/>
              <w:rPr>
                <w:rFonts w:cs="Calibri"/>
                <w:lang w:val="nl-BE"/>
              </w:rPr>
            </w:pPr>
            <w:r w:rsidRPr="005B694B">
              <w:rPr>
                <w:rFonts w:cs="Calibri"/>
                <w:lang w:val="nl-BE"/>
              </w:rPr>
              <w:lastRenderedPageBreak/>
              <w:t>RvSt 1324</w:t>
            </w:r>
          </w:p>
        </w:tc>
        <w:tc>
          <w:tcPr>
            <w:tcW w:w="6048" w:type="dxa"/>
            <w:shd w:val="clear" w:color="auto" w:fill="auto"/>
          </w:tcPr>
          <w:p w14:paraId="0A5D6B34" w14:textId="73B9D6F9" w:rsidR="00716754" w:rsidRPr="00943313" w:rsidRDefault="00533041" w:rsidP="00C03333">
            <w:pPr>
              <w:jc w:val="both"/>
              <w:rPr>
                <w:lang w:val="nl-BE"/>
              </w:rPr>
            </w:pPr>
            <w:r>
              <w:rPr>
                <w:lang w:val="nl-BE"/>
              </w:rPr>
              <w:t xml:space="preserve">In de Franse tekst dient het woord "finaux" vervangen te worden door het woord "effectifs". </w:t>
            </w:r>
          </w:p>
        </w:tc>
        <w:tc>
          <w:tcPr>
            <w:tcW w:w="5953" w:type="dxa"/>
            <w:shd w:val="clear" w:color="auto" w:fill="auto"/>
          </w:tcPr>
          <w:p w14:paraId="3CE6683B" w14:textId="369980B3" w:rsidR="00716754" w:rsidRPr="00971DAB" w:rsidRDefault="003A7D76" w:rsidP="00416481">
            <w:pPr>
              <w:spacing w:after="0" w:line="240" w:lineRule="auto"/>
              <w:jc w:val="both"/>
              <w:rPr>
                <w:lang w:val="fr-FR"/>
              </w:rPr>
            </w:pPr>
            <w:r>
              <w:rPr>
                <w:lang w:val="fr-FR"/>
              </w:rPr>
              <w:t>Il convient, dans la version française, de remplacer le mot &lt;&lt; finaux</w:t>
            </w:r>
            <w:r w:rsidR="00321BA7">
              <w:rPr>
                <w:lang w:val="fr-FR"/>
              </w:rPr>
              <w:t xml:space="preserve"> &gt;&gt; par le mot &lt;&lt; effectifs &gt;&gt;. </w:t>
            </w:r>
          </w:p>
        </w:tc>
      </w:tr>
      <w:tr w:rsidR="001203BA" w:rsidRPr="00AE688E" w14:paraId="0B1651DA" w14:textId="77777777" w:rsidTr="00A30726">
        <w:trPr>
          <w:trHeight w:val="1086"/>
        </w:trPr>
        <w:tc>
          <w:tcPr>
            <w:tcW w:w="1980" w:type="dxa"/>
          </w:tcPr>
          <w:p w14:paraId="57BC1BCA" w14:textId="77777777" w:rsidR="001203BA" w:rsidRDefault="001203BA" w:rsidP="003C0138">
            <w:pPr>
              <w:spacing w:after="0" w:line="240" w:lineRule="auto"/>
              <w:jc w:val="both"/>
              <w:rPr>
                <w:rFonts w:cs="Calibri"/>
                <w:lang w:val="nl-BE"/>
              </w:rPr>
            </w:pPr>
            <w:r>
              <w:rPr>
                <w:rFonts w:cs="Calibri"/>
                <w:lang w:val="nl-BE"/>
              </w:rPr>
              <w:t>WVV</w:t>
            </w:r>
          </w:p>
        </w:tc>
        <w:tc>
          <w:tcPr>
            <w:tcW w:w="6048" w:type="dxa"/>
            <w:shd w:val="clear" w:color="auto" w:fill="auto"/>
          </w:tcPr>
          <w:p w14:paraId="6682F2DE" w14:textId="7B071991" w:rsidR="003A7991" w:rsidRPr="002D1E42" w:rsidRDefault="00553C55" w:rsidP="00C03333">
            <w:pPr>
              <w:jc w:val="both"/>
              <w:rPr>
                <w:lang w:val="nl-BE"/>
              </w:rPr>
            </w:pPr>
            <w:r w:rsidRPr="00943313">
              <w:rPr>
                <w:lang w:val="nl-BE"/>
              </w:rPr>
              <w:t>Worden gestraft met een geldboete van 50 euro tot 5</w:t>
            </w:r>
            <w:del w:id="5" w:author="Microsoft Office-gebruiker" w:date="2021-08-09T17:36:00Z">
              <w:r w:rsidRPr="00971DAB">
                <w:rPr>
                  <w:lang w:val="nl-BE"/>
                </w:rPr>
                <w:delText>.</w:delText>
              </w:r>
            </w:del>
            <w:ins w:id="6" w:author="Microsoft Office-gebruiker" w:date="2021-08-09T17:36:00Z">
              <w:r w:rsidRPr="00943313">
                <w:rPr>
                  <w:lang w:val="nl-BE"/>
                </w:rPr>
                <w:t xml:space="preserve"> </w:t>
              </w:r>
            </w:ins>
            <w:r w:rsidRPr="00943313">
              <w:rPr>
                <w:lang w:val="nl-BE"/>
              </w:rPr>
              <w:t>000 euro, de leden van het bestuursorgaan die de formaliteiten bedoeld in artikel 1:</w:t>
            </w:r>
            <w:del w:id="7" w:author="Microsoft Office-gebruiker" w:date="2021-08-09T17:36:00Z">
              <w:r w:rsidRPr="00971DAB">
                <w:rPr>
                  <w:lang w:val="nl-BE"/>
                </w:rPr>
                <w:delText>31</w:delText>
              </w:r>
            </w:del>
            <w:ins w:id="8" w:author="Microsoft Office-gebruiker" w:date="2021-08-09T17:36:00Z">
              <w:r w:rsidRPr="00943313">
                <w:rPr>
                  <w:lang w:val="nl-BE"/>
                </w:rPr>
                <w:t>35</w:t>
              </w:r>
            </w:ins>
            <w:r w:rsidRPr="00943313">
              <w:rPr>
                <w:lang w:val="nl-BE"/>
              </w:rPr>
              <w:t xml:space="preserve">, eerste en tweede lid, binnen de in </w:t>
            </w:r>
            <w:del w:id="9" w:author="Microsoft Office-gebruiker" w:date="2021-08-09T17:36:00Z">
              <w:r w:rsidRPr="00971DAB">
                <w:rPr>
                  <w:lang w:val="nl-BE"/>
                </w:rPr>
                <w:delText>dit</w:delText>
              </w:r>
            </w:del>
            <w:ins w:id="10" w:author="Microsoft Office-gebruiker" w:date="2021-08-09T17:36:00Z">
              <w:r w:rsidRPr="00943313">
                <w:rPr>
                  <w:lang w:val="nl-BE"/>
                </w:rPr>
                <w:t>dat</w:t>
              </w:r>
            </w:ins>
            <w:r w:rsidRPr="00943313">
              <w:rPr>
                <w:lang w:val="nl-BE"/>
              </w:rPr>
              <w:t xml:space="preserve"> artikel vastgelegde termijn niet uitvoeren.</w:t>
            </w:r>
          </w:p>
        </w:tc>
        <w:tc>
          <w:tcPr>
            <w:tcW w:w="5953" w:type="dxa"/>
            <w:shd w:val="clear" w:color="auto" w:fill="auto"/>
          </w:tcPr>
          <w:p w14:paraId="723C37E2" w14:textId="77777777" w:rsidR="00416481" w:rsidRDefault="00416481" w:rsidP="00416481">
            <w:pPr>
              <w:spacing w:after="0" w:line="240" w:lineRule="auto"/>
              <w:jc w:val="both"/>
              <w:rPr>
                <w:ins w:id="11" w:author="Microsoft Office-gebruiker" w:date="2021-08-09T17:39:00Z"/>
                <w:lang w:val="fr-FR"/>
              </w:rPr>
            </w:pPr>
            <w:del w:id="12" w:author="Microsoft Office-gebruiker" w:date="2021-08-09T17:39:00Z">
              <w:r w:rsidRPr="00971DAB">
                <w:rPr>
                  <w:lang w:val="fr-FR"/>
                </w:rPr>
                <w:delText>Sont</w:delText>
              </w:r>
            </w:del>
            <w:ins w:id="13" w:author="Microsoft Office-gebruiker" w:date="2021-08-09T17:39:00Z">
              <w:r w:rsidRPr="00943313">
                <w:rPr>
                  <w:lang w:val="fr-FR"/>
                </w:rPr>
                <w:t>Seront</w:t>
              </w:r>
            </w:ins>
            <w:r w:rsidRPr="00943313">
              <w:rPr>
                <w:lang w:val="fr-FR"/>
              </w:rPr>
              <w:t xml:space="preserve"> punis d'une amende de 50 euros à 5</w:t>
            </w:r>
            <w:r w:rsidRPr="00971DAB">
              <w:rPr>
                <w:lang w:val="fr-FR"/>
              </w:rPr>
              <w:t>.</w:t>
            </w:r>
            <w:r w:rsidRPr="00943313">
              <w:rPr>
                <w:lang w:val="fr-FR"/>
              </w:rPr>
              <w:t xml:space="preserve">000 euros, les membres de </w:t>
            </w:r>
            <w:r w:rsidRPr="00971DAB">
              <w:rPr>
                <w:lang w:val="fr-FR"/>
              </w:rPr>
              <w:t>l’organe d’administration</w:t>
            </w:r>
            <w:r w:rsidRPr="00943313">
              <w:rPr>
                <w:lang w:val="fr-FR"/>
              </w:rPr>
              <w:t xml:space="preserve"> qui omettent de procéder aux formalités prévues à l'article 1:</w:t>
            </w:r>
            <w:del w:id="14" w:author="Microsoft Office-gebruiker" w:date="2021-08-09T17:39:00Z">
              <w:r w:rsidRPr="00971DAB">
                <w:rPr>
                  <w:lang w:val="fr-FR"/>
                </w:rPr>
                <w:delText>31</w:delText>
              </w:r>
            </w:del>
            <w:ins w:id="15" w:author="Microsoft Office-gebruiker" w:date="2021-08-09T17:39:00Z">
              <w:r w:rsidRPr="00943313">
                <w:rPr>
                  <w:lang w:val="fr-FR"/>
                </w:rPr>
                <w:t>35</w:t>
              </w:r>
            </w:ins>
            <w:r w:rsidRPr="00943313">
              <w:rPr>
                <w:lang w:val="fr-FR"/>
              </w:rPr>
              <w:t>, alinéas 1</w:t>
            </w:r>
            <w:r w:rsidRPr="00F5588F">
              <w:rPr>
                <w:vertAlign w:val="superscript"/>
                <w:lang w:val="fr-FR"/>
              </w:rPr>
              <w:t>er</w:t>
            </w:r>
            <w:r w:rsidRPr="00943313">
              <w:rPr>
                <w:lang w:val="fr-FR"/>
              </w:rPr>
              <w:t xml:space="preserve"> et 2, dans le délai fixé dans cet article.</w:t>
            </w:r>
          </w:p>
          <w:p w14:paraId="48AC0A5C" w14:textId="77777777" w:rsidR="00877D29" w:rsidRPr="00943313" w:rsidRDefault="00877D29" w:rsidP="00CC6422">
            <w:pPr>
              <w:spacing w:after="0" w:line="240" w:lineRule="auto"/>
              <w:jc w:val="both"/>
              <w:rPr>
                <w:lang w:val="fr-FR"/>
              </w:rPr>
            </w:pPr>
          </w:p>
        </w:tc>
      </w:tr>
      <w:tr w:rsidR="00877D29" w:rsidRPr="00AE688E" w14:paraId="75316A18" w14:textId="77777777" w:rsidTr="002D1E42">
        <w:trPr>
          <w:trHeight w:val="1136"/>
        </w:trPr>
        <w:tc>
          <w:tcPr>
            <w:tcW w:w="1980" w:type="dxa"/>
          </w:tcPr>
          <w:p w14:paraId="238506E6" w14:textId="311F672F" w:rsidR="00877D29" w:rsidRDefault="00877D29" w:rsidP="003C0138">
            <w:pPr>
              <w:spacing w:after="0" w:line="240" w:lineRule="auto"/>
              <w:jc w:val="both"/>
              <w:rPr>
                <w:rFonts w:cs="Calibri"/>
                <w:lang w:val="nl-BE"/>
              </w:rPr>
            </w:pPr>
            <w:r>
              <w:rPr>
                <w:rFonts w:cs="Calibri"/>
                <w:lang w:val="fr-FR"/>
              </w:rPr>
              <w:t>Ontwerp</w:t>
            </w:r>
          </w:p>
        </w:tc>
        <w:tc>
          <w:tcPr>
            <w:tcW w:w="6048" w:type="dxa"/>
            <w:shd w:val="clear" w:color="auto" w:fill="auto"/>
          </w:tcPr>
          <w:p w14:paraId="41665FED" w14:textId="1CC637CA" w:rsidR="00877D29" w:rsidRPr="00943313" w:rsidRDefault="00877D29" w:rsidP="00297FF6">
            <w:pPr>
              <w:spacing w:after="0" w:line="240" w:lineRule="auto"/>
              <w:jc w:val="both"/>
              <w:rPr>
                <w:lang w:val="nl-BE"/>
              </w:rPr>
            </w:pPr>
            <w:r w:rsidRPr="00971DAB">
              <w:rPr>
                <w:lang w:val="nl-BE"/>
              </w:rPr>
              <w:t>Art. 1:32. Worden gestraft met een geldboete van 50 euro tot 5.000 euro, de leden van het bestuursorgaan die de formaliteiten bedoeld in artikel 1:31, eerste en tweede lid, binnen de in dit artikel vastgelegde termijn niet uitvoeren.</w:t>
            </w:r>
          </w:p>
        </w:tc>
        <w:tc>
          <w:tcPr>
            <w:tcW w:w="5953" w:type="dxa"/>
            <w:shd w:val="clear" w:color="auto" w:fill="auto"/>
          </w:tcPr>
          <w:p w14:paraId="0F7ACDAF" w14:textId="313DF746" w:rsidR="00877D29" w:rsidRPr="00943313" w:rsidRDefault="00954457" w:rsidP="00C03333">
            <w:pPr>
              <w:jc w:val="both"/>
              <w:rPr>
                <w:lang w:val="fr-FR"/>
              </w:rPr>
            </w:pPr>
            <w:r w:rsidRPr="00971DAB">
              <w:rPr>
                <w:lang w:val="fr-FR"/>
              </w:rPr>
              <w:t xml:space="preserve">Art. 1:32. Sont punis d'une amende de 50 euros à 5.000 euros, les membres de l’organe d’administration qui omettent de procéder aux formalités </w:t>
            </w:r>
            <w:del w:id="16" w:author="Microsoft Office-gebruiker" w:date="2021-08-09T17:41:00Z">
              <w:r w:rsidRPr="00E51026">
                <w:rPr>
                  <w:lang w:val="fr-FR"/>
                </w:rPr>
                <w:delText>prévus</w:delText>
              </w:r>
            </w:del>
            <w:ins w:id="17" w:author="Microsoft Office-gebruiker" w:date="2021-08-09T17:41:00Z">
              <w:r w:rsidRPr="00971DAB">
                <w:rPr>
                  <w:lang w:val="fr-FR"/>
                </w:rPr>
                <w:t>prévues</w:t>
              </w:r>
            </w:ins>
            <w:r w:rsidRPr="00971DAB">
              <w:rPr>
                <w:lang w:val="fr-FR"/>
              </w:rPr>
              <w:t xml:space="preserve"> à l'article 1:31, alinéas 1er et 2, dans le délai fixé dans cet article.</w:t>
            </w:r>
          </w:p>
        </w:tc>
      </w:tr>
      <w:tr w:rsidR="00877D29" w:rsidRPr="00AE688E" w14:paraId="0ED10543" w14:textId="77777777" w:rsidTr="00A30726">
        <w:trPr>
          <w:trHeight w:val="1129"/>
        </w:trPr>
        <w:tc>
          <w:tcPr>
            <w:tcW w:w="1980" w:type="dxa"/>
          </w:tcPr>
          <w:p w14:paraId="724ED748" w14:textId="77777777" w:rsidR="00877D29" w:rsidRPr="00E51026" w:rsidRDefault="00877D29" w:rsidP="003C0138">
            <w:pPr>
              <w:spacing w:after="0" w:line="240" w:lineRule="auto"/>
              <w:jc w:val="both"/>
              <w:rPr>
                <w:rFonts w:cs="Calibri"/>
                <w:lang w:val="fr-FR"/>
              </w:rPr>
            </w:pPr>
            <w:r>
              <w:rPr>
                <w:rFonts w:cs="Calibri"/>
                <w:lang w:val="fr-FR"/>
              </w:rPr>
              <w:lastRenderedPageBreak/>
              <w:t>Voorontwerp</w:t>
            </w:r>
          </w:p>
        </w:tc>
        <w:tc>
          <w:tcPr>
            <w:tcW w:w="6048" w:type="dxa"/>
            <w:shd w:val="clear" w:color="auto" w:fill="auto"/>
          </w:tcPr>
          <w:p w14:paraId="55A5E31C" w14:textId="77777777" w:rsidR="00877D29" w:rsidRPr="00E51026" w:rsidRDefault="00877D29" w:rsidP="00297FF6">
            <w:pPr>
              <w:spacing w:after="0" w:line="240" w:lineRule="auto"/>
              <w:jc w:val="both"/>
              <w:rPr>
                <w:lang w:val="nl-BE"/>
              </w:rPr>
            </w:pPr>
            <w:r w:rsidRPr="00E51026">
              <w:rPr>
                <w:lang w:val="nl-BE"/>
              </w:rPr>
              <w:t>Art. 1:32.Worden gestraft met een geldboete van 50 euro tot 5.000 euro, de leden van het bestuursorgaan die de formaliteiten bedoeld in artikel 1:31, eerste en tweede lid, binnen de in dit artikel vastgelegde termijn niet uitvoeren.</w:t>
            </w:r>
          </w:p>
        </w:tc>
        <w:tc>
          <w:tcPr>
            <w:tcW w:w="5953" w:type="dxa"/>
            <w:shd w:val="clear" w:color="auto" w:fill="auto"/>
          </w:tcPr>
          <w:p w14:paraId="5806900C" w14:textId="77777777" w:rsidR="00877D29" w:rsidRPr="00E51026" w:rsidRDefault="00877D29" w:rsidP="00CC6422">
            <w:pPr>
              <w:spacing w:after="0" w:line="240" w:lineRule="auto"/>
              <w:jc w:val="both"/>
              <w:rPr>
                <w:lang w:val="fr-FR"/>
              </w:rPr>
            </w:pPr>
            <w:r w:rsidRPr="00E51026">
              <w:rPr>
                <w:lang w:val="fr-FR"/>
              </w:rPr>
              <w:t>Art. 1:32. Sont punis d'une amende de 50 euros à 5.000 euros, les membres de l’organe d’administration qui omettent de procéder aux formalités prévus à l'article 1:31, alinéas 1er et 2, dans le délai fixé dans cet article.</w:t>
            </w:r>
          </w:p>
        </w:tc>
      </w:tr>
      <w:tr w:rsidR="00877D29" w:rsidRPr="00AE688E" w14:paraId="69603E1C" w14:textId="77777777" w:rsidTr="00A30726">
        <w:trPr>
          <w:trHeight w:val="273"/>
        </w:trPr>
        <w:tc>
          <w:tcPr>
            <w:tcW w:w="1980" w:type="dxa"/>
          </w:tcPr>
          <w:p w14:paraId="2B91F56B" w14:textId="3726C5D8" w:rsidR="00877D29" w:rsidRDefault="00877D29" w:rsidP="003C0138">
            <w:pPr>
              <w:spacing w:after="0" w:line="240" w:lineRule="auto"/>
              <w:jc w:val="both"/>
              <w:rPr>
                <w:rFonts w:cs="Calibri"/>
                <w:lang w:val="fr-FR"/>
              </w:rPr>
            </w:pPr>
            <w:r w:rsidRPr="005B694B">
              <w:rPr>
                <w:rFonts w:cs="Calibri"/>
                <w:lang w:val="fr-FR"/>
              </w:rPr>
              <w:t>MvT</w:t>
            </w:r>
          </w:p>
        </w:tc>
        <w:tc>
          <w:tcPr>
            <w:tcW w:w="6048" w:type="dxa"/>
            <w:shd w:val="clear" w:color="auto" w:fill="auto"/>
          </w:tcPr>
          <w:p w14:paraId="1980DA92" w14:textId="77777777" w:rsidR="00877D29" w:rsidRPr="00E51026" w:rsidRDefault="00877D29" w:rsidP="00297FF6">
            <w:pPr>
              <w:spacing w:after="0" w:line="240" w:lineRule="auto"/>
              <w:jc w:val="both"/>
              <w:rPr>
                <w:lang w:val="nl-BE"/>
              </w:rPr>
            </w:pPr>
            <w:r w:rsidRPr="008D7481">
              <w:rPr>
                <w:lang w:val="nl-BE"/>
              </w:rPr>
              <w:t>Artikelen 1:29 – 1:32: Deze bepalingen hernemen de artikelen 14/1 en 14/2 van het W.Venn. en de artikelen 58/11en 58/12 van de v&amp;s-wet.</w:t>
            </w:r>
          </w:p>
        </w:tc>
        <w:tc>
          <w:tcPr>
            <w:tcW w:w="5953" w:type="dxa"/>
            <w:shd w:val="clear" w:color="auto" w:fill="auto"/>
          </w:tcPr>
          <w:p w14:paraId="7F4DDE90" w14:textId="77777777" w:rsidR="00877D29" w:rsidRPr="008D7481" w:rsidRDefault="00877D29" w:rsidP="00CC6422">
            <w:pPr>
              <w:spacing w:after="0" w:line="240" w:lineRule="auto"/>
              <w:jc w:val="both"/>
              <w:rPr>
                <w:lang w:val="fr-FR"/>
              </w:rPr>
            </w:pPr>
            <w:r w:rsidRPr="008D7481">
              <w:rPr>
                <w:lang w:val="fr-FR"/>
              </w:rPr>
              <w:t>Articles 1:29 – 1:32 : Ces dispositions reprennent les articles 14/1 et 14/2 du C.Soc. et les articles 58/11 et 58/12 de la loi a-&amp;f.</w:t>
            </w:r>
          </w:p>
        </w:tc>
      </w:tr>
      <w:tr w:rsidR="00877D29" w:rsidRPr="00971DAB" w14:paraId="1363E262" w14:textId="77777777" w:rsidTr="00A30726">
        <w:trPr>
          <w:trHeight w:val="479"/>
        </w:trPr>
        <w:tc>
          <w:tcPr>
            <w:tcW w:w="1980" w:type="dxa"/>
          </w:tcPr>
          <w:p w14:paraId="2C3BA57E" w14:textId="77777777" w:rsidR="00877D29" w:rsidRDefault="00877D29" w:rsidP="003C0138">
            <w:pPr>
              <w:spacing w:after="0" w:line="240" w:lineRule="auto"/>
              <w:jc w:val="both"/>
              <w:rPr>
                <w:rFonts w:cs="Calibri"/>
                <w:lang w:val="fr-FR"/>
              </w:rPr>
            </w:pPr>
            <w:r>
              <w:rPr>
                <w:rFonts w:cs="Calibri"/>
                <w:lang w:val="fr-FR"/>
              </w:rPr>
              <w:t>RvSt</w:t>
            </w:r>
          </w:p>
        </w:tc>
        <w:tc>
          <w:tcPr>
            <w:tcW w:w="6048" w:type="dxa"/>
            <w:shd w:val="clear" w:color="auto" w:fill="auto"/>
          </w:tcPr>
          <w:p w14:paraId="0748AD24" w14:textId="77777777" w:rsidR="00877D29" w:rsidRPr="00E51026" w:rsidRDefault="00877D29" w:rsidP="00297FF6">
            <w:pPr>
              <w:spacing w:after="0" w:line="240" w:lineRule="auto"/>
              <w:jc w:val="both"/>
              <w:rPr>
                <w:lang w:val="nl-BE"/>
              </w:rPr>
            </w:pPr>
            <w:r>
              <w:rPr>
                <w:lang w:val="nl-BE"/>
              </w:rPr>
              <w:t>Geen opmerkingen.</w:t>
            </w:r>
          </w:p>
        </w:tc>
        <w:tc>
          <w:tcPr>
            <w:tcW w:w="5953" w:type="dxa"/>
            <w:shd w:val="clear" w:color="auto" w:fill="auto"/>
          </w:tcPr>
          <w:p w14:paraId="0A26F3CE" w14:textId="77777777" w:rsidR="00877D29" w:rsidRPr="00E51026" w:rsidRDefault="00877D29" w:rsidP="00CC6422">
            <w:pPr>
              <w:spacing w:after="0" w:line="240" w:lineRule="auto"/>
              <w:jc w:val="both"/>
              <w:rPr>
                <w:lang w:val="fr-FR"/>
              </w:rPr>
            </w:pPr>
            <w:r>
              <w:rPr>
                <w:lang w:val="fr-FR"/>
              </w:rPr>
              <w:t>Pas de remarques.</w:t>
            </w:r>
          </w:p>
        </w:tc>
      </w:tr>
    </w:tbl>
    <w:p w14:paraId="79F07415" w14:textId="19EA3264" w:rsidR="001203BA" w:rsidRPr="00E51026" w:rsidRDefault="001203BA" w:rsidP="001203BA">
      <w:pPr>
        <w:rPr>
          <w:lang w:val="fr-FR"/>
        </w:rPr>
      </w:pPr>
    </w:p>
    <w:p w14:paraId="18A24976" w14:textId="77777777" w:rsidR="00A820D7" w:rsidRPr="00E51026" w:rsidRDefault="00A820D7">
      <w:pPr>
        <w:rPr>
          <w:lang w:val="fr-FR"/>
        </w:rPr>
      </w:pPr>
    </w:p>
    <w:sectPr w:rsidR="00A820D7" w:rsidRPr="00E51026"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45818"/>
    <w:rsid w:val="0006654D"/>
    <w:rsid w:val="00093042"/>
    <w:rsid w:val="000C46A9"/>
    <w:rsid w:val="000D136C"/>
    <w:rsid w:val="000E14C5"/>
    <w:rsid w:val="00102D66"/>
    <w:rsid w:val="001203BA"/>
    <w:rsid w:val="00191BAC"/>
    <w:rsid w:val="001C4ECD"/>
    <w:rsid w:val="00212CFF"/>
    <w:rsid w:val="00262FAA"/>
    <w:rsid w:val="00285A83"/>
    <w:rsid w:val="00297FF6"/>
    <w:rsid w:val="002D1E42"/>
    <w:rsid w:val="002F7950"/>
    <w:rsid w:val="00321BA7"/>
    <w:rsid w:val="003A1C6D"/>
    <w:rsid w:val="003A7991"/>
    <w:rsid w:val="003A7D76"/>
    <w:rsid w:val="003E776A"/>
    <w:rsid w:val="003F24EE"/>
    <w:rsid w:val="00416481"/>
    <w:rsid w:val="00512D0C"/>
    <w:rsid w:val="00533041"/>
    <w:rsid w:val="00553C55"/>
    <w:rsid w:val="005B694B"/>
    <w:rsid w:val="005C7CE3"/>
    <w:rsid w:val="00652D71"/>
    <w:rsid w:val="00673143"/>
    <w:rsid w:val="00710BDA"/>
    <w:rsid w:val="00716754"/>
    <w:rsid w:val="00736D86"/>
    <w:rsid w:val="0075331E"/>
    <w:rsid w:val="007C77D4"/>
    <w:rsid w:val="00863CED"/>
    <w:rsid w:val="00877D29"/>
    <w:rsid w:val="008D7481"/>
    <w:rsid w:val="00915B61"/>
    <w:rsid w:val="009172D4"/>
    <w:rsid w:val="00943313"/>
    <w:rsid w:val="00954457"/>
    <w:rsid w:val="00971DAB"/>
    <w:rsid w:val="009A7724"/>
    <w:rsid w:val="009D0B3E"/>
    <w:rsid w:val="009F648C"/>
    <w:rsid w:val="00A152BE"/>
    <w:rsid w:val="00A30726"/>
    <w:rsid w:val="00A72BBC"/>
    <w:rsid w:val="00A820D7"/>
    <w:rsid w:val="00A962A6"/>
    <w:rsid w:val="00AC1E91"/>
    <w:rsid w:val="00AC5364"/>
    <w:rsid w:val="00AE688E"/>
    <w:rsid w:val="00B162B0"/>
    <w:rsid w:val="00B41CE6"/>
    <w:rsid w:val="00B779CF"/>
    <w:rsid w:val="00BA26D2"/>
    <w:rsid w:val="00C03333"/>
    <w:rsid w:val="00C23CC7"/>
    <w:rsid w:val="00C66614"/>
    <w:rsid w:val="00C86467"/>
    <w:rsid w:val="00C86CC5"/>
    <w:rsid w:val="00C91A38"/>
    <w:rsid w:val="00CC6422"/>
    <w:rsid w:val="00CD15C6"/>
    <w:rsid w:val="00D232F8"/>
    <w:rsid w:val="00D66D82"/>
    <w:rsid w:val="00DE1F17"/>
    <w:rsid w:val="00DF1055"/>
    <w:rsid w:val="00DF73EC"/>
    <w:rsid w:val="00E21F8D"/>
    <w:rsid w:val="00E51026"/>
    <w:rsid w:val="00E511E0"/>
    <w:rsid w:val="00EC2EC1"/>
    <w:rsid w:val="00EE1014"/>
    <w:rsid w:val="00F67171"/>
    <w:rsid w:val="00F74E3F"/>
    <w:rsid w:val="00FF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746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C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C55"/>
    <w:rPr>
      <w:rFonts w:ascii="Times New Roman" w:hAnsi="Times New Roman" w:cs="Times New Roman"/>
      <w:sz w:val="18"/>
      <w:szCs w:val="18"/>
    </w:rPr>
  </w:style>
  <w:style w:type="character" w:styleId="Hyperlink">
    <w:name w:val="Hyperlink"/>
    <w:basedOn w:val="DefaultParagraphFont"/>
    <w:uiPriority w:val="99"/>
    <w:unhideWhenUsed/>
    <w:rsid w:val="0051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0831">
      <w:bodyDiv w:val="1"/>
      <w:marLeft w:val="0"/>
      <w:marRight w:val="0"/>
      <w:marTop w:val="0"/>
      <w:marBottom w:val="0"/>
      <w:divBdr>
        <w:top w:val="none" w:sz="0" w:space="0" w:color="auto"/>
        <w:left w:val="none" w:sz="0" w:space="0" w:color="auto"/>
        <w:bottom w:val="none" w:sz="0" w:space="0" w:color="auto"/>
        <w:right w:val="none" w:sz="0" w:space="0" w:color="auto"/>
      </w:divBdr>
    </w:div>
    <w:div w:id="71508619">
      <w:bodyDiv w:val="1"/>
      <w:marLeft w:val="0"/>
      <w:marRight w:val="0"/>
      <w:marTop w:val="0"/>
      <w:marBottom w:val="0"/>
      <w:divBdr>
        <w:top w:val="none" w:sz="0" w:space="0" w:color="auto"/>
        <w:left w:val="none" w:sz="0" w:space="0" w:color="auto"/>
        <w:bottom w:val="none" w:sz="0" w:space="0" w:color="auto"/>
        <w:right w:val="none" w:sz="0" w:space="0" w:color="auto"/>
      </w:divBdr>
    </w:div>
    <w:div w:id="120878689">
      <w:bodyDiv w:val="1"/>
      <w:marLeft w:val="0"/>
      <w:marRight w:val="0"/>
      <w:marTop w:val="0"/>
      <w:marBottom w:val="0"/>
      <w:divBdr>
        <w:top w:val="none" w:sz="0" w:space="0" w:color="auto"/>
        <w:left w:val="none" w:sz="0" w:space="0" w:color="auto"/>
        <w:bottom w:val="none" w:sz="0" w:space="0" w:color="auto"/>
        <w:right w:val="none" w:sz="0" w:space="0" w:color="auto"/>
      </w:divBdr>
      <w:divsChild>
        <w:div w:id="1766414499">
          <w:marLeft w:val="0"/>
          <w:marRight w:val="0"/>
          <w:marTop w:val="0"/>
          <w:marBottom w:val="0"/>
          <w:divBdr>
            <w:top w:val="none" w:sz="0" w:space="0" w:color="auto"/>
            <w:left w:val="none" w:sz="0" w:space="0" w:color="auto"/>
            <w:bottom w:val="none" w:sz="0" w:space="0" w:color="auto"/>
            <w:right w:val="none" w:sz="0" w:space="0" w:color="auto"/>
          </w:divBdr>
          <w:divsChild>
            <w:div w:id="315689797">
              <w:marLeft w:val="0"/>
              <w:marRight w:val="0"/>
              <w:marTop w:val="0"/>
              <w:marBottom w:val="0"/>
              <w:divBdr>
                <w:top w:val="none" w:sz="0" w:space="0" w:color="auto"/>
                <w:left w:val="none" w:sz="0" w:space="0" w:color="auto"/>
                <w:bottom w:val="none" w:sz="0" w:space="0" w:color="auto"/>
                <w:right w:val="none" w:sz="0" w:space="0" w:color="auto"/>
              </w:divBdr>
              <w:divsChild>
                <w:div w:id="6336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4015">
      <w:bodyDiv w:val="1"/>
      <w:marLeft w:val="0"/>
      <w:marRight w:val="0"/>
      <w:marTop w:val="0"/>
      <w:marBottom w:val="0"/>
      <w:divBdr>
        <w:top w:val="none" w:sz="0" w:space="0" w:color="auto"/>
        <w:left w:val="none" w:sz="0" w:space="0" w:color="auto"/>
        <w:bottom w:val="none" w:sz="0" w:space="0" w:color="auto"/>
        <w:right w:val="none" w:sz="0" w:space="0" w:color="auto"/>
      </w:divBdr>
      <w:divsChild>
        <w:div w:id="745148914">
          <w:marLeft w:val="0"/>
          <w:marRight w:val="0"/>
          <w:marTop w:val="0"/>
          <w:marBottom w:val="0"/>
          <w:divBdr>
            <w:top w:val="none" w:sz="0" w:space="0" w:color="auto"/>
            <w:left w:val="none" w:sz="0" w:space="0" w:color="auto"/>
            <w:bottom w:val="none" w:sz="0" w:space="0" w:color="auto"/>
            <w:right w:val="none" w:sz="0" w:space="0" w:color="auto"/>
          </w:divBdr>
          <w:divsChild>
            <w:div w:id="1450969200">
              <w:marLeft w:val="0"/>
              <w:marRight w:val="0"/>
              <w:marTop w:val="0"/>
              <w:marBottom w:val="0"/>
              <w:divBdr>
                <w:top w:val="none" w:sz="0" w:space="0" w:color="auto"/>
                <w:left w:val="none" w:sz="0" w:space="0" w:color="auto"/>
                <w:bottom w:val="none" w:sz="0" w:space="0" w:color="auto"/>
                <w:right w:val="none" w:sz="0" w:space="0" w:color="auto"/>
              </w:divBdr>
              <w:divsChild>
                <w:div w:id="737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00">
      <w:bodyDiv w:val="1"/>
      <w:marLeft w:val="0"/>
      <w:marRight w:val="0"/>
      <w:marTop w:val="0"/>
      <w:marBottom w:val="0"/>
      <w:divBdr>
        <w:top w:val="none" w:sz="0" w:space="0" w:color="auto"/>
        <w:left w:val="none" w:sz="0" w:space="0" w:color="auto"/>
        <w:bottom w:val="none" w:sz="0" w:space="0" w:color="auto"/>
        <w:right w:val="none" w:sz="0" w:space="0" w:color="auto"/>
      </w:divBdr>
    </w:div>
    <w:div w:id="1388333380">
      <w:bodyDiv w:val="1"/>
      <w:marLeft w:val="0"/>
      <w:marRight w:val="0"/>
      <w:marTop w:val="0"/>
      <w:marBottom w:val="0"/>
      <w:divBdr>
        <w:top w:val="none" w:sz="0" w:space="0" w:color="auto"/>
        <w:left w:val="none" w:sz="0" w:space="0" w:color="auto"/>
        <w:bottom w:val="none" w:sz="0" w:space="0" w:color="auto"/>
        <w:right w:val="none" w:sz="0" w:space="0" w:color="auto"/>
      </w:divBdr>
    </w:div>
    <w:div w:id="1837498870">
      <w:bodyDiv w:val="1"/>
      <w:marLeft w:val="0"/>
      <w:marRight w:val="0"/>
      <w:marTop w:val="0"/>
      <w:marBottom w:val="0"/>
      <w:divBdr>
        <w:top w:val="none" w:sz="0" w:space="0" w:color="auto"/>
        <w:left w:val="none" w:sz="0" w:space="0" w:color="auto"/>
        <w:bottom w:val="none" w:sz="0" w:space="0" w:color="auto"/>
        <w:right w:val="none" w:sz="0" w:space="0" w:color="auto"/>
      </w:divBdr>
      <w:divsChild>
        <w:div w:id="537860130">
          <w:marLeft w:val="0"/>
          <w:marRight w:val="0"/>
          <w:marTop w:val="0"/>
          <w:marBottom w:val="0"/>
          <w:divBdr>
            <w:top w:val="none" w:sz="0" w:space="0" w:color="auto"/>
            <w:left w:val="none" w:sz="0" w:space="0" w:color="auto"/>
            <w:bottom w:val="none" w:sz="0" w:space="0" w:color="auto"/>
            <w:right w:val="none" w:sz="0" w:space="0" w:color="auto"/>
          </w:divBdr>
          <w:divsChild>
            <w:div w:id="519315686">
              <w:marLeft w:val="0"/>
              <w:marRight w:val="0"/>
              <w:marTop w:val="0"/>
              <w:marBottom w:val="0"/>
              <w:divBdr>
                <w:top w:val="none" w:sz="0" w:space="0" w:color="auto"/>
                <w:left w:val="none" w:sz="0" w:space="0" w:color="auto"/>
                <w:bottom w:val="none" w:sz="0" w:space="0" w:color="auto"/>
                <w:right w:val="none" w:sz="0" w:space="0" w:color="auto"/>
              </w:divBdr>
              <w:divsChild>
                <w:div w:id="3381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644">
      <w:bodyDiv w:val="1"/>
      <w:marLeft w:val="0"/>
      <w:marRight w:val="0"/>
      <w:marTop w:val="0"/>
      <w:marBottom w:val="0"/>
      <w:divBdr>
        <w:top w:val="none" w:sz="0" w:space="0" w:color="auto"/>
        <w:left w:val="none" w:sz="0" w:space="0" w:color="auto"/>
        <w:bottom w:val="none" w:sz="0" w:space="0" w:color="auto"/>
        <w:right w:val="none" w:sz="0" w:space="0" w:color="auto"/>
      </w:divBdr>
      <w:divsChild>
        <w:div w:id="1344942904">
          <w:marLeft w:val="0"/>
          <w:marRight w:val="0"/>
          <w:marTop w:val="0"/>
          <w:marBottom w:val="0"/>
          <w:divBdr>
            <w:top w:val="none" w:sz="0" w:space="0" w:color="auto"/>
            <w:left w:val="none" w:sz="0" w:space="0" w:color="auto"/>
            <w:bottom w:val="none" w:sz="0" w:space="0" w:color="auto"/>
            <w:right w:val="none" w:sz="0" w:space="0" w:color="auto"/>
          </w:divBdr>
          <w:divsChild>
            <w:div w:id="205996919">
              <w:marLeft w:val="0"/>
              <w:marRight w:val="0"/>
              <w:marTop w:val="0"/>
              <w:marBottom w:val="0"/>
              <w:divBdr>
                <w:top w:val="none" w:sz="0" w:space="0" w:color="auto"/>
                <w:left w:val="none" w:sz="0" w:space="0" w:color="auto"/>
                <w:bottom w:val="none" w:sz="0" w:space="0" w:color="auto"/>
                <w:right w:val="none" w:sz="0" w:space="0" w:color="auto"/>
              </w:divBdr>
              <w:divsChild>
                <w:div w:id="69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34836">
      <w:bodyDiv w:val="1"/>
      <w:marLeft w:val="0"/>
      <w:marRight w:val="0"/>
      <w:marTop w:val="0"/>
      <w:marBottom w:val="0"/>
      <w:divBdr>
        <w:top w:val="none" w:sz="0" w:space="0" w:color="auto"/>
        <w:left w:val="none" w:sz="0" w:space="0" w:color="auto"/>
        <w:bottom w:val="none" w:sz="0" w:space="0" w:color="auto"/>
        <w:right w:val="none" w:sz="0" w:space="0" w:color="auto"/>
      </w:divBdr>
      <w:divsChild>
        <w:div w:id="168569065">
          <w:marLeft w:val="0"/>
          <w:marRight w:val="0"/>
          <w:marTop w:val="0"/>
          <w:marBottom w:val="0"/>
          <w:divBdr>
            <w:top w:val="none" w:sz="0" w:space="0" w:color="auto"/>
            <w:left w:val="none" w:sz="0" w:space="0" w:color="auto"/>
            <w:bottom w:val="none" w:sz="0" w:space="0" w:color="auto"/>
            <w:right w:val="none" w:sz="0" w:space="0" w:color="auto"/>
          </w:divBdr>
          <w:divsChild>
            <w:div w:id="475340702">
              <w:marLeft w:val="0"/>
              <w:marRight w:val="0"/>
              <w:marTop w:val="0"/>
              <w:marBottom w:val="0"/>
              <w:divBdr>
                <w:top w:val="none" w:sz="0" w:space="0" w:color="auto"/>
                <w:left w:val="none" w:sz="0" w:space="0" w:color="auto"/>
                <w:bottom w:val="none" w:sz="0" w:space="0" w:color="auto"/>
                <w:right w:val="none" w:sz="0" w:space="0" w:color="auto"/>
              </w:divBdr>
              <w:divsChild>
                <w:div w:id="14102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2021-09-13T07:49:00Z</dcterms:created>
  <dcterms:modified xsi:type="dcterms:W3CDTF">2021-09-13T07:49:00Z</dcterms:modified>
</cp:coreProperties>
</file>