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048"/>
        <w:gridCol w:w="5386"/>
        <w:gridCol w:w="567"/>
      </w:tblGrid>
      <w:tr w:rsidR="00505ED3" w:rsidRPr="00AD6D69" w14:paraId="27FCB96F" w14:textId="77777777" w:rsidTr="009F4073">
        <w:tc>
          <w:tcPr>
            <w:tcW w:w="13414" w:type="dxa"/>
            <w:gridSpan w:val="3"/>
          </w:tcPr>
          <w:p w14:paraId="0788A6E7" w14:textId="77777777" w:rsidR="00505ED3" w:rsidRPr="00B07AC9" w:rsidRDefault="00AD6D69" w:rsidP="003C0138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Titel 9. – A</w:t>
            </w:r>
            <w:r w:rsidR="00505ED3" w:rsidRPr="00505ED3">
              <w:rPr>
                <w:b/>
                <w:sz w:val="32"/>
                <w:szCs w:val="32"/>
                <w:lang w:val="nl-BE"/>
              </w:rPr>
              <w:t>lgemene strafbepaling.</w:t>
            </w:r>
          </w:p>
        </w:tc>
        <w:tc>
          <w:tcPr>
            <w:tcW w:w="567" w:type="dxa"/>
            <w:shd w:val="clear" w:color="auto" w:fill="auto"/>
          </w:tcPr>
          <w:p w14:paraId="20779E32" w14:textId="77777777" w:rsidR="00505ED3" w:rsidRPr="00382324" w:rsidRDefault="00505ED3" w:rsidP="003C013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AD6D69" w14:paraId="70319D40" w14:textId="77777777" w:rsidTr="009F4073">
        <w:tc>
          <w:tcPr>
            <w:tcW w:w="1980" w:type="dxa"/>
          </w:tcPr>
          <w:p w14:paraId="2562A5ED" w14:textId="77777777" w:rsidR="001203BA" w:rsidRPr="00B07AC9" w:rsidRDefault="001203BA" w:rsidP="003C0138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3A3D34">
              <w:rPr>
                <w:b/>
                <w:sz w:val="32"/>
                <w:szCs w:val="32"/>
                <w:lang w:val="nl-BE"/>
              </w:rPr>
              <w:t>1:37</w:t>
            </w:r>
          </w:p>
        </w:tc>
        <w:tc>
          <w:tcPr>
            <w:tcW w:w="12001" w:type="dxa"/>
            <w:gridSpan w:val="3"/>
            <w:shd w:val="clear" w:color="auto" w:fill="auto"/>
          </w:tcPr>
          <w:p w14:paraId="54843D54" w14:textId="77777777" w:rsidR="001203BA" w:rsidRPr="00382324" w:rsidRDefault="001203BA" w:rsidP="003C013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AD6D69" w14:paraId="1C7B5CAA" w14:textId="77777777" w:rsidTr="009F4073">
        <w:tc>
          <w:tcPr>
            <w:tcW w:w="1980" w:type="dxa"/>
          </w:tcPr>
          <w:p w14:paraId="3A6A8302" w14:textId="77777777" w:rsidR="001203BA" w:rsidRPr="00B07AC9" w:rsidRDefault="001203BA" w:rsidP="003C0138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2001" w:type="dxa"/>
            <w:gridSpan w:val="3"/>
            <w:shd w:val="clear" w:color="auto" w:fill="auto"/>
          </w:tcPr>
          <w:p w14:paraId="2330A6CA" w14:textId="77777777" w:rsidR="001203BA" w:rsidRPr="00382324" w:rsidRDefault="001203BA" w:rsidP="003C013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9F4073" w14:paraId="6CD07CAF" w14:textId="77777777" w:rsidTr="00261E11">
        <w:trPr>
          <w:trHeight w:val="839"/>
        </w:trPr>
        <w:tc>
          <w:tcPr>
            <w:tcW w:w="1980" w:type="dxa"/>
          </w:tcPr>
          <w:p w14:paraId="439EB1F6" w14:textId="77777777" w:rsidR="001203BA" w:rsidRDefault="001203BA" w:rsidP="003C013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6048" w:type="dxa"/>
            <w:shd w:val="clear" w:color="auto" w:fill="auto"/>
          </w:tcPr>
          <w:p w14:paraId="3A1DF9CB" w14:textId="77777777" w:rsidR="003A7991" w:rsidRPr="003A3D34" w:rsidRDefault="003A3D34" w:rsidP="00297FF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A3D34">
              <w:rPr>
                <w:lang w:val="nl-BE"/>
              </w:rPr>
              <w:t>Boek I van het Strafwetboek, Hoofdstuk VII en artikel 85 niet uitgezonderd, is mede van toepassing op de misdrijven in dit wetboek omschreven.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B04A8E7" w14:textId="77777777" w:rsidR="00191BAC" w:rsidRPr="003A3D34" w:rsidRDefault="003A3D34" w:rsidP="00CC6422">
            <w:pPr>
              <w:spacing w:after="0" w:line="240" w:lineRule="auto"/>
              <w:jc w:val="both"/>
              <w:rPr>
                <w:lang w:val="fr-FR"/>
              </w:rPr>
            </w:pPr>
            <w:r w:rsidRPr="003A3D34">
              <w:rPr>
                <w:lang w:val="fr-FR"/>
              </w:rPr>
              <w:t>Le livre 1</w:t>
            </w:r>
            <w:r w:rsidRPr="003A3D34">
              <w:rPr>
                <w:vertAlign w:val="superscript"/>
                <w:lang w:val="fr-FR"/>
              </w:rPr>
              <w:t>er</w:t>
            </w:r>
            <w:r w:rsidRPr="003A3D34">
              <w:rPr>
                <w:lang w:val="fr-FR"/>
              </w:rPr>
              <w:t xml:space="preserve"> du Code pénal, sans exception du chapitre VII et de l'article 85, est d'application aux infractions prévues par le présent code.</w:t>
            </w:r>
          </w:p>
        </w:tc>
      </w:tr>
      <w:tr w:rsidR="007B746E" w:rsidRPr="009F4073" w14:paraId="552E5426" w14:textId="77777777" w:rsidTr="00261E11">
        <w:trPr>
          <w:trHeight w:val="839"/>
        </w:trPr>
        <w:tc>
          <w:tcPr>
            <w:tcW w:w="1980" w:type="dxa"/>
          </w:tcPr>
          <w:p w14:paraId="04C66BC9" w14:textId="15647FD9" w:rsidR="007B746E" w:rsidRPr="007B746E" w:rsidRDefault="007B746E" w:rsidP="003C0138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6048" w:type="dxa"/>
            <w:shd w:val="clear" w:color="auto" w:fill="auto"/>
          </w:tcPr>
          <w:p w14:paraId="4B21B1CB" w14:textId="4B89705D" w:rsidR="007B746E" w:rsidRPr="007B746E" w:rsidRDefault="007B746E" w:rsidP="00297FF6">
            <w:pPr>
              <w:spacing w:after="0" w:line="240" w:lineRule="auto"/>
              <w:jc w:val="both"/>
              <w:rPr>
                <w:lang w:val="nl-NL"/>
              </w:rPr>
            </w:pPr>
            <w:r w:rsidRPr="00295285">
              <w:rPr>
                <w:lang w:val="nl-BE"/>
              </w:rPr>
              <w:t>Art. 1:33. Boek I van het Strafwetboek, Hoofdstuk VII en artikel 85 niet uitgezonderd, is mede van toepassing op de misdrijven in dit wetboek omschreven.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6AEA64A" w14:textId="39FF3908" w:rsidR="007B746E" w:rsidRPr="00313AB5" w:rsidRDefault="00313AB5" w:rsidP="003664BC">
            <w:pPr>
              <w:jc w:val="both"/>
            </w:pPr>
            <w:r w:rsidRPr="00295285">
              <w:rPr>
                <w:lang w:val="fr-FR"/>
              </w:rPr>
              <w:t xml:space="preserve">Art. </w:t>
            </w:r>
            <w:proofErr w:type="gramStart"/>
            <w:r w:rsidRPr="00295285">
              <w:rPr>
                <w:lang w:val="fr-FR"/>
              </w:rPr>
              <w:t>1:</w:t>
            </w:r>
            <w:proofErr w:type="gramEnd"/>
            <w:r w:rsidRPr="00295285">
              <w:rPr>
                <w:lang w:val="fr-FR"/>
              </w:rPr>
              <w:t xml:space="preserve">33. Le livre 1er du Code pénal, sans exception du chapitre VII et de l'article 85, </w:t>
            </w:r>
            <w:del w:id="0" w:author="Microsoft Office-gebruiker" w:date="2021-08-09T17:46:00Z">
              <w:r w:rsidRPr="00186F00">
                <w:rPr>
                  <w:lang w:val="fr-FR"/>
                </w:rPr>
                <w:delText>sera appliqué</w:delText>
              </w:r>
            </w:del>
            <w:ins w:id="1" w:author="Microsoft Office-gebruiker" w:date="2021-08-09T17:46:00Z">
              <w:r w:rsidRPr="00295285">
                <w:rPr>
                  <w:lang w:val="fr-FR"/>
                </w:rPr>
                <w:t>est d’application</w:t>
              </w:r>
            </w:ins>
            <w:r w:rsidRPr="00295285">
              <w:rPr>
                <w:lang w:val="fr-FR"/>
              </w:rPr>
              <w:t xml:space="preserve"> aux infractions prévues par le présent code.</w:t>
            </w:r>
          </w:p>
        </w:tc>
      </w:tr>
      <w:tr w:rsidR="007B746E" w:rsidRPr="009F4073" w14:paraId="41B795D8" w14:textId="77777777" w:rsidTr="00261E11">
        <w:trPr>
          <w:trHeight w:val="840"/>
        </w:trPr>
        <w:tc>
          <w:tcPr>
            <w:tcW w:w="1980" w:type="dxa"/>
          </w:tcPr>
          <w:p w14:paraId="154C2C74" w14:textId="77777777" w:rsidR="007B746E" w:rsidRPr="00186F00" w:rsidRDefault="007B746E" w:rsidP="003C013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6048" w:type="dxa"/>
            <w:shd w:val="clear" w:color="auto" w:fill="auto"/>
          </w:tcPr>
          <w:p w14:paraId="265220C1" w14:textId="77777777" w:rsidR="007B746E" w:rsidRPr="00295285" w:rsidRDefault="007B746E" w:rsidP="00297FF6">
            <w:pPr>
              <w:spacing w:after="0" w:line="240" w:lineRule="auto"/>
              <w:jc w:val="both"/>
              <w:rPr>
                <w:lang w:val="nl-BE"/>
              </w:rPr>
            </w:pPr>
            <w:r w:rsidRPr="00186F00">
              <w:rPr>
                <w:lang w:val="nl-BE"/>
              </w:rPr>
              <w:t>Art. 1:33. Boek I van het Strafwetboek, Hoofdstuk VII en artikel 85 niet uitgezonderd, is mede van toepassing op de misdrijven in dit wetboek omschreven.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7BF51F3" w14:textId="77777777" w:rsidR="007B746E" w:rsidRPr="003A3D34" w:rsidRDefault="007B746E" w:rsidP="00CC6422">
            <w:pPr>
              <w:spacing w:after="0" w:line="240" w:lineRule="auto"/>
              <w:jc w:val="both"/>
              <w:rPr>
                <w:lang w:val="fr-FR"/>
              </w:rPr>
            </w:pPr>
            <w:r w:rsidRPr="00186F00">
              <w:rPr>
                <w:lang w:val="fr-FR"/>
              </w:rPr>
              <w:t xml:space="preserve">Art. </w:t>
            </w:r>
            <w:proofErr w:type="gramStart"/>
            <w:r w:rsidRPr="00186F00">
              <w:rPr>
                <w:lang w:val="fr-FR"/>
              </w:rPr>
              <w:t>1:</w:t>
            </w:r>
            <w:proofErr w:type="gramEnd"/>
            <w:r w:rsidRPr="00186F00">
              <w:rPr>
                <w:lang w:val="fr-FR"/>
              </w:rPr>
              <w:t>33. Le livre 1er du Code pénal, sans exception du chapitre VII et de l'article 85, sera appliqué aux infractions prévues par le présent code.</w:t>
            </w:r>
          </w:p>
        </w:tc>
      </w:tr>
      <w:tr w:rsidR="007B746E" w:rsidRPr="009F4073" w14:paraId="5159B9E2" w14:textId="77777777" w:rsidTr="00261E11">
        <w:trPr>
          <w:trHeight w:val="423"/>
        </w:trPr>
        <w:tc>
          <w:tcPr>
            <w:tcW w:w="1980" w:type="dxa"/>
          </w:tcPr>
          <w:p w14:paraId="2979D3D6" w14:textId="1C4EC9C5" w:rsidR="007B746E" w:rsidRDefault="007B746E" w:rsidP="003C013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 w:rsidRPr="00220B6A">
              <w:rPr>
                <w:rFonts w:cs="Calibri"/>
                <w:lang w:val="fr-FR"/>
              </w:rPr>
              <w:t>M</w:t>
            </w:r>
            <w:bookmarkStart w:id="2" w:name="_GoBack"/>
            <w:bookmarkEnd w:id="2"/>
            <w:r w:rsidRPr="00220B6A">
              <w:rPr>
                <w:rFonts w:cs="Calibri"/>
                <w:lang w:val="fr-FR"/>
              </w:rPr>
              <w:t>vT</w:t>
            </w:r>
            <w:proofErr w:type="spellEnd"/>
          </w:p>
        </w:tc>
        <w:tc>
          <w:tcPr>
            <w:tcW w:w="6048" w:type="dxa"/>
            <w:shd w:val="clear" w:color="auto" w:fill="auto"/>
          </w:tcPr>
          <w:p w14:paraId="41C07BF4" w14:textId="77777777" w:rsidR="007B746E" w:rsidRPr="00186F00" w:rsidRDefault="007B746E" w:rsidP="00186F00">
            <w:pPr>
              <w:spacing w:after="0" w:line="240" w:lineRule="auto"/>
              <w:jc w:val="both"/>
              <w:rPr>
                <w:lang w:val="nl-BE"/>
              </w:rPr>
            </w:pPr>
            <w:r w:rsidRPr="00505ED3">
              <w:rPr>
                <w:lang w:val="nl-BE"/>
              </w:rPr>
              <w:t>Dit artikel herneemt artikel 17 W.Venn.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06016DC" w14:textId="77777777" w:rsidR="007B746E" w:rsidRPr="00505ED3" w:rsidRDefault="007B746E" w:rsidP="00CC6422">
            <w:pPr>
              <w:spacing w:after="0" w:line="240" w:lineRule="auto"/>
              <w:jc w:val="both"/>
              <w:rPr>
                <w:lang w:val="fr-FR"/>
              </w:rPr>
            </w:pPr>
            <w:r w:rsidRPr="00505ED3">
              <w:rPr>
                <w:lang w:val="fr-FR"/>
              </w:rPr>
              <w:t>Cet article reprend l’art. 17 C. Soc.</w:t>
            </w:r>
          </w:p>
        </w:tc>
      </w:tr>
      <w:tr w:rsidR="007B746E" w:rsidRPr="00295285" w14:paraId="3FAB9A05" w14:textId="77777777" w:rsidTr="00261E11">
        <w:trPr>
          <w:trHeight w:val="429"/>
        </w:trPr>
        <w:tc>
          <w:tcPr>
            <w:tcW w:w="1980" w:type="dxa"/>
          </w:tcPr>
          <w:p w14:paraId="7A3CE346" w14:textId="77777777" w:rsidR="007B746E" w:rsidRDefault="007B746E" w:rsidP="003C013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6048" w:type="dxa"/>
            <w:shd w:val="clear" w:color="auto" w:fill="auto"/>
          </w:tcPr>
          <w:p w14:paraId="0CE7DBE9" w14:textId="77777777" w:rsidR="007B746E" w:rsidRPr="00186F00" w:rsidRDefault="007B746E" w:rsidP="00186F00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>Geen opmerkingen.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5EC2747" w14:textId="77777777" w:rsidR="007B746E" w:rsidRPr="00186F00" w:rsidRDefault="007B746E" w:rsidP="00CC6422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</w:tbl>
    <w:p w14:paraId="354099BE" w14:textId="77777777" w:rsidR="001203BA" w:rsidRPr="00B41CE6" w:rsidRDefault="001203BA" w:rsidP="001203BA">
      <w:pPr>
        <w:rPr>
          <w:lang w:val="fr-FR"/>
        </w:rPr>
      </w:pPr>
    </w:p>
    <w:p w14:paraId="0A56E565" w14:textId="77777777" w:rsidR="00A820D7" w:rsidRPr="00B41CE6" w:rsidRDefault="00A820D7">
      <w:pPr>
        <w:rPr>
          <w:lang w:val="fr-FR"/>
        </w:rPr>
      </w:pPr>
    </w:p>
    <w:sectPr w:rsidR="00A820D7" w:rsidRPr="00B41CE6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21FCB"/>
    <w:rsid w:val="000E14C5"/>
    <w:rsid w:val="00102D66"/>
    <w:rsid w:val="001203BA"/>
    <w:rsid w:val="00186F00"/>
    <w:rsid w:val="00191BAC"/>
    <w:rsid w:val="00220B6A"/>
    <w:rsid w:val="00261E11"/>
    <w:rsid w:val="00262FAA"/>
    <w:rsid w:val="00295285"/>
    <w:rsid w:val="00297FF6"/>
    <w:rsid w:val="002A30E8"/>
    <w:rsid w:val="002F7950"/>
    <w:rsid w:val="00313AB5"/>
    <w:rsid w:val="003664BC"/>
    <w:rsid w:val="003A1C6D"/>
    <w:rsid w:val="003A3D34"/>
    <w:rsid w:val="003A7991"/>
    <w:rsid w:val="003F24EE"/>
    <w:rsid w:val="00505ED3"/>
    <w:rsid w:val="005C7CE3"/>
    <w:rsid w:val="00636CC1"/>
    <w:rsid w:val="00666EF8"/>
    <w:rsid w:val="00736D86"/>
    <w:rsid w:val="007B746E"/>
    <w:rsid w:val="009172D4"/>
    <w:rsid w:val="00943313"/>
    <w:rsid w:val="009D0B3E"/>
    <w:rsid w:val="009F4073"/>
    <w:rsid w:val="009F648C"/>
    <w:rsid w:val="00A152BE"/>
    <w:rsid w:val="00A72BBC"/>
    <w:rsid w:val="00A820D7"/>
    <w:rsid w:val="00AC1E91"/>
    <w:rsid w:val="00AD6D69"/>
    <w:rsid w:val="00B41CE6"/>
    <w:rsid w:val="00B779CF"/>
    <w:rsid w:val="00BA26D2"/>
    <w:rsid w:val="00C86467"/>
    <w:rsid w:val="00C86CC5"/>
    <w:rsid w:val="00C91A38"/>
    <w:rsid w:val="00CC6422"/>
    <w:rsid w:val="00D66D82"/>
    <w:rsid w:val="00E21F8D"/>
    <w:rsid w:val="00E511E0"/>
    <w:rsid w:val="00F67171"/>
    <w:rsid w:val="00F7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1C01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313A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13AB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A3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8</cp:revision>
  <dcterms:created xsi:type="dcterms:W3CDTF">2021-08-05T14:00:00Z</dcterms:created>
  <dcterms:modified xsi:type="dcterms:W3CDTF">2021-08-25T08:25:00Z</dcterms:modified>
</cp:coreProperties>
</file>