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5C27C3B" w14:textId="77777777" w:rsidTr="00E17723">
        <w:tc>
          <w:tcPr>
            <w:tcW w:w="1980" w:type="dxa"/>
          </w:tcPr>
          <w:p w14:paraId="2E3F7142" w14:textId="77777777" w:rsidR="000D42B6" w:rsidRPr="00B07AC9" w:rsidRDefault="000D42B6" w:rsidP="000D42B6">
            <w:pPr>
              <w:rPr>
                <w:b/>
                <w:sz w:val="32"/>
                <w:szCs w:val="32"/>
                <w:lang w:val="nl-BE"/>
              </w:rPr>
            </w:pPr>
            <w:r w:rsidRPr="00B07AC9">
              <w:rPr>
                <w:b/>
                <w:sz w:val="32"/>
                <w:szCs w:val="32"/>
                <w:lang w:val="nl-BE"/>
              </w:rPr>
              <w:t xml:space="preserve">ARTIKEL </w:t>
            </w:r>
            <w:r w:rsidR="00771C6F">
              <w:rPr>
                <w:b/>
                <w:sz w:val="32"/>
                <w:szCs w:val="32"/>
                <w:lang w:val="nl-BE"/>
              </w:rPr>
              <w:t>1:5</w:t>
            </w:r>
          </w:p>
        </w:tc>
        <w:tc>
          <w:tcPr>
            <w:tcW w:w="11765" w:type="dxa"/>
            <w:gridSpan w:val="2"/>
            <w:shd w:val="clear" w:color="auto" w:fill="auto"/>
          </w:tcPr>
          <w:p w14:paraId="52E8BDB4"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4CA8C0C1" w14:textId="77777777" w:rsidTr="00E17723">
        <w:tc>
          <w:tcPr>
            <w:tcW w:w="1980" w:type="dxa"/>
          </w:tcPr>
          <w:p w14:paraId="5124B51B" w14:textId="77777777" w:rsidR="005B33B1" w:rsidRPr="00B07AC9" w:rsidRDefault="005B33B1" w:rsidP="000D42B6">
            <w:pPr>
              <w:rPr>
                <w:b/>
                <w:sz w:val="32"/>
                <w:szCs w:val="32"/>
                <w:lang w:val="nl-BE"/>
              </w:rPr>
            </w:pPr>
          </w:p>
        </w:tc>
        <w:tc>
          <w:tcPr>
            <w:tcW w:w="11765" w:type="dxa"/>
            <w:gridSpan w:val="2"/>
            <w:shd w:val="clear" w:color="auto" w:fill="auto"/>
          </w:tcPr>
          <w:p w14:paraId="0844A63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B33B1" w:rsidRPr="00F96070" w14:paraId="39FCB2E8" w14:textId="77777777" w:rsidTr="00D04A59">
        <w:trPr>
          <w:trHeight w:val="2220"/>
        </w:trPr>
        <w:tc>
          <w:tcPr>
            <w:tcW w:w="1980" w:type="dxa"/>
          </w:tcPr>
          <w:p w14:paraId="00F777DF" w14:textId="77777777" w:rsidR="005B33B1" w:rsidRDefault="005B33B1" w:rsidP="0023463F">
            <w:pPr>
              <w:spacing w:after="0" w:line="240" w:lineRule="auto"/>
              <w:rPr>
                <w:rFonts w:cs="Calibri"/>
                <w:lang w:val="nl-BE"/>
              </w:rPr>
            </w:pPr>
            <w:r>
              <w:rPr>
                <w:rFonts w:cs="Calibri"/>
                <w:lang w:val="nl-BE"/>
              </w:rPr>
              <w:t>WVV</w:t>
            </w:r>
          </w:p>
        </w:tc>
        <w:tc>
          <w:tcPr>
            <w:tcW w:w="5812" w:type="dxa"/>
            <w:shd w:val="clear" w:color="auto" w:fill="auto"/>
          </w:tcPr>
          <w:p w14:paraId="5CD9522B" w14:textId="77777777" w:rsidR="00AA4029" w:rsidRDefault="00AA4029" w:rsidP="00F96070">
            <w:pPr>
              <w:spacing w:after="0" w:line="240" w:lineRule="auto"/>
              <w:jc w:val="both"/>
              <w:rPr>
                <w:lang w:val="nl-BE"/>
              </w:rPr>
            </w:pPr>
            <w:r w:rsidRPr="00771C6F">
              <w:rPr>
                <w:lang w:val="nl-BE"/>
              </w:rPr>
              <w:t>§ 1. De maatschap is een vennootschap zonder rechtspersoonlijkheid.</w:t>
            </w:r>
          </w:p>
          <w:p w14:paraId="18322B6B" w14:textId="4CDEAABC" w:rsidR="00AA4029" w:rsidRDefault="00AA4029" w:rsidP="00F96070">
            <w:pPr>
              <w:spacing w:after="0" w:line="240" w:lineRule="auto"/>
              <w:jc w:val="both"/>
              <w:rPr>
                <w:lang w:val="nl-BE"/>
              </w:rPr>
            </w:pPr>
            <w:ins w:id="0" w:author="Microsoft Office-gebruiker" w:date="2021-08-09T09:21:00Z">
              <w:r w:rsidRPr="00771C6F">
                <w:rPr>
                  <w:lang w:val="nl-BE"/>
                </w:rPr>
                <w:br/>
              </w:r>
            </w:ins>
            <w:r w:rsidR="00595009">
              <w:rPr>
                <w:lang w:val="nl-BE"/>
              </w:rPr>
              <w:t xml:space="preserve">§ </w:t>
            </w:r>
            <w:r w:rsidRPr="00771C6F">
              <w:rPr>
                <w:lang w:val="nl-BE"/>
              </w:rPr>
              <w:t xml:space="preserve">2. Dit </w:t>
            </w:r>
            <w:del w:id="1" w:author="Microsoft Office-gebruiker" w:date="2021-08-09T09:21:00Z">
              <w:r w:rsidRPr="0023463F">
                <w:rPr>
                  <w:lang w:val="nl-BE"/>
                </w:rPr>
                <w:delText>Wetboek</w:delText>
              </w:r>
            </w:del>
            <w:ins w:id="2" w:author="Microsoft Office-gebruiker" w:date="2021-08-09T09:21:00Z">
              <w:r w:rsidRPr="00771C6F">
                <w:rPr>
                  <w:lang w:val="nl-BE"/>
                </w:rPr>
                <w:t>wetboek</w:t>
              </w:r>
            </w:ins>
            <w:r w:rsidRPr="00771C6F">
              <w:rPr>
                <w:lang w:val="nl-BE"/>
              </w:rPr>
              <w:t xml:space="preserve"> erkent als vennootschappen met rechtspersoonlijkheid:</w:t>
            </w:r>
          </w:p>
          <w:p w14:paraId="57B85BA5" w14:textId="77777777" w:rsidR="00AA4029" w:rsidRPr="0023463F" w:rsidRDefault="00AA4029" w:rsidP="00F96070">
            <w:pPr>
              <w:spacing w:after="0" w:line="240" w:lineRule="auto"/>
              <w:jc w:val="both"/>
              <w:rPr>
                <w:lang w:val="nl-BE"/>
              </w:rPr>
            </w:pPr>
            <w:ins w:id="3" w:author="Microsoft Office-gebruiker" w:date="2021-08-09T09:21:00Z">
              <w:r w:rsidRPr="00771C6F">
                <w:rPr>
                  <w:lang w:val="nl-BE"/>
                </w:rPr>
                <w:br/>
              </w:r>
            </w:ins>
            <w:r w:rsidRPr="00771C6F">
              <w:rPr>
                <w:lang w:val="nl-BE"/>
              </w:rPr>
              <w:t>- de vennootschap onder firma, afgekort VOF;</w:t>
            </w:r>
          </w:p>
          <w:p w14:paraId="56A0B67C" w14:textId="77777777" w:rsidR="00AA4029" w:rsidRPr="0023463F" w:rsidRDefault="00AA4029" w:rsidP="00F96070">
            <w:pPr>
              <w:spacing w:after="0" w:line="240" w:lineRule="auto"/>
              <w:jc w:val="both"/>
              <w:rPr>
                <w:lang w:val="nl-BE"/>
              </w:rPr>
            </w:pPr>
            <w:r w:rsidRPr="0023463F">
              <w:rPr>
                <w:lang w:val="nl-BE"/>
              </w:rPr>
              <w:t xml:space="preserve"> </w:t>
            </w:r>
            <w:ins w:id="4" w:author="Microsoft Office-gebruiker" w:date="2021-08-09T09:21:00Z">
              <w:r w:rsidRPr="00771C6F">
                <w:rPr>
                  <w:lang w:val="nl-BE"/>
                </w:rPr>
                <w:br/>
              </w:r>
            </w:ins>
            <w:r w:rsidRPr="00771C6F">
              <w:rPr>
                <w:lang w:val="nl-BE"/>
              </w:rPr>
              <w:t>- de commanditaire vennootschap, afgekort CommV;</w:t>
            </w:r>
          </w:p>
          <w:p w14:paraId="6E85A250" w14:textId="77777777" w:rsidR="00AA4029" w:rsidRPr="0023463F" w:rsidRDefault="00AA4029" w:rsidP="00F96070">
            <w:pPr>
              <w:spacing w:after="0" w:line="240" w:lineRule="auto"/>
              <w:jc w:val="both"/>
              <w:rPr>
                <w:lang w:val="nl-BE"/>
              </w:rPr>
            </w:pPr>
            <w:r w:rsidRPr="0023463F">
              <w:rPr>
                <w:lang w:val="nl-BE"/>
              </w:rPr>
              <w:t xml:space="preserve"> </w:t>
            </w:r>
            <w:ins w:id="5" w:author="Microsoft Office-gebruiker" w:date="2021-08-09T09:21:00Z">
              <w:r w:rsidRPr="00771C6F">
                <w:rPr>
                  <w:lang w:val="nl-BE"/>
                </w:rPr>
                <w:br/>
              </w:r>
            </w:ins>
            <w:r w:rsidRPr="00771C6F">
              <w:rPr>
                <w:lang w:val="nl-BE"/>
              </w:rPr>
              <w:t>- de besloten vennootschap, afgekort BV;</w:t>
            </w:r>
          </w:p>
          <w:p w14:paraId="17B0CD27" w14:textId="77777777" w:rsidR="00AA4029" w:rsidRPr="0023463F" w:rsidRDefault="00AA4029" w:rsidP="00F96070">
            <w:pPr>
              <w:spacing w:after="0" w:line="240" w:lineRule="auto"/>
              <w:jc w:val="both"/>
              <w:rPr>
                <w:lang w:val="nl-BE"/>
              </w:rPr>
            </w:pPr>
            <w:r w:rsidRPr="0023463F">
              <w:rPr>
                <w:lang w:val="nl-BE"/>
              </w:rPr>
              <w:t xml:space="preserve"> </w:t>
            </w:r>
            <w:ins w:id="6" w:author="Microsoft Office-gebruiker" w:date="2021-08-09T09:21:00Z">
              <w:r w:rsidRPr="00771C6F">
                <w:rPr>
                  <w:lang w:val="nl-BE"/>
                </w:rPr>
                <w:br/>
              </w:r>
            </w:ins>
            <w:r w:rsidRPr="00771C6F">
              <w:rPr>
                <w:lang w:val="nl-BE"/>
              </w:rPr>
              <w:t>- de coöperatieve vennootschap, afgekort CV;</w:t>
            </w:r>
          </w:p>
          <w:p w14:paraId="74BB0ED5" w14:textId="77777777" w:rsidR="00AA4029" w:rsidRPr="0023463F" w:rsidRDefault="00AA4029" w:rsidP="00F96070">
            <w:pPr>
              <w:spacing w:after="0" w:line="240" w:lineRule="auto"/>
              <w:jc w:val="both"/>
              <w:rPr>
                <w:lang w:val="nl-BE"/>
              </w:rPr>
            </w:pPr>
            <w:r w:rsidRPr="0023463F">
              <w:rPr>
                <w:lang w:val="nl-BE"/>
              </w:rPr>
              <w:t xml:space="preserve"> </w:t>
            </w:r>
            <w:ins w:id="7" w:author="Microsoft Office-gebruiker" w:date="2021-08-09T09:21:00Z">
              <w:r w:rsidRPr="00771C6F">
                <w:rPr>
                  <w:lang w:val="nl-BE"/>
                </w:rPr>
                <w:br/>
              </w:r>
            </w:ins>
            <w:r w:rsidRPr="00771C6F">
              <w:rPr>
                <w:lang w:val="nl-BE"/>
              </w:rPr>
              <w:t>- de naamloze vennootschap, afgekort NV;</w:t>
            </w:r>
          </w:p>
          <w:p w14:paraId="4734EE06" w14:textId="77777777" w:rsidR="00AA4029" w:rsidRPr="0023463F" w:rsidRDefault="00AA4029" w:rsidP="00F96070">
            <w:pPr>
              <w:spacing w:after="0" w:line="240" w:lineRule="auto"/>
              <w:jc w:val="both"/>
              <w:rPr>
                <w:lang w:val="nl-BE"/>
              </w:rPr>
            </w:pPr>
            <w:r w:rsidRPr="0023463F">
              <w:rPr>
                <w:lang w:val="nl-BE"/>
              </w:rPr>
              <w:t xml:space="preserve"> </w:t>
            </w:r>
            <w:ins w:id="8" w:author="Microsoft Office-gebruiker" w:date="2021-08-09T09:21:00Z">
              <w:r w:rsidRPr="00771C6F">
                <w:rPr>
                  <w:lang w:val="nl-BE"/>
                </w:rPr>
                <w:br/>
              </w:r>
            </w:ins>
            <w:r w:rsidRPr="00771C6F">
              <w:rPr>
                <w:lang w:val="nl-BE"/>
              </w:rPr>
              <w:t>- de Europese vennootschap, afgekort SE;</w:t>
            </w:r>
          </w:p>
          <w:p w14:paraId="549C44B4" w14:textId="77777777" w:rsidR="00AA4029" w:rsidRDefault="00AA4029" w:rsidP="00F96070">
            <w:pPr>
              <w:spacing w:after="0" w:line="240" w:lineRule="auto"/>
              <w:jc w:val="both"/>
              <w:rPr>
                <w:lang w:val="nl-BE"/>
              </w:rPr>
            </w:pPr>
            <w:r w:rsidRPr="0023463F">
              <w:rPr>
                <w:lang w:val="nl-BE"/>
              </w:rPr>
              <w:t xml:space="preserve"> </w:t>
            </w:r>
            <w:ins w:id="9" w:author="Microsoft Office-gebruiker" w:date="2021-08-09T09:21:00Z">
              <w:r w:rsidRPr="00771C6F">
                <w:rPr>
                  <w:lang w:val="nl-BE"/>
                </w:rPr>
                <w:br/>
              </w:r>
            </w:ins>
            <w:r w:rsidRPr="00771C6F">
              <w:rPr>
                <w:lang w:val="nl-BE"/>
              </w:rPr>
              <w:t>- de Europese coöperatieve vennootschap, afgekort SCE.</w:t>
            </w:r>
          </w:p>
          <w:p w14:paraId="0A049625" w14:textId="77777777" w:rsidR="00AA4029" w:rsidRDefault="00AA4029" w:rsidP="00F96070">
            <w:pPr>
              <w:spacing w:after="0" w:line="240" w:lineRule="auto"/>
              <w:jc w:val="both"/>
              <w:rPr>
                <w:lang w:val="nl-BE"/>
              </w:rPr>
            </w:pPr>
          </w:p>
          <w:p w14:paraId="6D00BA5E" w14:textId="77777777" w:rsidR="00AA4029" w:rsidRPr="00576AAA" w:rsidRDefault="00AA4029" w:rsidP="00F96070">
            <w:pPr>
              <w:jc w:val="both"/>
              <w:rPr>
                <w:lang w:val="fr-FR"/>
              </w:rPr>
            </w:pPr>
            <w:r w:rsidRPr="00F57FEB">
              <w:rPr>
                <w:lang w:val="nl-BE"/>
              </w:rPr>
              <w:t>§ </w:t>
            </w:r>
            <w:r w:rsidRPr="00771C6F">
              <w:rPr>
                <w:lang w:val="nl-BE"/>
              </w:rPr>
              <w:t>3. Dit wetboek erkent het Europees economisch samenwerkingsverband, afgekort EESV, als een rechtspersoon.</w:t>
            </w:r>
          </w:p>
          <w:p w14:paraId="60E0830C" w14:textId="324003AA" w:rsidR="00AA4029" w:rsidRPr="00AA4029" w:rsidRDefault="00AA4029" w:rsidP="00D04A59">
            <w:pPr>
              <w:spacing w:after="0" w:line="240" w:lineRule="auto"/>
              <w:jc w:val="both"/>
              <w:rPr>
                <w:lang w:val="fr-FR"/>
              </w:rPr>
            </w:pPr>
          </w:p>
        </w:tc>
        <w:tc>
          <w:tcPr>
            <w:tcW w:w="5953" w:type="dxa"/>
            <w:shd w:val="clear" w:color="auto" w:fill="auto"/>
          </w:tcPr>
          <w:p w14:paraId="569A66DC" w14:textId="2DF5BB96" w:rsidR="00D24D52" w:rsidRDefault="00D24D52" w:rsidP="00D24D52">
            <w:pPr>
              <w:spacing w:after="0" w:line="240" w:lineRule="auto"/>
              <w:jc w:val="both"/>
              <w:rPr>
                <w:lang w:val="fr-FR"/>
              </w:rPr>
            </w:pPr>
            <w:r w:rsidRPr="00771C6F">
              <w:rPr>
                <w:lang w:val="fr-FR"/>
              </w:rPr>
              <w:t>§ 1</w:t>
            </w:r>
            <w:r w:rsidRPr="0067795A">
              <w:rPr>
                <w:vertAlign w:val="superscript"/>
                <w:lang w:val="fr-FR"/>
              </w:rPr>
              <w:t>er</w:t>
            </w:r>
            <w:r w:rsidRPr="00771C6F">
              <w:rPr>
                <w:lang w:val="fr-FR"/>
              </w:rPr>
              <w:t>. La société simple est une société qui est dépourvue de personnalité juridique.</w:t>
            </w:r>
          </w:p>
          <w:p w14:paraId="7C68E441" w14:textId="77777777" w:rsidR="00D24D52" w:rsidRDefault="00D24D52" w:rsidP="00D24D52">
            <w:pPr>
              <w:spacing w:after="0" w:line="240" w:lineRule="auto"/>
              <w:jc w:val="both"/>
              <w:rPr>
                <w:lang w:val="fr-FR"/>
              </w:rPr>
            </w:pPr>
            <w:ins w:id="10" w:author="Microsoft Office-gebruiker" w:date="2021-08-09T09:26:00Z">
              <w:r w:rsidRPr="00771C6F">
                <w:rPr>
                  <w:lang w:val="fr-FR"/>
                </w:rPr>
                <w:br/>
              </w:r>
            </w:ins>
            <w:r w:rsidRPr="00771C6F">
              <w:rPr>
                <w:lang w:val="fr-FR"/>
              </w:rPr>
              <w:t xml:space="preserve">§ 2. Le présent </w:t>
            </w:r>
            <w:del w:id="11" w:author="Microsoft Office-gebruiker" w:date="2021-08-09T09:26:00Z">
              <w:r w:rsidRPr="0023463F">
                <w:rPr>
                  <w:lang w:val="fr-FR"/>
                </w:rPr>
                <w:delText>Code</w:delText>
              </w:r>
            </w:del>
            <w:ins w:id="12" w:author="Microsoft Office-gebruiker" w:date="2021-08-09T09:26:00Z">
              <w:r w:rsidRPr="00771C6F">
                <w:rPr>
                  <w:lang w:val="fr-FR"/>
                </w:rPr>
                <w:t>code</w:t>
              </w:r>
            </w:ins>
            <w:r w:rsidRPr="00771C6F">
              <w:rPr>
                <w:lang w:val="fr-FR"/>
              </w:rPr>
              <w:t xml:space="preserve"> reconnaît en tant que sociétés dotées de la personnalité </w:t>
            </w:r>
            <w:proofErr w:type="gramStart"/>
            <w:r w:rsidRPr="00771C6F">
              <w:rPr>
                <w:lang w:val="fr-FR"/>
              </w:rPr>
              <w:t>juridique:</w:t>
            </w:r>
            <w:proofErr w:type="gramEnd"/>
          </w:p>
          <w:p w14:paraId="5F0985C0" w14:textId="77777777" w:rsidR="00D24D52" w:rsidRPr="0023463F" w:rsidRDefault="00D24D52" w:rsidP="00D24D52">
            <w:pPr>
              <w:spacing w:after="0" w:line="240" w:lineRule="auto"/>
              <w:jc w:val="both"/>
              <w:rPr>
                <w:lang w:val="fr-FR"/>
              </w:rPr>
            </w:pPr>
            <w:r w:rsidRPr="0023463F">
              <w:rPr>
                <w:lang w:val="fr-FR"/>
              </w:rPr>
              <w:t xml:space="preserve"> </w:t>
            </w:r>
            <w:ins w:id="13" w:author="Microsoft Office-gebruiker" w:date="2021-08-09T09:26:00Z">
              <w:r w:rsidRPr="00771C6F">
                <w:rPr>
                  <w:lang w:val="fr-FR"/>
                </w:rPr>
                <w:br/>
              </w:r>
            </w:ins>
            <w:r w:rsidRPr="00771C6F">
              <w:rPr>
                <w:lang w:val="fr-FR"/>
              </w:rPr>
              <w:t xml:space="preserve">- la société en nom collectif, en abrégé </w:t>
            </w:r>
            <w:proofErr w:type="gramStart"/>
            <w:r w:rsidRPr="00771C6F">
              <w:rPr>
                <w:lang w:val="fr-FR"/>
              </w:rPr>
              <w:t>SNC;</w:t>
            </w:r>
            <w:proofErr w:type="gramEnd"/>
          </w:p>
          <w:p w14:paraId="0B5D0593" w14:textId="77777777" w:rsidR="00D24D52" w:rsidRDefault="00D24D52" w:rsidP="00D24D52">
            <w:pPr>
              <w:spacing w:after="0" w:line="240" w:lineRule="auto"/>
              <w:jc w:val="both"/>
              <w:rPr>
                <w:lang w:val="fr-FR"/>
              </w:rPr>
            </w:pPr>
            <w:r w:rsidRPr="0023463F">
              <w:rPr>
                <w:lang w:val="fr-FR"/>
              </w:rPr>
              <w:t xml:space="preserve"> </w:t>
            </w:r>
            <w:ins w:id="14" w:author="Microsoft Office-gebruiker" w:date="2021-08-09T09:26:00Z">
              <w:r w:rsidRPr="00771C6F">
                <w:rPr>
                  <w:lang w:val="fr-FR"/>
                </w:rPr>
                <w:br/>
              </w:r>
            </w:ins>
            <w:r w:rsidRPr="00771C6F">
              <w:rPr>
                <w:lang w:val="fr-FR"/>
              </w:rPr>
              <w:t xml:space="preserve">- la société en commandite, en abrégé </w:t>
            </w:r>
            <w:proofErr w:type="spellStart"/>
            <w:proofErr w:type="gramStart"/>
            <w:r w:rsidRPr="00771C6F">
              <w:rPr>
                <w:lang w:val="fr-FR"/>
              </w:rPr>
              <w:t>SComm</w:t>
            </w:r>
            <w:proofErr w:type="spellEnd"/>
            <w:r w:rsidRPr="00771C6F">
              <w:rPr>
                <w:lang w:val="fr-FR"/>
              </w:rPr>
              <w:t>;</w:t>
            </w:r>
            <w:proofErr w:type="gramEnd"/>
          </w:p>
          <w:p w14:paraId="0AAB7E52" w14:textId="77777777" w:rsidR="00D24D52" w:rsidRDefault="00D24D52" w:rsidP="00D24D52">
            <w:pPr>
              <w:spacing w:after="0" w:line="240" w:lineRule="auto"/>
              <w:jc w:val="both"/>
              <w:rPr>
                <w:lang w:val="fr-FR"/>
              </w:rPr>
            </w:pPr>
          </w:p>
          <w:p w14:paraId="7019BFD1" w14:textId="77777777" w:rsidR="00D24D52" w:rsidRPr="0023463F" w:rsidRDefault="00D24D52" w:rsidP="00D24D52">
            <w:pPr>
              <w:spacing w:after="0" w:line="240" w:lineRule="auto"/>
              <w:jc w:val="both"/>
              <w:rPr>
                <w:lang w:val="fr-FR"/>
              </w:rPr>
            </w:pPr>
            <w:r w:rsidRPr="0023463F">
              <w:rPr>
                <w:lang w:val="fr-FR"/>
              </w:rPr>
              <w:t xml:space="preserve"> </w:t>
            </w:r>
            <w:r w:rsidRPr="00771C6F">
              <w:rPr>
                <w:lang w:val="fr-FR"/>
              </w:rPr>
              <w:t xml:space="preserve">- la société à responsabilité limitée, en abrégé </w:t>
            </w:r>
            <w:proofErr w:type="gramStart"/>
            <w:r w:rsidRPr="00771C6F">
              <w:rPr>
                <w:lang w:val="fr-FR"/>
              </w:rPr>
              <w:t>SRL;</w:t>
            </w:r>
            <w:proofErr w:type="gramEnd"/>
          </w:p>
          <w:p w14:paraId="26E09F53" w14:textId="77777777" w:rsidR="00D24D52" w:rsidRDefault="00D24D52" w:rsidP="00D24D52">
            <w:pPr>
              <w:spacing w:after="0" w:line="240" w:lineRule="auto"/>
              <w:jc w:val="both"/>
              <w:rPr>
                <w:lang w:val="fr-FR"/>
              </w:rPr>
            </w:pPr>
            <w:r w:rsidRPr="0023463F">
              <w:rPr>
                <w:lang w:val="fr-FR"/>
              </w:rPr>
              <w:t xml:space="preserve"> </w:t>
            </w:r>
            <w:ins w:id="15" w:author="Microsoft Office-gebruiker" w:date="2021-08-09T09:26:00Z">
              <w:r w:rsidRPr="00771C6F">
                <w:rPr>
                  <w:lang w:val="fr-FR"/>
                </w:rPr>
                <w:br/>
              </w:r>
            </w:ins>
            <w:r w:rsidRPr="00771C6F">
              <w:rPr>
                <w:lang w:val="fr-FR"/>
              </w:rPr>
              <w:t xml:space="preserve">- la société coopérative, en abrégé </w:t>
            </w:r>
            <w:proofErr w:type="gramStart"/>
            <w:r w:rsidRPr="00771C6F">
              <w:rPr>
                <w:lang w:val="fr-FR"/>
              </w:rPr>
              <w:t>SC;</w:t>
            </w:r>
            <w:proofErr w:type="gramEnd"/>
          </w:p>
          <w:p w14:paraId="124D0A4C" w14:textId="77777777" w:rsidR="00D24D52" w:rsidRDefault="00D24D52" w:rsidP="00D24D52">
            <w:pPr>
              <w:spacing w:after="0" w:line="240" w:lineRule="auto"/>
              <w:jc w:val="both"/>
              <w:rPr>
                <w:lang w:val="fr-FR"/>
              </w:rPr>
            </w:pPr>
            <w:ins w:id="16" w:author="Microsoft Office-gebruiker" w:date="2021-08-09T09:26:00Z">
              <w:r w:rsidRPr="00771C6F">
                <w:rPr>
                  <w:lang w:val="fr-FR"/>
                </w:rPr>
                <w:br/>
              </w:r>
            </w:ins>
            <w:r w:rsidRPr="00771C6F">
              <w:rPr>
                <w:lang w:val="fr-FR"/>
              </w:rPr>
              <w:t xml:space="preserve">- la société anonyme, en abrégé </w:t>
            </w:r>
            <w:proofErr w:type="gramStart"/>
            <w:r w:rsidRPr="00771C6F">
              <w:rPr>
                <w:lang w:val="fr-FR"/>
              </w:rPr>
              <w:t>SA;</w:t>
            </w:r>
            <w:proofErr w:type="gramEnd"/>
          </w:p>
          <w:p w14:paraId="3090C29A" w14:textId="77777777" w:rsidR="00D24D52" w:rsidRDefault="00D24D52" w:rsidP="00D24D52">
            <w:pPr>
              <w:spacing w:after="0" w:line="240" w:lineRule="auto"/>
              <w:jc w:val="both"/>
              <w:rPr>
                <w:lang w:val="fr-FR"/>
              </w:rPr>
            </w:pPr>
            <w:ins w:id="17" w:author="Microsoft Office-gebruiker" w:date="2021-08-09T09:26:00Z">
              <w:r w:rsidRPr="00771C6F">
                <w:rPr>
                  <w:lang w:val="fr-FR"/>
                </w:rPr>
                <w:br/>
              </w:r>
            </w:ins>
            <w:r w:rsidRPr="00771C6F">
              <w:rPr>
                <w:lang w:val="fr-FR"/>
              </w:rPr>
              <w:t xml:space="preserve">- la société européenne, en abrégé </w:t>
            </w:r>
            <w:proofErr w:type="gramStart"/>
            <w:r w:rsidRPr="00771C6F">
              <w:rPr>
                <w:lang w:val="fr-FR"/>
              </w:rPr>
              <w:t>SE;</w:t>
            </w:r>
            <w:proofErr w:type="gramEnd"/>
          </w:p>
          <w:p w14:paraId="3C86623D" w14:textId="77777777" w:rsidR="00D24D52" w:rsidRDefault="00D24D52" w:rsidP="00D24D52">
            <w:pPr>
              <w:spacing w:after="0" w:line="240" w:lineRule="auto"/>
              <w:jc w:val="both"/>
              <w:rPr>
                <w:lang w:val="fr-FR"/>
              </w:rPr>
            </w:pPr>
            <w:ins w:id="18" w:author="Microsoft Office-gebruiker" w:date="2021-08-09T09:26:00Z">
              <w:r w:rsidRPr="00771C6F">
                <w:rPr>
                  <w:lang w:val="fr-FR"/>
                </w:rPr>
                <w:br/>
              </w:r>
            </w:ins>
            <w:r w:rsidRPr="00771C6F">
              <w:rPr>
                <w:lang w:val="fr-FR"/>
              </w:rPr>
              <w:t>- la société coopérative européenne, en abrégé SCE.</w:t>
            </w:r>
          </w:p>
          <w:p w14:paraId="0A73A544" w14:textId="77777777" w:rsidR="00D24D52" w:rsidRDefault="00D24D52" w:rsidP="00D24D52">
            <w:pPr>
              <w:spacing w:after="0" w:line="240" w:lineRule="auto"/>
              <w:jc w:val="both"/>
              <w:rPr>
                <w:lang w:val="fr-FR"/>
              </w:rPr>
            </w:pPr>
          </w:p>
          <w:p w14:paraId="1197D2C9" w14:textId="00DEDB68" w:rsidR="00D24D52" w:rsidRDefault="00D24D52" w:rsidP="00D24D52">
            <w:pPr>
              <w:spacing w:after="0" w:line="240" w:lineRule="auto"/>
              <w:jc w:val="both"/>
              <w:rPr>
                <w:ins w:id="19" w:author="Microsoft Office-gebruiker" w:date="2021-08-09T09:26:00Z"/>
                <w:lang w:val="fr-FR"/>
              </w:rPr>
            </w:pPr>
            <w:r>
              <w:rPr>
                <w:lang w:val="fr-FR"/>
              </w:rPr>
              <w:t>§</w:t>
            </w:r>
            <w:ins w:id="20" w:author="Microsoft Office-gebruiker" w:date="2021-08-09T09:26:00Z">
              <w:r w:rsidRPr="00771C6F">
                <w:rPr>
                  <w:lang w:val="fr-FR"/>
                </w:rPr>
                <w:t xml:space="preserve"> </w:t>
              </w:r>
            </w:ins>
            <w:r w:rsidRPr="00771C6F">
              <w:rPr>
                <w:lang w:val="fr-FR"/>
              </w:rPr>
              <w:t xml:space="preserve">3. Le présent code reconnaît le groupement européen </w:t>
            </w:r>
            <w:r w:rsidRPr="00F57FEB">
              <w:rPr>
                <w:lang w:val="fr-FR"/>
              </w:rPr>
              <w:t>d’intérêt</w:t>
            </w:r>
            <w:r w:rsidRPr="00771C6F">
              <w:rPr>
                <w:lang w:val="fr-FR"/>
              </w:rPr>
              <w:t xml:space="preserve"> économique, en abrégé GEIE, comme </w:t>
            </w:r>
            <w:r w:rsidR="008541BE">
              <w:rPr>
                <w:lang w:val="fr-FR"/>
              </w:rPr>
              <w:fldChar w:fldCharType="begin"/>
            </w:r>
            <w:r w:rsidR="008541BE">
              <w:rPr>
                <w:lang w:val="fr-FR"/>
              </w:rPr>
              <w:instrText xml:space="preserve"> HYPERLINK  \l "_Amendement_202" </w:instrText>
            </w:r>
            <w:r w:rsidR="008541BE">
              <w:rPr>
                <w:lang w:val="fr-FR"/>
              </w:rPr>
              <w:fldChar w:fldCharType="separate"/>
            </w:r>
            <w:del w:id="21" w:author="Microsoft Office-gebruiker" w:date="2021-08-09T09:26:00Z">
              <w:r w:rsidRPr="008541BE">
                <w:rPr>
                  <w:rStyle w:val="Hyperlink"/>
                  <w:lang w:val="fr-FR"/>
                </w:rPr>
                <w:delText>entité dotée de la personnalité juridique.</w:delText>
              </w:r>
            </w:del>
            <w:ins w:id="22" w:author="Microsoft Office-gebruiker" w:date="2021-08-09T09:26:00Z">
              <w:r w:rsidRPr="008541BE">
                <w:rPr>
                  <w:rStyle w:val="Hyperlink"/>
                  <w:lang w:val="fr-FR"/>
                </w:rPr>
                <w:t>personne morale.</w:t>
              </w:r>
            </w:ins>
            <w:r w:rsidR="008541BE">
              <w:rPr>
                <w:lang w:val="fr-FR"/>
              </w:rPr>
              <w:fldChar w:fldCharType="end"/>
            </w:r>
          </w:p>
          <w:p w14:paraId="76807B07" w14:textId="77777777" w:rsidR="004F55AC" w:rsidRPr="00B74126" w:rsidRDefault="004F55AC" w:rsidP="00D04A59">
            <w:pPr>
              <w:spacing w:after="0" w:line="240" w:lineRule="auto"/>
              <w:jc w:val="both"/>
              <w:rPr>
                <w:lang w:val="fr-FR"/>
              </w:rPr>
            </w:pPr>
          </w:p>
        </w:tc>
      </w:tr>
      <w:tr w:rsidR="004F55AC" w:rsidRPr="00FE740B" w14:paraId="5189F747" w14:textId="77777777" w:rsidTr="00D04A59">
        <w:trPr>
          <w:trHeight w:val="2220"/>
        </w:trPr>
        <w:tc>
          <w:tcPr>
            <w:tcW w:w="1980" w:type="dxa"/>
          </w:tcPr>
          <w:p w14:paraId="7A6DC283" w14:textId="6396E91D" w:rsidR="004F55AC" w:rsidRDefault="004F55AC" w:rsidP="0023463F">
            <w:pPr>
              <w:spacing w:after="0" w:line="240" w:lineRule="auto"/>
              <w:rPr>
                <w:rFonts w:cs="Calibri"/>
                <w:lang w:val="nl-BE"/>
              </w:rPr>
            </w:pPr>
            <w:proofErr w:type="spellStart"/>
            <w:r>
              <w:rPr>
                <w:rFonts w:cs="Calibri"/>
                <w:lang w:val="fr-FR"/>
              </w:rPr>
              <w:lastRenderedPageBreak/>
              <w:t>Ontwerp</w:t>
            </w:r>
            <w:proofErr w:type="spellEnd"/>
          </w:p>
        </w:tc>
        <w:tc>
          <w:tcPr>
            <w:tcW w:w="5812" w:type="dxa"/>
            <w:shd w:val="clear" w:color="auto" w:fill="auto"/>
          </w:tcPr>
          <w:p w14:paraId="4339170A" w14:textId="77777777" w:rsidR="00D4220D" w:rsidRPr="0023463F" w:rsidRDefault="00D4220D" w:rsidP="00F96070">
            <w:pPr>
              <w:spacing w:after="0" w:line="240" w:lineRule="auto"/>
              <w:jc w:val="both"/>
              <w:rPr>
                <w:lang w:val="nl-BE"/>
              </w:rPr>
            </w:pPr>
            <w:r w:rsidRPr="0023463F">
              <w:rPr>
                <w:lang w:val="nl-BE"/>
              </w:rPr>
              <w:t>Art. 1:5. § 1. De maatschap is een vennootschap zonder rechtspersoonlijkheid.</w:t>
            </w:r>
          </w:p>
          <w:p w14:paraId="0035A291" w14:textId="77777777" w:rsidR="00D4220D" w:rsidRDefault="00D4220D" w:rsidP="00F96070">
            <w:pPr>
              <w:spacing w:after="0" w:line="240" w:lineRule="auto"/>
              <w:jc w:val="both"/>
              <w:rPr>
                <w:lang w:val="nl-BE"/>
              </w:rPr>
            </w:pPr>
            <w:r w:rsidRPr="0023463F">
              <w:rPr>
                <w:lang w:val="nl-BE"/>
              </w:rPr>
              <w:t xml:space="preserve">  </w:t>
            </w:r>
          </w:p>
          <w:p w14:paraId="24AA568A" w14:textId="77777777" w:rsidR="00D4220D" w:rsidRDefault="00D4220D" w:rsidP="00F96070">
            <w:pPr>
              <w:spacing w:after="0" w:line="240" w:lineRule="auto"/>
              <w:jc w:val="both"/>
              <w:rPr>
                <w:lang w:val="nl-BE"/>
              </w:rPr>
            </w:pPr>
            <w:r w:rsidRPr="0023463F">
              <w:rPr>
                <w:lang w:val="nl-BE"/>
              </w:rPr>
              <w:t>§ 2. Dit Wetboek erkent als vennootschappen met rechtspersoonlijkheid:</w:t>
            </w:r>
          </w:p>
          <w:p w14:paraId="35C6B903" w14:textId="77777777" w:rsidR="00D4220D" w:rsidRDefault="00D4220D" w:rsidP="00F96070">
            <w:pPr>
              <w:spacing w:after="0" w:line="240" w:lineRule="auto"/>
              <w:jc w:val="both"/>
              <w:rPr>
                <w:lang w:val="nl-BE"/>
              </w:rPr>
            </w:pPr>
          </w:p>
          <w:p w14:paraId="23B477E4" w14:textId="77777777" w:rsidR="00D4220D" w:rsidRDefault="00D4220D" w:rsidP="00F96070">
            <w:pPr>
              <w:spacing w:after="0" w:line="240" w:lineRule="auto"/>
              <w:jc w:val="both"/>
              <w:rPr>
                <w:lang w:val="nl-BE"/>
              </w:rPr>
            </w:pPr>
            <w:r w:rsidRPr="0023463F">
              <w:rPr>
                <w:lang w:val="nl-BE"/>
              </w:rPr>
              <w:t xml:space="preserve"> - de vennootschap onder firma, afgekort VOF;</w:t>
            </w:r>
          </w:p>
          <w:p w14:paraId="5D682A76" w14:textId="77777777" w:rsidR="00D4220D" w:rsidRPr="0023463F" w:rsidRDefault="00D4220D" w:rsidP="00F96070">
            <w:pPr>
              <w:spacing w:after="0" w:line="240" w:lineRule="auto"/>
              <w:jc w:val="both"/>
              <w:rPr>
                <w:lang w:val="nl-BE"/>
              </w:rPr>
            </w:pPr>
          </w:p>
          <w:p w14:paraId="0031D965" w14:textId="77777777" w:rsidR="00D4220D" w:rsidRDefault="00D4220D" w:rsidP="00F96070">
            <w:pPr>
              <w:spacing w:after="0" w:line="240" w:lineRule="auto"/>
              <w:jc w:val="both"/>
              <w:rPr>
                <w:lang w:val="nl-BE"/>
              </w:rPr>
            </w:pPr>
            <w:r w:rsidRPr="0023463F">
              <w:rPr>
                <w:lang w:val="nl-BE"/>
              </w:rPr>
              <w:t xml:space="preserve"> - de commanditaire vennootschap, afgekort CommV;</w:t>
            </w:r>
          </w:p>
          <w:p w14:paraId="136DBA15" w14:textId="77777777" w:rsidR="00D4220D" w:rsidRPr="0023463F" w:rsidRDefault="00D4220D" w:rsidP="00F96070">
            <w:pPr>
              <w:spacing w:after="0" w:line="240" w:lineRule="auto"/>
              <w:jc w:val="both"/>
              <w:rPr>
                <w:lang w:val="nl-BE"/>
              </w:rPr>
            </w:pPr>
          </w:p>
          <w:p w14:paraId="7388688E" w14:textId="77777777" w:rsidR="00D4220D" w:rsidRDefault="00D4220D" w:rsidP="00F96070">
            <w:pPr>
              <w:spacing w:after="0" w:line="240" w:lineRule="auto"/>
              <w:jc w:val="both"/>
              <w:rPr>
                <w:lang w:val="nl-BE"/>
              </w:rPr>
            </w:pPr>
            <w:r w:rsidRPr="0023463F">
              <w:rPr>
                <w:lang w:val="nl-BE"/>
              </w:rPr>
              <w:t xml:space="preserve"> - de besloten vennootschap, afgekort BV;</w:t>
            </w:r>
          </w:p>
          <w:p w14:paraId="53200F3F" w14:textId="77777777" w:rsidR="00D4220D" w:rsidRPr="0023463F" w:rsidRDefault="00D4220D" w:rsidP="00F96070">
            <w:pPr>
              <w:spacing w:after="0" w:line="240" w:lineRule="auto"/>
              <w:jc w:val="both"/>
              <w:rPr>
                <w:lang w:val="nl-BE"/>
              </w:rPr>
            </w:pPr>
          </w:p>
          <w:p w14:paraId="0FF5B317" w14:textId="77777777" w:rsidR="00D4220D" w:rsidRDefault="00D4220D" w:rsidP="00F96070">
            <w:pPr>
              <w:spacing w:after="0" w:line="240" w:lineRule="auto"/>
              <w:jc w:val="both"/>
              <w:rPr>
                <w:lang w:val="nl-BE"/>
              </w:rPr>
            </w:pPr>
            <w:r w:rsidRPr="0023463F">
              <w:rPr>
                <w:lang w:val="nl-BE"/>
              </w:rPr>
              <w:t xml:space="preserve"> - de coöperatieve vennootschap, afgekort CV;</w:t>
            </w:r>
          </w:p>
          <w:p w14:paraId="5FE42C9B" w14:textId="77777777" w:rsidR="00D4220D" w:rsidRPr="0023463F" w:rsidRDefault="00D4220D" w:rsidP="00F96070">
            <w:pPr>
              <w:spacing w:after="0" w:line="240" w:lineRule="auto"/>
              <w:jc w:val="both"/>
              <w:rPr>
                <w:lang w:val="nl-BE"/>
              </w:rPr>
            </w:pPr>
          </w:p>
          <w:p w14:paraId="4F901970" w14:textId="77777777" w:rsidR="00D4220D" w:rsidRDefault="00D4220D" w:rsidP="00F96070">
            <w:pPr>
              <w:spacing w:after="0" w:line="240" w:lineRule="auto"/>
              <w:jc w:val="both"/>
              <w:rPr>
                <w:lang w:val="nl-BE"/>
              </w:rPr>
            </w:pPr>
            <w:r w:rsidRPr="0023463F">
              <w:rPr>
                <w:lang w:val="nl-BE"/>
              </w:rPr>
              <w:t xml:space="preserve"> - de naamloze vennootschap, afgekort NV;</w:t>
            </w:r>
          </w:p>
          <w:p w14:paraId="662CC370" w14:textId="77777777" w:rsidR="00D4220D" w:rsidRPr="0023463F" w:rsidRDefault="00D4220D" w:rsidP="00F96070">
            <w:pPr>
              <w:spacing w:after="0" w:line="240" w:lineRule="auto"/>
              <w:jc w:val="both"/>
              <w:rPr>
                <w:lang w:val="nl-BE"/>
              </w:rPr>
            </w:pPr>
          </w:p>
          <w:p w14:paraId="5E529327" w14:textId="77777777" w:rsidR="00D4220D" w:rsidRDefault="00D4220D" w:rsidP="00F96070">
            <w:pPr>
              <w:spacing w:after="0" w:line="240" w:lineRule="auto"/>
              <w:jc w:val="both"/>
              <w:rPr>
                <w:lang w:val="nl-BE"/>
              </w:rPr>
            </w:pPr>
            <w:r w:rsidRPr="0023463F">
              <w:rPr>
                <w:lang w:val="nl-BE"/>
              </w:rPr>
              <w:t xml:space="preserve"> - de Europese vennootschap, afgekort SE;</w:t>
            </w:r>
          </w:p>
          <w:p w14:paraId="20E4157D" w14:textId="77777777" w:rsidR="00D4220D" w:rsidRPr="0023463F" w:rsidRDefault="00D4220D" w:rsidP="00F96070">
            <w:pPr>
              <w:spacing w:after="0" w:line="240" w:lineRule="auto"/>
              <w:jc w:val="both"/>
              <w:rPr>
                <w:lang w:val="nl-BE"/>
              </w:rPr>
            </w:pPr>
          </w:p>
          <w:p w14:paraId="69191979" w14:textId="77777777" w:rsidR="00D4220D" w:rsidRDefault="00D4220D" w:rsidP="00F96070">
            <w:pPr>
              <w:spacing w:after="0" w:line="240" w:lineRule="auto"/>
              <w:jc w:val="both"/>
              <w:rPr>
                <w:ins w:id="23" w:author="Microsoft Office-gebruiker" w:date="2021-08-09T09:25:00Z"/>
                <w:lang w:val="nl-BE"/>
              </w:rPr>
            </w:pPr>
            <w:r w:rsidRPr="0023463F">
              <w:rPr>
                <w:lang w:val="nl-BE"/>
              </w:rPr>
              <w:t xml:space="preserve"> - de Europese coöperatieve vennootschap, afgekort SCE.</w:t>
            </w:r>
          </w:p>
          <w:p w14:paraId="02F33896" w14:textId="77777777" w:rsidR="00D4220D" w:rsidRDefault="00D4220D" w:rsidP="00F96070">
            <w:pPr>
              <w:spacing w:after="0" w:line="240" w:lineRule="auto"/>
              <w:jc w:val="both"/>
              <w:rPr>
                <w:ins w:id="24" w:author="Microsoft Office-gebruiker" w:date="2021-08-09T09:25:00Z"/>
                <w:lang w:val="nl-BE"/>
              </w:rPr>
            </w:pPr>
          </w:p>
          <w:p w14:paraId="5FCC1C77" w14:textId="5A54FCFD" w:rsidR="004F55AC" w:rsidRPr="00D24D52" w:rsidRDefault="00D4220D" w:rsidP="00F96070">
            <w:pPr>
              <w:jc w:val="both"/>
              <w:rPr>
                <w:lang w:val="nl-BE"/>
              </w:rPr>
            </w:pPr>
            <w:ins w:id="25" w:author="Microsoft Office-gebruiker" w:date="2021-08-09T09:25:00Z">
              <w:r w:rsidRPr="00F57FEB">
                <w:rPr>
                  <w:lang w:val="nl-BE"/>
                </w:rPr>
                <w:t>§ 3. Dit wetboek erkent het Europees economisch samenwerkingsverband, afgekort EESV, als een rechtspersoon.</w:t>
              </w:r>
            </w:ins>
          </w:p>
        </w:tc>
        <w:tc>
          <w:tcPr>
            <w:tcW w:w="5953" w:type="dxa"/>
            <w:shd w:val="clear" w:color="auto" w:fill="auto"/>
          </w:tcPr>
          <w:p w14:paraId="45EBD7F7" w14:textId="77777777" w:rsidR="00766B19" w:rsidRPr="0023463F" w:rsidRDefault="00766B19" w:rsidP="00F96070">
            <w:pPr>
              <w:spacing w:after="0" w:line="240" w:lineRule="auto"/>
              <w:jc w:val="both"/>
              <w:rPr>
                <w:lang w:val="fr-FR"/>
              </w:rPr>
            </w:pPr>
            <w:r w:rsidRPr="0023463F">
              <w:rPr>
                <w:lang w:val="fr-FR"/>
              </w:rPr>
              <w:t xml:space="preserve">Art. </w:t>
            </w:r>
            <w:proofErr w:type="gramStart"/>
            <w:r w:rsidRPr="0023463F">
              <w:rPr>
                <w:lang w:val="fr-FR"/>
              </w:rPr>
              <w:t>1:</w:t>
            </w:r>
            <w:proofErr w:type="gramEnd"/>
            <w:r w:rsidRPr="0023463F">
              <w:rPr>
                <w:lang w:val="fr-FR"/>
              </w:rPr>
              <w:t>5. § 1er. La société simple est une société qui est dépourvue de personnalité juridique.</w:t>
            </w:r>
          </w:p>
          <w:p w14:paraId="03C8FE91" w14:textId="77777777" w:rsidR="00766B19" w:rsidRDefault="00766B19" w:rsidP="00F96070">
            <w:pPr>
              <w:spacing w:after="0" w:line="240" w:lineRule="auto"/>
              <w:jc w:val="both"/>
              <w:rPr>
                <w:lang w:val="fr-FR"/>
              </w:rPr>
            </w:pPr>
            <w:r w:rsidRPr="0023463F">
              <w:rPr>
                <w:lang w:val="fr-FR"/>
              </w:rPr>
              <w:t xml:space="preserve">  </w:t>
            </w:r>
          </w:p>
          <w:p w14:paraId="50DAC05D" w14:textId="77777777" w:rsidR="00766B19" w:rsidRPr="0023463F" w:rsidRDefault="00766B19" w:rsidP="00F96070">
            <w:pPr>
              <w:spacing w:after="0" w:line="240" w:lineRule="auto"/>
              <w:jc w:val="both"/>
              <w:rPr>
                <w:lang w:val="fr-FR"/>
              </w:rPr>
            </w:pPr>
            <w:r w:rsidRPr="0023463F">
              <w:rPr>
                <w:lang w:val="fr-FR"/>
              </w:rPr>
              <w:t>§ 2. Le présent Code reconnaît en tant que sociétés doté</w:t>
            </w:r>
            <w:r>
              <w:rPr>
                <w:lang w:val="fr-FR"/>
              </w:rPr>
              <w:t xml:space="preserve">es de la personnalité </w:t>
            </w:r>
            <w:proofErr w:type="gramStart"/>
            <w:r>
              <w:rPr>
                <w:lang w:val="fr-FR"/>
              </w:rPr>
              <w:t>juridique:</w:t>
            </w:r>
            <w:proofErr w:type="gramEnd"/>
          </w:p>
          <w:p w14:paraId="731298C2" w14:textId="77777777" w:rsidR="00766B19" w:rsidRDefault="00766B19" w:rsidP="00F96070">
            <w:pPr>
              <w:spacing w:after="0" w:line="240" w:lineRule="auto"/>
              <w:jc w:val="both"/>
              <w:rPr>
                <w:lang w:val="fr-FR"/>
              </w:rPr>
            </w:pPr>
          </w:p>
          <w:p w14:paraId="2B7B36AD" w14:textId="77777777" w:rsidR="00766B19" w:rsidRDefault="00766B19" w:rsidP="00F96070">
            <w:pPr>
              <w:spacing w:after="0" w:line="240" w:lineRule="auto"/>
              <w:jc w:val="both"/>
              <w:rPr>
                <w:lang w:val="fr-FR"/>
              </w:rPr>
            </w:pPr>
            <w:r w:rsidRPr="0023463F">
              <w:rPr>
                <w:lang w:val="fr-FR"/>
              </w:rPr>
              <w:t xml:space="preserve"> - la société en nom collectif, en abrégé </w:t>
            </w:r>
            <w:proofErr w:type="gramStart"/>
            <w:r w:rsidRPr="0023463F">
              <w:rPr>
                <w:lang w:val="fr-FR"/>
              </w:rPr>
              <w:t>SNC;</w:t>
            </w:r>
            <w:proofErr w:type="gramEnd"/>
          </w:p>
          <w:p w14:paraId="30ED496A" w14:textId="77777777" w:rsidR="00766B19" w:rsidRPr="0023463F" w:rsidRDefault="00766B19" w:rsidP="00F96070">
            <w:pPr>
              <w:spacing w:after="0" w:line="240" w:lineRule="auto"/>
              <w:jc w:val="both"/>
              <w:rPr>
                <w:lang w:val="fr-FR"/>
              </w:rPr>
            </w:pPr>
          </w:p>
          <w:p w14:paraId="1A2634B0" w14:textId="77777777" w:rsidR="00766B19" w:rsidRDefault="00766B19" w:rsidP="00F96070">
            <w:pPr>
              <w:spacing w:after="0" w:line="240" w:lineRule="auto"/>
              <w:jc w:val="both"/>
              <w:rPr>
                <w:lang w:val="fr-FR"/>
              </w:rPr>
            </w:pPr>
            <w:r w:rsidRPr="0023463F">
              <w:rPr>
                <w:lang w:val="fr-FR"/>
              </w:rPr>
              <w:t xml:space="preserve"> - la société en commandite, en abrégé </w:t>
            </w:r>
            <w:proofErr w:type="spellStart"/>
            <w:proofErr w:type="gramStart"/>
            <w:r w:rsidRPr="0023463F">
              <w:rPr>
                <w:lang w:val="fr-FR"/>
              </w:rPr>
              <w:t>SComm</w:t>
            </w:r>
            <w:proofErr w:type="spellEnd"/>
            <w:r w:rsidRPr="0023463F">
              <w:rPr>
                <w:lang w:val="fr-FR"/>
              </w:rPr>
              <w:t>;</w:t>
            </w:r>
            <w:proofErr w:type="gramEnd"/>
          </w:p>
          <w:p w14:paraId="46BFFADC" w14:textId="77777777" w:rsidR="00766B19" w:rsidRPr="0023463F" w:rsidRDefault="00766B19" w:rsidP="00F96070">
            <w:pPr>
              <w:spacing w:after="0" w:line="240" w:lineRule="auto"/>
              <w:jc w:val="both"/>
              <w:rPr>
                <w:lang w:val="fr-FR"/>
              </w:rPr>
            </w:pPr>
          </w:p>
          <w:p w14:paraId="4E07A93B" w14:textId="77777777" w:rsidR="00766B19" w:rsidRDefault="00766B19" w:rsidP="00F96070">
            <w:pPr>
              <w:spacing w:after="0" w:line="240" w:lineRule="auto"/>
              <w:jc w:val="both"/>
              <w:rPr>
                <w:lang w:val="fr-FR"/>
              </w:rPr>
            </w:pPr>
            <w:r w:rsidRPr="0023463F">
              <w:rPr>
                <w:lang w:val="fr-FR"/>
              </w:rPr>
              <w:t xml:space="preserve"> - la société à responsabilité limitée, en abrégé </w:t>
            </w:r>
            <w:proofErr w:type="gramStart"/>
            <w:r w:rsidRPr="0023463F">
              <w:rPr>
                <w:lang w:val="fr-FR"/>
              </w:rPr>
              <w:t>SRL;</w:t>
            </w:r>
            <w:proofErr w:type="gramEnd"/>
          </w:p>
          <w:p w14:paraId="16F41813" w14:textId="77777777" w:rsidR="00766B19" w:rsidRPr="0023463F" w:rsidRDefault="00766B19" w:rsidP="00F96070">
            <w:pPr>
              <w:spacing w:after="0" w:line="240" w:lineRule="auto"/>
              <w:jc w:val="both"/>
              <w:rPr>
                <w:lang w:val="fr-FR"/>
              </w:rPr>
            </w:pPr>
          </w:p>
          <w:p w14:paraId="2D4C4A00" w14:textId="77777777" w:rsidR="00766B19" w:rsidRDefault="00766B19" w:rsidP="00F96070">
            <w:pPr>
              <w:spacing w:after="0" w:line="240" w:lineRule="auto"/>
              <w:jc w:val="both"/>
              <w:rPr>
                <w:lang w:val="fr-FR"/>
              </w:rPr>
            </w:pPr>
            <w:r w:rsidRPr="0023463F">
              <w:rPr>
                <w:lang w:val="fr-FR"/>
              </w:rPr>
              <w:t xml:space="preserve"> - la société coopérative, en abrégé </w:t>
            </w:r>
            <w:proofErr w:type="gramStart"/>
            <w:r w:rsidRPr="0023463F">
              <w:rPr>
                <w:lang w:val="fr-FR"/>
              </w:rPr>
              <w:t>SC;</w:t>
            </w:r>
            <w:proofErr w:type="gramEnd"/>
          </w:p>
          <w:p w14:paraId="62BFA535" w14:textId="77777777" w:rsidR="00766B19" w:rsidRPr="0023463F" w:rsidRDefault="00766B19" w:rsidP="00F96070">
            <w:pPr>
              <w:spacing w:after="0" w:line="240" w:lineRule="auto"/>
              <w:jc w:val="both"/>
              <w:rPr>
                <w:lang w:val="fr-FR"/>
              </w:rPr>
            </w:pPr>
          </w:p>
          <w:p w14:paraId="6D31DFD5" w14:textId="77777777" w:rsidR="00766B19" w:rsidRDefault="00766B19" w:rsidP="00F96070">
            <w:pPr>
              <w:spacing w:after="0" w:line="240" w:lineRule="auto"/>
              <w:jc w:val="both"/>
              <w:rPr>
                <w:lang w:val="fr-FR"/>
              </w:rPr>
            </w:pPr>
            <w:r w:rsidRPr="0023463F">
              <w:rPr>
                <w:lang w:val="fr-FR"/>
              </w:rPr>
              <w:t xml:space="preserve"> - la société anonyme, en abrégé </w:t>
            </w:r>
            <w:proofErr w:type="gramStart"/>
            <w:r w:rsidRPr="0023463F">
              <w:rPr>
                <w:lang w:val="fr-FR"/>
              </w:rPr>
              <w:t>SA;</w:t>
            </w:r>
            <w:proofErr w:type="gramEnd"/>
          </w:p>
          <w:p w14:paraId="2D64D8B4" w14:textId="77777777" w:rsidR="00766B19" w:rsidRPr="0023463F" w:rsidRDefault="00766B19" w:rsidP="00F96070">
            <w:pPr>
              <w:spacing w:after="0" w:line="240" w:lineRule="auto"/>
              <w:jc w:val="both"/>
              <w:rPr>
                <w:lang w:val="fr-FR"/>
              </w:rPr>
            </w:pPr>
          </w:p>
          <w:p w14:paraId="10DA41A4" w14:textId="77777777" w:rsidR="00766B19" w:rsidRDefault="00766B19" w:rsidP="00F96070">
            <w:pPr>
              <w:spacing w:after="0" w:line="240" w:lineRule="auto"/>
              <w:jc w:val="both"/>
              <w:rPr>
                <w:lang w:val="fr-FR"/>
              </w:rPr>
            </w:pPr>
            <w:r w:rsidRPr="0023463F">
              <w:rPr>
                <w:lang w:val="fr-FR"/>
              </w:rPr>
              <w:t xml:space="preserve"> - la société européenne, en abrégé </w:t>
            </w:r>
            <w:proofErr w:type="gramStart"/>
            <w:r w:rsidRPr="0023463F">
              <w:rPr>
                <w:lang w:val="fr-FR"/>
              </w:rPr>
              <w:t>SE;</w:t>
            </w:r>
            <w:proofErr w:type="gramEnd"/>
          </w:p>
          <w:p w14:paraId="2014F8A9" w14:textId="77777777" w:rsidR="00766B19" w:rsidRPr="0023463F" w:rsidRDefault="00766B19" w:rsidP="00F96070">
            <w:pPr>
              <w:spacing w:after="0" w:line="240" w:lineRule="auto"/>
              <w:jc w:val="both"/>
              <w:rPr>
                <w:lang w:val="fr-FR"/>
              </w:rPr>
            </w:pPr>
          </w:p>
          <w:p w14:paraId="5F943B31" w14:textId="77777777" w:rsidR="00766B19" w:rsidRDefault="00766B19" w:rsidP="00F96070">
            <w:pPr>
              <w:spacing w:after="0" w:line="240" w:lineRule="auto"/>
              <w:jc w:val="both"/>
              <w:rPr>
                <w:ins w:id="26" w:author="Microsoft Office-gebruiker" w:date="2021-08-09T09:30:00Z"/>
                <w:lang w:val="fr-FR"/>
              </w:rPr>
            </w:pPr>
            <w:r w:rsidRPr="0023463F">
              <w:rPr>
                <w:lang w:val="fr-FR"/>
              </w:rPr>
              <w:t xml:space="preserve"> - la société coopérative européenne, en abrégé SCE.</w:t>
            </w:r>
          </w:p>
          <w:p w14:paraId="54AFB1CC" w14:textId="77777777" w:rsidR="00766B19" w:rsidRDefault="00766B19" w:rsidP="00F96070">
            <w:pPr>
              <w:spacing w:after="0" w:line="240" w:lineRule="auto"/>
              <w:jc w:val="both"/>
              <w:rPr>
                <w:ins w:id="27" w:author="Microsoft Office-gebruiker" w:date="2021-08-09T09:30:00Z"/>
                <w:lang w:val="fr-FR"/>
              </w:rPr>
            </w:pPr>
          </w:p>
          <w:p w14:paraId="346CEB41" w14:textId="30AB7A9A" w:rsidR="004F55AC" w:rsidRPr="00771C6F" w:rsidRDefault="00766B19" w:rsidP="00F96070">
            <w:pPr>
              <w:jc w:val="both"/>
              <w:rPr>
                <w:lang w:val="fr-FR"/>
              </w:rPr>
            </w:pPr>
            <w:ins w:id="28" w:author="Microsoft Office-gebruiker" w:date="2021-08-09T09:30:00Z">
              <w:r w:rsidRPr="00F57FEB">
                <w:rPr>
                  <w:lang w:val="fr-FR"/>
                </w:rPr>
                <w:t>§ 3. Le présent code reconnaît le groupement européen d’intérêt économique, en abrégé GEIE, comme entité dotée de la personnalité juridique.</w:t>
              </w:r>
            </w:ins>
          </w:p>
        </w:tc>
      </w:tr>
      <w:tr w:rsidR="004F55AC" w:rsidRPr="00F57FEB" w14:paraId="13C6D430" w14:textId="77777777" w:rsidTr="00D04A59">
        <w:trPr>
          <w:trHeight w:val="2220"/>
        </w:trPr>
        <w:tc>
          <w:tcPr>
            <w:tcW w:w="1980" w:type="dxa"/>
          </w:tcPr>
          <w:p w14:paraId="2E682F65" w14:textId="77777777" w:rsidR="004F55AC" w:rsidRPr="00B8026F" w:rsidRDefault="004F55AC" w:rsidP="0023463F">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6DEF099C" w14:textId="77777777" w:rsidR="004F55AC" w:rsidRPr="00B8026F" w:rsidRDefault="004F55AC" w:rsidP="0023463F">
            <w:pPr>
              <w:spacing w:after="0" w:line="240" w:lineRule="auto"/>
              <w:jc w:val="both"/>
              <w:rPr>
                <w:lang w:val="nl-BE"/>
              </w:rPr>
            </w:pPr>
            <w:r w:rsidRPr="00B8026F">
              <w:rPr>
                <w:lang w:val="nl-BE"/>
              </w:rPr>
              <w:t>Art. 1:5. § 1. De maatschap is een vennootschap zonder rechtspersoonlijkheid.</w:t>
            </w:r>
          </w:p>
          <w:p w14:paraId="0650904C" w14:textId="77777777" w:rsidR="004F55AC" w:rsidRDefault="004F55AC" w:rsidP="0023463F">
            <w:pPr>
              <w:spacing w:after="0" w:line="240" w:lineRule="auto"/>
              <w:jc w:val="both"/>
              <w:rPr>
                <w:lang w:val="nl-BE"/>
              </w:rPr>
            </w:pPr>
            <w:r w:rsidRPr="00B8026F">
              <w:rPr>
                <w:lang w:val="nl-BE"/>
              </w:rPr>
              <w:t xml:space="preserve">  </w:t>
            </w:r>
          </w:p>
          <w:p w14:paraId="5BBC795E" w14:textId="77777777" w:rsidR="004F55AC" w:rsidRDefault="004F55AC" w:rsidP="0023463F">
            <w:pPr>
              <w:spacing w:after="0" w:line="240" w:lineRule="auto"/>
              <w:jc w:val="both"/>
              <w:rPr>
                <w:lang w:val="nl-BE"/>
              </w:rPr>
            </w:pPr>
            <w:r w:rsidRPr="00B8026F">
              <w:rPr>
                <w:lang w:val="nl-BE"/>
              </w:rPr>
              <w:t>§ 2. Dit Wetboek erkent als vennootschappen met rechtspersoonlijkheid:</w:t>
            </w:r>
          </w:p>
          <w:p w14:paraId="6888E91B" w14:textId="77777777" w:rsidR="004F55AC" w:rsidRPr="00B8026F" w:rsidRDefault="004F55AC" w:rsidP="0023463F">
            <w:pPr>
              <w:spacing w:after="0" w:line="240" w:lineRule="auto"/>
              <w:jc w:val="both"/>
              <w:rPr>
                <w:lang w:val="nl-BE"/>
              </w:rPr>
            </w:pPr>
          </w:p>
          <w:p w14:paraId="6763A878" w14:textId="77777777" w:rsidR="004F55AC" w:rsidRDefault="004F55AC" w:rsidP="0023463F">
            <w:pPr>
              <w:spacing w:after="0" w:line="240" w:lineRule="auto"/>
              <w:jc w:val="both"/>
              <w:rPr>
                <w:lang w:val="nl-BE"/>
              </w:rPr>
            </w:pPr>
            <w:r w:rsidRPr="00B8026F">
              <w:rPr>
                <w:lang w:val="nl-BE"/>
              </w:rPr>
              <w:t xml:space="preserve"> - de vennootschap onder firma, afgekort VOF;</w:t>
            </w:r>
          </w:p>
          <w:p w14:paraId="7542E080" w14:textId="77777777" w:rsidR="004F55AC" w:rsidRPr="00B8026F" w:rsidRDefault="004F55AC" w:rsidP="0023463F">
            <w:pPr>
              <w:spacing w:after="0" w:line="240" w:lineRule="auto"/>
              <w:jc w:val="both"/>
              <w:rPr>
                <w:lang w:val="nl-BE"/>
              </w:rPr>
            </w:pPr>
          </w:p>
          <w:p w14:paraId="21AB97B2" w14:textId="77777777" w:rsidR="004F55AC" w:rsidRDefault="004F55AC" w:rsidP="0023463F">
            <w:pPr>
              <w:spacing w:after="0" w:line="240" w:lineRule="auto"/>
              <w:jc w:val="both"/>
              <w:rPr>
                <w:lang w:val="nl-BE"/>
              </w:rPr>
            </w:pPr>
            <w:r w:rsidRPr="00B8026F">
              <w:rPr>
                <w:lang w:val="nl-BE"/>
              </w:rPr>
              <w:t xml:space="preserve"> - de commanditaire vennootschap, afgekort CommV;</w:t>
            </w:r>
          </w:p>
          <w:p w14:paraId="4EE7519E" w14:textId="77777777" w:rsidR="004F55AC" w:rsidRPr="00B8026F" w:rsidRDefault="004F55AC" w:rsidP="0023463F">
            <w:pPr>
              <w:spacing w:after="0" w:line="240" w:lineRule="auto"/>
              <w:jc w:val="both"/>
              <w:rPr>
                <w:lang w:val="nl-BE"/>
              </w:rPr>
            </w:pPr>
          </w:p>
          <w:p w14:paraId="1B32FEF4" w14:textId="77777777" w:rsidR="004F55AC" w:rsidRDefault="004F55AC" w:rsidP="0023463F">
            <w:pPr>
              <w:spacing w:after="0" w:line="240" w:lineRule="auto"/>
              <w:jc w:val="both"/>
              <w:rPr>
                <w:lang w:val="nl-BE"/>
              </w:rPr>
            </w:pPr>
            <w:r w:rsidRPr="00B8026F">
              <w:rPr>
                <w:lang w:val="nl-BE"/>
              </w:rPr>
              <w:lastRenderedPageBreak/>
              <w:t xml:space="preserve"> - de besloten vennootschap, afgekort BV;</w:t>
            </w:r>
          </w:p>
          <w:p w14:paraId="0E6BA757" w14:textId="77777777" w:rsidR="004F55AC" w:rsidRPr="00B8026F" w:rsidRDefault="004F55AC" w:rsidP="0023463F">
            <w:pPr>
              <w:spacing w:after="0" w:line="240" w:lineRule="auto"/>
              <w:jc w:val="both"/>
              <w:rPr>
                <w:lang w:val="nl-BE"/>
              </w:rPr>
            </w:pPr>
          </w:p>
          <w:p w14:paraId="52FF8022" w14:textId="77777777" w:rsidR="004F55AC" w:rsidRDefault="004F55AC" w:rsidP="0023463F">
            <w:pPr>
              <w:spacing w:after="0" w:line="240" w:lineRule="auto"/>
              <w:jc w:val="both"/>
              <w:rPr>
                <w:lang w:val="nl-BE"/>
              </w:rPr>
            </w:pPr>
            <w:r w:rsidRPr="00B8026F">
              <w:rPr>
                <w:lang w:val="nl-BE"/>
              </w:rPr>
              <w:t xml:space="preserve"> - de coöperatieve vennootschap, afgekort CV;</w:t>
            </w:r>
          </w:p>
          <w:p w14:paraId="2EE375CA" w14:textId="77777777" w:rsidR="004F55AC" w:rsidRPr="00B8026F" w:rsidRDefault="004F55AC" w:rsidP="0023463F">
            <w:pPr>
              <w:spacing w:after="0" w:line="240" w:lineRule="auto"/>
              <w:jc w:val="both"/>
              <w:rPr>
                <w:lang w:val="nl-BE"/>
              </w:rPr>
            </w:pPr>
          </w:p>
          <w:p w14:paraId="672A8D43" w14:textId="77777777" w:rsidR="004F55AC" w:rsidRDefault="004F55AC" w:rsidP="0023463F">
            <w:pPr>
              <w:spacing w:after="0" w:line="240" w:lineRule="auto"/>
              <w:jc w:val="both"/>
              <w:rPr>
                <w:lang w:val="nl-BE"/>
              </w:rPr>
            </w:pPr>
            <w:r w:rsidRPr="00B8026F">
              <w:rPr>
                <w:lang w:val="nl-BE"/>
              </w:rPr>
              <w:t xml:space="preserve"> - de naamloze vennootschap, afgekort NV;</w:t>
            </w:r>
          </w:p>
          <w:p w14:paraId="667A3D19" w14:textId="77777777" w:rsidR="004F55AC" w:rsidRPr="00B8026F" w:rsidRDefault="004F55AC" w:rsidP="0023463F">
            <w:pPr>
              <w:spacing w:after="0" w:line="240" w:lineRule="auto"/>
              <w:jc w:val="both"/>
              <w:rPr>
                <w:lang w:val="nl-BE"/>
              </w:rPr>
            </w:pPr>
          </w:p>
          <w:p w14:paraId="7A86C849" w14:textId="77777777" w:rsidR="004F55AC" w:rsidRDefault="004F55AC" w:rsidP="0023463F">
            <w:pPr>
              <w:spacing w:after="0" w:line="240" w:lineRule="auto"/>
              <w:jc w:val="both"/>
              <w:rPr>
                <w:lang w:val="nl-BE"/>
              </w:rPr>
            </w:pPr>
            <w:r w:rsidRPr="00B8026F">
              <w:rPr>
                <w:lang w:val="nl-BE"/>
              </w:rPr>
              <w:t xml:space="preserve"> - de Europese vennootschap, afgekort SE;</w:t>
            </w:r>
          </w:p>
          <w:p w14:paraId="1FBEA16A" w14:textId="77777777" w:rsidR="004F55AC" w:rsidRPr="00B8026F" w:rsidRDefault="004F55AC" w:rsidP="0023463F">
            <w:pPr>
              <w:spacing w:after="0" w:line="240" w:lineRule="auto"/>
              <w:jc w:val="both"/>
              <w:rPr>
                <w:lang w:val="nl-BE"/>
              </w:rPr>
            </w:pPr>
          </w:p>
          <w:p w14:paraId="6F4333F3" w14:textId="77777777" w:rsidR="004F55AC" w:rsidRPr="00B8026F" w:rsidRDefault="004F55AC" w:rsidP="0023463F">
            <w:pPr>
              <w:spacing w:after="0" w:line="240" w:lineRule="auto"/>
              <w:jc w:val="both"/>
              <w:rPr>
                <w:lang w:val="nl-BE"/>
              </w:rPr>
            </w:pPr>
            <w:r w:rsidRPr="00B8026F">
              <w:rPr>
                <w:lang w:val="nl-BE"/>
              </w:rPr>
              <w:t xml:space="preserve"> - de Europese coöperatieve vennootschap, afgekort SCE.</w:t>
            </w:r>
          </w:p>
        </w:tc>
        <w:tc>
          <w:tcPr>
            <w:tcW w:w="5953" w:type="dxa"/>
            <w:shd w:val="clear" w:color="auto" w:fill="auto"/>
          </w:tcPr>
          <w:p w14:paraId="002CE652" w14:textId="77777777" w:rsidR="004F55AC" w:rsidRPr="00B8026F" w:rsidRDefault="004F55AC" w:rsidP="0023463F">
            <w:pPr>
              <w:spacing w:after="0" w:line="240" w:lineRule="auto"/>
              <w:jc w:val="both"/>
              <w:rPr>
                <w:lang w:val="fr-FR"/>
              </w:rPr>
            </w:pPr>
            <w:r w:rsidRPr="00B8026F">
              <w:rPr>
                <w:lang w:val="fr-FR"/>
              </w:rPr>
              <w:lastRenderedPageBreak/>
              <w:t xml:space="preserve">Art. </w:t>
            </w:r>
            <w:proofErr w:type="gramStart"/>
            <w:r w:rsidRPr="00B8026F">
              <w:rPr>
                <w:lang w:val="fr-FR"/>
              </w:rPr>
              <w:t>1:</w:t>
            </w:r>
            <w:proofErr w:type="gramEnd"/>
            <w:r w:rsidRPr="00B8026F">
              <w:rPr>
                <w:lang w:val="fr-FR"/>
              </w:rPr>
              <w:t>5. § 1er. La société simple est une société qui est dépourvue de personnalité juridique.</w:t>
            </w:r>
          </w:p>
          <w:p w14:paraId="558C80C6" w14:textId="77777777" w:rsidR="004F55AC" w:rsidRDefault="004F55AC" w:rsidP="0023463F">
            <w:pPr>
              <w:spacing w:after="0" w:line="240" w:lineRule="auto"/>
              <w:jc w:val="both"/>
              <w:rPr>
                <w:lang w:val="fr-FR"/>
              </w:rPr>
            </w:pPr>
            <w:r w:rsidRPr="00B8026F">
              <w:rPr>
                <w:lang w:val="fr-FR"/>
              </w:rPr>
              <w:t xml:space="preserve">  </w:t>
            </w:r>
          </w:p>
          <w:p w14:paraId="0A35137C" w14:textId="77777777" w:rsidR="004F55AC" w:rsidRDefault="004F55AC" w:rsidP="0023463F">
            <w:pPr>
              <w:spacing w:after="0" w:line="240" w:lineRule="auto"/>
              <w:jc w:val="both"/>
              <w:rPr>
                <w:lang w:val="fr-FR"/>
              </w:rPr>
            </w:pPr>
            <w:r w:rsidRPr="00B8026F">
              <w:rPr>
                <w:lang w:val="fr-FR"/>
              </w:rPr>
              <w:t>§ 2. Le présent Code reconnaît en tant que sociétés doté</w:t>
            </w:r>
            <w:r>
              <w:rPr>
                <w:lang w:val="fr-FR"/>
              </w:rPr>
              <w:t xml:space="preserve">es de la personnalité </w:t>
            </w:r>
            <w:proofErr w:type="gramStart"/>
            <w:r>
              <w:rPr>
                <w:lang w:val="fr-FR"/>
              </w:rPr>
              <w:t>juridique</w:t>
            </w:r>
            <w:r w:rsidRPr="00B8026F">
              <w:rPr>
                <w:lang w:val="fr-FR"/>
              </w:rPr>
              <w:t>:</w:t>
            </w:r>
            <w:proofErr w:type="gramEnd"/>
          </w:p>
          <w:p w14:paraId="31393EF6" w14:textId="77777777" w:rsidR="004F55AC" w:rsidRPr="00B8026F" w:rsidRDefault="004F55AC" w:rsidP="0023463F">
            <w:pPr>
              <w:spacing w:after="0" w:line="240" w:lineRule="auto"/>
              <w:jc w:val="both"/>
              <w:rPr>
                <w:lang w:val="fr-FR"/>
              </w:rPr>
            </w:pPr>
          </w:p>
          <w:p w14:paraId="7C311EB5" w14:textId="77777777" w:rsidR="004F55AC" w:rsidRDefault="004F55AC" w:rsidP="0023463F">
            <w:pPr>
              <w:spacing w:after="0" w:line="240" w:lineRule="auto"/>
              <w:jc w:val="both"/>
              <w:rPr>
                <w:lang w:val="fr-FR"/>
              </w:rPr>
            </w:pPr>
            <w:r w:rsidRPr="00B8026F">
              <w:rPr>
                <w:lang w:val="fr-FR"/>
              </w:rPr>
              <w:t xml:space="preserve"> - la société en nom collectif, en abrégé </w:t>
            </w:r>
            <w:proofErr w:type="gramStart"/>
            <w:r w:rsidRPr="00B8026F">
              <w:rPr>
                <w:lang w:val="fr-FR"/>
              </w:rPr>
              <w:t>SNC;</w:t>
            </w:r>
            <w:proofErr w:type="gramEnd"/>
          </w:p>
          <w:p w14:paraId="03740091" w14:textId="77777777" w:rsidR="004F55AC" w:rsidRPr="00B8026F" w:rsidRDefault="004F55AC" w:rsidP="0023463F">
            <w:pPr>
              <w:spacing w:after="0" w:line="240" w:lineRule="auto"/>
              <w:jc w:val="both"/>
              <w:rPr>
                <w:lang w:val="fr-FR"/>
              </w:rPr>
            </w:pPr>
          </w:p>
          <w:p w14:paraId="14466311" w14:textId="77777777" w:rsidR="004F55AC" w:rsidRDefault="004F55AC" w:rsidP="0023463F">
            <w:pPr>
              <w:spacing w:after="0" w:line="240" w:lineRule="auto"/>
              <w:jc w:val="both"/>
              <w:rPr>
                <w:lang w:val="fr-FR"/>
              </w:rPr>
            </w:pPr>
            <w:r w:rsidRPr="00B8026F">
              <w:rPr>
                <w:lang w:val="fr-FR"/>
              </w:rPr>
              <w:t xml:space="preserve"> - la société en commandite, en abrégé </w:t>
            </w:r>
            <w:proofErr w:type="spellStart"/>
            <w:proofErr w:type="gramStart"/>
            <w:r w:rsidRPr="00B8026F">
              <w:rPr>
                <w:lang w:val="fr-FR"/>
              </w:rPr>
              <w:t>SComm</w:t>
            </w:r>
            <w:proofErr w:type="spellEnd"/>
            <w:r w:rsidRPr="00B8026F">
              <w:rPr>
                <w:lang w:val="fr-FR"/>
              </w:rPr>
              <w:t>;</w:t>
            </w:r>
            <w:proofErr w:type="gramEnd"/>
          </w:p>
          <w:p w14:paraId="6B5332FA" w14:textId="77777777" w:rsidR="004F55AC" w:rsidRPr="00B8026F" w:rsidRDefault="004F55AC" w:rsidP="0023463F">
            <w:pPr>
              <w:spacing w:after="0" w:line="240" w:lineRule="auto"/>
              <w:jc w:val="both"/>
              <w:rPr>
                <w:lang w:val="fr-FR"/>
              </w:rPr>
            </w:pPr>
          </w:p>
          <w:p w14:paraId="71D79CAD" w14:textId="77777777" w:rsidR="004F55AC" w:rsidRDefault="004F55AC" w:rsidP="0023463F">
            <w:pPr>
              <w:spacing w:after="0" w:line="240" w:lineRule="auto"/>
              <w:jc w:val="both"/>
              <w:rPr>
                <w:lang w:val="fr-FR"/>
              </w:rPr>
            </w:pPr>
            <w:r w:rsidRPr="00B8026F">
              <w:rPr>
                <w:lang w:val="fr-FR"/>
              </w:rPr>
              <w:lastRenderedPageBreak/>
              <w:t xml:space="preserve"> - la société à responsabilité limitée, en abrégé </w:t>
            </w:r>
            <w:proofErr w:type="gramStart"/>
            <w:r w:rsidRPr="00B8026F">
              <w:rPr>
                <w:lang w:val="fr-FR"/>
              </w:rPr>
              <w:t>SRL;</w:t>
            </w:r>
            <w:proofErr w:type="gramEnd"/>
          </w:p>
          <w:p w14:paraId="77A27C6D" w14:textId="77777777" w:rsidR="004F55AC" w:rsidRPr="00B8026F" w:rsidRDefault="004F55AC" w:rsidP="0023463F">
            <w:pPr>
              <w:spacing w:after="0" w:line="240" w:lineRule="auto"/>
              <w:jc w:val="both"/>
              <w:rPr>
                <w:lang w:val="fr-FR"/>
              </w:rPr>
            </w:pPr>
          </w:p>
          <w:p w14:paraId="2F8C4AE0" w14:textId="77777777" w:rsidR="004F55AC" w:rsidRDefault="004F55AC" w:rsidP="0023463F">
            <w:pPr>
              <w:spacing w:after="0" w:line="240" w:lineRule="auto"/>
              <w:jc w:val="both"/>
              <w:rPr>
                <w:lang w:val="fr-FR"/>
              </w:rPr>
            </w:pPr>
            <w:r w:rsidRPr="00B8026F">
              <w:rPr>
                <w:lang w:val="fr-FR"/>
              </w:rPr>
              <w:t xml:space="preserve"> </w:t>
            </w:r>
            <w:r w:rsidRPr="0023463F">
              <w:rPr>
                <w:lang w:val="fr-FR"/>
              </w:rPr>
              <w:t xml:space="preserve">- la société coopérative, en abrégé </w:t>
            </w:r>
            <w:proofErr w:type="gramStart"/>
            <w:r w:rsidRPr="0023463F">
              <w:rPr>
                <w:lang w:val="fr-FR"/>
              </w:rPr>
              <w:t>SC;</w:t>
            </w:r>
            <w:proofErr w:type="gramEnd"/>
          </w:p>
          <w:p w14:paraId="34212ECB" w14:textId="77777777" w:rsidR="004F55AC" w:rsidRPr="0023463F" w:rsidRDefault="004F55AC" w:rsidP="0023463F">
            <w:pPr>
              <w:spacing w:after="0" w:line="240" w:lineRule="auto"/>
              <w:jc w:val="both"/>
              <w:rPr>
                <w:lang w:val="fr-FR"/>
              </w:rPr>
            </w:pPr>
          </w:p>
          <w:p w14:paraId="780CFD28" w14:textId="77777777" w:rsidR="004F55AC" w:rsidRDefault="004F55AC" w:rsidP="0023463F">
            <w:pPr>
              <w:spacing w:after="0" w:line="240" w:lineRule="auto"/>
              <w:jc w:val="both"/>
              <w:rPr>
                <w:lang w:val="fr-FR"/>
              </w:rPr>
            </w:pPr>
            <w:r w:rsidRPr="0023463F">
              <w:rPr>
                <w:lang w:val="fr-FR"/>
              </w:rPr>
              <w:t xml:space="preserve"> - la société anonyme, en abrégé </w:t>
            </w:r>
            <w:proofErr w:type="gramStart"/>
            <w:r w:rsidRPr="0023463F">
              <w:rPr>
                <w:lang w:val="fr-FR"/>
              </w:rPr>
              <w:t>SA;</w:t>
            </w:r>
            <w:proofErr w:type="gramEnd"/>
          </w:p>
          <w:p w14:paraId="2558D873" w14:textId="77777777" w:rsidR="004F55AC" w:rsidRPr="0023463F" w:rsidRDefault="004F55AC" w:rsidP="0023463F">
            <w:pPr>
              <w:spacing w:after="0" w:line="240" w:lineRule="auto"/>
              <w:jc w:val="both"/>
              <w:rPr>
                <w:lang w:val="fr-FR"/>
              </w:rPr>
            </w:pPr>
          </w:p>
          <w:p w14:paraId="5C74836D" w14:textId="77777777" w:rsidR="004F55AC" w:rsidRDefault="004F55AC" w:rsidP="0023463F">
            <w:pPr>
              <w:spacing w:after="0" w:line="240" w:lineRule="auto"/>
              <w:jc w:val="both"/>
              <w:rPr>
                <w:lang w:val="fr-FR"/>
              </w:rPr>
            </w:pPr>
            <w:r w:rsidRPr="0023463F">
              <w:rPr>
                <w:lang w:val="fr-FR"/>
              </w:rPr>
              <w:t xml:space="preserve"> - la société européenne, en abrégé </w:t>
            </w:r>
            <w:proofErr w:type="gramStart"/>
            <w:r w:rsidRPr="0023463F">
              <w:rPr>
                <w:lang w:val="fr-FR"/>
              </w:rPr>
              <w:t>SE;</w:t>
            </w:r>
            <w:proofErr w:type="gramEnd"/>
          </w:p>
          <w:p w14:paraId="7CE2C9A8" w14:textId="77777777" w:rsidR="004F55AC" w:rsidRPr="0023463F" w:rsidRDefault="004F55AC" w:rsidP="0023463F">
            <w:pPr>
              <w:spacing w:after="0" w:line="240" w:lineRule="auto"/>
              <w:jc w:val="both"/>
              <w:rPr>
                <w:lang w:val="fr-FR"/>
              </w:rPr>
            </w:pPr>
          </w:p>
          <w:p w14:paraId="235F22CD" w14:textId="77777777" w:rsidR="004F55AC" w:rsidRPr="00B8026F" w:rsidRDefault="004F55AC" w:rsidP="0023463F">
            <w:pPr>
              <w:spacing w:after="0" w:line="240" w:lineRule="auto"/>
              <w:jc w:val="both"/>
              <w:rPr>
                <w:lang w:val="fr-FR"/>
              </w:rPr>
            </w:pPr>
            <w:r w:rsidRPr="00B8026F">
              <w:rPr>
                <w:lang w:val="fr-FR"/>
              </w:rPr>
              <w:t xml:space="preserve"> - la société coopérative européenne, en abrégé SCE.</w:t>
            </w:r>
          </w:p>
        </w:tc>
      </w:tr>
      <w:tr w:rsidR="004F55AC" w:rsidRPr="00FE740B" w14:paraId="7EA9EDF7" w14:textId="77777777" w:rsidTr="00D04A59">
        <w:trPr>
          <w:trHeight w:val="2220"/>
        </w:trPr>
        <w:tc>
          <w:tcPr>
            <w:tcW w:w="1980" w:type="dxa"/>
          </w:tcPr>
          <w:p w14:paraId="16DAA0C7" w14:textId="633EA3D6" w:rsidR="004F55AC" w:rsidRDefault="004F55AC" w:rsidP="0023463F">
            <w:pPr>
              <w:spacing w:after="0" w:line="240" w:lineRule="auto"/>
              <w:jc w:val="both"/>
              <w:rPr>
                <w:rFonts w:cs="Calibri"/>
                <w:lang w:val="fr-FR"/>
              </w:rPr>
            </w:pPr>
            <w:bookmarkStart w:id="29" w:name="_GoBack"/>
            <w:bookmarkEnd w:id="29"/>
            <w:proofErr w:type="spellStart"/>
            <w:r w:rsidRPr="00FE740B">
              <w:rPr>
                <w:rFonts w:cs="Calibri"/>
                <w:lang w:val="fr-FR"/>
              </w:rPr>
              <w:lastRenderedPageBreak/>
              <w:t>MvT</w:t>
            </w:r>
            <w:proofErr w:type="spellEnd"/>
          </w:p>
        </w:tc>
        <w:tc>
          <w:tcPr>
            <w:tcW w:w="5812" w:type="dxa"/>
            <w:shd w:val="clear" w:color="auto" w:fill="auto"/>
          </w:tcPr>
          <w:p w14:paraId="5C56AEAF" w14:textId="77777777" w:rsidR="004F55AC" w:rsidRPr="0023463F" w:rsidRDefault="004F55AC" w:rsidP="0023463F">
            <w:pPr>
              <w:spacing w:after="0" w:line="240" w:lineRule="auto"/>
              <w:jc w:val="both"/>
              <w:rPr>
                <w:lang w:val="nl-BE"/>
              </w:rPr>
            </w:pPr>
            <w:r w:rsidRPr="0023463F">
              <w:rPr>
                <w:lang w:val="nl-BE"/>
              </w:rPr>
              <w:t>Dit artikel bevat een opsomming van de vennootschapsvormen die het wetboek regelt.</w:t>
            </w:r>
          </w:p>
          <w:p w14:paraId="047858DA" w14:textId="77777777" w:rsidR="004F55AC" w:rsidRPr="0023463F" w:rsidRDefault="004F55AC" w:rsidP="0023463F">
            <w:pPr>
              <w:spacing w:after="0" w:line="240" w:lineRule="auto"/>
              <w:jc w:val="both"/>
              <w:rPr>
                <w:lang w:val="nl-BE"/>
              </w:rPr>
            </w:pPr>
          </w:p>
          <w:p w14:paraId="17F55E8B" w14:textId="77777777" w:rsidR="004F55AC" w:rsidRPr="0023463F" w:rsidRDefault="004F55AC" w:rsidP="0023463F">
            <w:pPr>
              <w:spacing w:after="0" w:line="240" w:lineRule="auto"/>
              <w:jc w:val="both"/>
              <w:rPr>
                <w:lang w:val="nl-BE"/>
              </w:rPr>
            </w:pPr>
            <w:r w:rsidRPr="0023463F">
              <w:rPr>
                <w:lang w:val="nl-BE"/>
              </w:rPr>
              <w:t>In paragraaf 1 van het nieuwe artikel wordt slechts één vennootschapsvorm zonder rechtspersoonlijkheid behouden: de maatschap. Dankzij haar flexibele aard kan zij worden aangepast tot een tijdelijke maatschap (de vroegere tijdelijke handelsvennootschap)  of stille maatschap (de vroegere stille handelsvennootschap).</w:t>
            </w:r>
          </w:p>
          <w:p w14:paraId="3B38A894" w14:textId="77777777" w:rsidR="004F55AC" w:rsidRPr="0023463F" w:rsidRDefault="004F55AC" w:rsidP="0023463F">
            <w:pPr>
              <w:spacing w:after="0" w:line="240" w:lineRule="auto"/>
              <w:jc w:val="both"/>
              <w:rPr>
                <w:lang w:val="nl-BE"/>
              </w:rPr>
            </w:pPr>
          </w:p>
          <w:p w14:paraId="07A80472" w14:textId="77777777" w:rsidR="004F55AC" w:rsidRPr="0023463F" w:rsidRDefault="004F55AC" w:rsidP="0023463F">
            <w:pPr>
              <w:spacing w:after="0" w:line="240" w:lineRule="auto"/>
              <w:jc w:val="both"/>
              <w:rPr>
                <w:lang w:val="nl-BE"/>
              </w:rPr>
            </w:pPr>
            <w:r w:rsidRPr="0023463F">
              <w:rPr>
                <w:lang w:val="nl-BE"/>
              </w:rPr>
              <w:t>In werkelijkheid zijn die laatste twee vormen van handelsvennootschappen zonder rechtspersoonlijkheid niet langer relevant sinds in 1995 een einde is gesteld aan de theorie van de ‘cadres légaux obligatoires’ en aan de mogelijkheid om in algemene zin een overeenkomst van vennootschap zonder rechtspersoonlijkheid te sluiten, zelfs met commercieel voorwerp.</w:t>
            </w:r>
          </w:p>
          <w:p w14:paraId="53BF3240" w14:textId="77777777" w:rsidR="004F55AC" w:rsidRPr="0023463F" w:rsidRDefault="004F55AC" w:rsidP="0023463F">
            <w:pPr>
              <w:spacing w:after="0" w:line="240" w:lineRule="auto"/>
              <w:jc w:val="both"/>
              <w:rPr>
                <w:lang w:val="nl-BE"/>
              </w:rPr>
            </w:pPr>
          </w:p>
          <w:p w14:paraId="68F79ADD" w14:textId="77777777" w:rsidR="004F55AC" w:rsidRPr="0023463F" w:rsidRDefault="004F55AC" w:rsidP="0023463F">
            <w:pPr>
              <w:spacing w:after="0" w:line="240" w:lineRule="auto"/>
              <w:jc w:val="both"/>
              <w:rPr>
                <w:lang w:val="nl-BE"/>
              </w:rPr>
            </w:pPr>
            <w:r w:rsidRPr="0023463F">
              <w:rPr>
                <w:lang w:val="nl-BE"/>
              </w:rPr>
              <w:t>Onder het nu bestaande regime is de tijdelijke handelsvennootschap louter een maatschap opgericht ten behoeve van een welbepaalde verrichting, en is de stille handelsvennootschap  louter een verborgen maatschap die handelt via een lasthebber die optreedt in persoonlijke naam maar voor rekening van de vennootschap, zoals een commissionair (zijn beherend /werkend vennoot).</w:t>
            </w:r>
          </w:p>
          <w:p w14:paraId="7DFCF369" w14:textId="77777777" w:rsidR="004F55AC" w:rsidRPr="0023463F" w:rsidRDefault="004F55AC" w:rsidP="0023463F">
            <w:pPr>
              <w:spacing w:after="0" w:line="240" w:lineRule="auto"/>
              <w:jc w:val="both"/>
              <w:rPr>
                <w:lang w:val="nl-BE"/>
              </w:rPr>
            </w:pPr>
          </w:p>
          <w:p w14:paraId="6C130F42" w14:textId="77777777" w:rsidR="004F55AC" w:rsidRPr="0023463F" w:rsidRDefault="004F55AC" w:rsidP="0023463F">
            <w:pPr>
              <w:spacing w:after="0" w:line="240" w:lineRule="auto"/>
              <w:jc w:val="both"/>
              <w:rPr>
                <w:lang w:val="nl-BE"/>
              </w:rPr>
            </w:pPr>
            <w:r w:rsidRPr="0023463F">
              <w:rPr>
                <w:lang w:val="nl-BE"/>
              </w:rPr>
              <w:t xml:space="preserve">Uit paragraaf 2 van het nieuwe artikel blijkt dat vier vennootschapsvormen met rechtspersoonlijkheid die onder het huidige recht bestaan, worden afgeschaft: de coöperatieve vennootschap met onbeperkte aansprakelijkheid (CVOA), de commanditaire vennootschap op aandelen (Comm.VA), de landbouwvennootschap (LV) en het economisch samenwerkingsverband (ESV). </w:t>
            </w:r>
          </w:p>
          <w:p w14:paraId="323D4A98" w14:textId="77777777" w:rsidR="004F55AC" w:rsidRPr="0023463F" w:rsidRDefault="004F55AC" w:rsidP="0023463F">
            <w:pPr>
              <w:spacing w:after="0" w:line="240" w:lineRule="auto"/>
              <w:jc w:val="both"/>
              <w:rPr>
                <w:lang w:val="nl-BE"/>
              </w:rPr>
            </w:pPr>
          </w:p>
          <w:p w14:paraId="7463672E" w14:textId="77777777" w:rsidR="004F55AC" w:rsidRPr="0023463F" w:rsidRDefault="004F55AC" w:rsidP="0023463F">
            <w:pPr>
              <w:spacing w:after="0" w:line="240" w:lineRule="auto"/>
              <w:jc w:val="both"/>
              <w:rPr>
                <w:lang w:val="nl-BE"/>
              </w:rPr>
            </w:pPr>
            <w:r w:rsidRPr="0023463F">
              <w:rPr>
                <w:lang w:val="nl-BE"/>
              </w:rPr>
              <w:t xml:space="preserve">De CVOA is in de praktijk vrijwel verdwenen. </w:t>
            </w:r>
          </w:p>
          <w:p w14:paraId="247A583B" w14:textId="77777777" w:rsidR="004F55AC" w:rsidRPr="0023463F" w:rsidRDefault="004F55AC" w:rsidP="0023463F">
            <w:pPr>
              <w:spacing w:after="0" w:line="240" w:lineRule="auto"/>
              <w:jc w:val="both"/>
              <w:rPr>
                <w:lang w:val="nl-BE"/>
              </w:rPr>
            </w:pPr>
          </w:p>
          <w:p w14:paraId="0497A77A" w14:textId="77777777" w:rsidR="004F55AC" w:rsidRPr="0023463F" w:rsidRDefault="004F55AC" w:rsidP="0023463F">
            <w:pPr>
              <w:spacing w:after="0" w:line="240" w:lineRule="auto"/>
              <w:jc w:val="both"/>
              <w:rPr>
                <w:lang w:val="nl-BE"/>
              </w:rPr>
            </w:pPr>
            <w:r w:rsidRPr="0023463F">
              <w:rPr>
                <w:lang w:val="nl-BE"/>
              </w:rPr>
              <w:t>De mogelijkheid die het ontwerp inhoudt om te opteren voor een NV met een enige bestuurder doet de Comm.VA alle relevantie verliezen.</w:t>
            </w:r>
          </w:p>
          <w:p w14:paraId="4900B735" w14:textId="77777777" w:rsidR="004F55AC" w:rsidRPr="0023463F" w:rsidRDefault="004F55AC" w:rsidP="0023463F">
            <w:pPr>
              <w:spacing w:after="0" w:line="240" w:lineRule="auto"/>
              <w:jc w:val="both"/>
              <w:rPr>
                <w:lang w:val="nl-BE"/>
              </w:rPr>
            </w:pPr>
          </w:p>
          <w:p w14:paraId="3B813576" w14:textId="77777777" w:rsidR="004F55AC" w:rsidRPr="0023463F" w:rsidRDefault="004F55AC" w:rsidP="0023463F">
            <w:pPr>
              <w:spacing w:after="0" w:line="240" w:lineRule="auto"/>
              <w:jc w:val="both"/>
              <w:rPr>
                <w:lang w:val="nl-BE"/>
              </w:rPr>
            </w:pPr>
            <w:r w:rsidRPr="0023463F">
              <w:rPr>
                <w:lang w:val="nl-BE"/>
              </w:rPr>
              <w:t>Het economisch samenwerkingsverband, dat weinig werd gebruikt, kan de vorm aannemen van een maatschap, vennootschap onder firma of van een CV.</w:t>
            </w:r>
          </w:p>
          <w:p w14:paraId="66ECB519" w14:textId="77777777" w:rsidR="004F55AC" w:rsidRPr="0023463F" w:rsidRDefault="004F55AC" w:rsidP="0023463F">
            <w:pPr>
              <w:spacing w:after="0" w:line="240" w:lineRule="auto"/>
              <w:jc w:val="both"/>
              <w:rPr>
                <w:lang w:val="nl-BE"/>
              </w:rPr>
            </w:pPr>
          </w:p>
          <w:p w14:paraId="21EC79FE" w14:textId="77777777" w:rsidR="004F55AC" w:rsidRPr="0023463F" w:rsidRDefault="004F55AC" w:rsidP="0023463F">
            <w:pPr>
              <w:spacing w:after="0" w:line="240" w:lineRule="auto"/>
              <w:jc w:val="both"/>
              <w:rPr>
                <w:lang w:val="nl-BE"/>
              </w:rPr>
            </w:pPr>
            <w:r w:rsidRPr="0023463F">
              <w:rPr>
                <w:lang w:val="nl-BE"/>
              </w:rPr>
              <w:t>De flexibiliteit van het wetboek maakt het mogelijk dezelfde doelstellingen te realiseren die de LV vandaag biedt via de rechtsvorm van een VOF of CommV. Een uitgebreidere verantwoording  voor de ingreep wordt in de algemene inleiding bij dit ontwerp gegeven.</w:t>
            </w:r>
          </w:p>
          <w:p w14:paraId="0810CD0F" w14:textId="77777777" w:rsidR="004F55AC" w:rsidRPr="0023463F" w:rsidRDefault="004F55AC" w:rsidP="0023463F">
            <w:pPr>
              <w:spacing w:after="0" w:line="240" w:lineRule="auto"/>
              <w:jc w:val="both"/>
              <w:rPr>
                <w:lang w:val="nl-BE"/>
              </w:rPr>
            </w:pPr>
          </w:p>
          <w:p w14:paraId="07976C61" w14:textId="77777777" w:rsidR="004F55AC" w:rsidRPr="0023463F" w:rsidRDefault="004F55AC" w:rsidP="0023463F">
            <w:pPr>
              <w:spacing w:after="0" w:line="240" w:lineRule="auto"/>
              <w:jc w:val="both"/>
              <w:rPr>
                <w:lang w:val="nl-BE"/>
              </w:rPr>
            </w:pPr>
            <w:r w:rsidRPr="0023463F">
              <w:rPr>
                <w:lang w:val="nl-BE"/>
              </w:rPr>
              <w:t>Paragraaf 3 erkent de rechtspersoonlijkheid van het Europees economisch samenwerkingsverband, dat, luidens overweging (5) van Verordening (EEG) nr. 2137/85, moet worden onderscheiden van een vennootschap.</w:t>
            </w:r>
          </w:p>
        </w:tc>
        <w:tc>
          <w:tcPr>
            <w:tcW w:w="5953" w:type="dxa"/>
            <w:shd w:val="clear" w:color="auto" w:fill="auto"/>
          </w:tcPr>
          <w:p w14:paraId="572573FE" w14:textId="77777777" w:rsidR="004F55AC" w:rsidRPr="0023463F" w:rsidRDefault="004F55AC" w:rsidP="0023463F">
            <w:pPr>
              <w:spacing w:after="0" w:line="240" w:lineRule="auto"/>
              <w:jc w:val="both"/>
              <w:rPr>
                <w:lang w:val="fr-FR"/>
              </w:rPr>
            </w:pPr>
            <w:r w:rsidRPr="0023463F">
              <w:rPr>
                <w:lang w:val="fr-FR"/>
              </w:rPr>
              <w:lastRenderedPageBreak/>
              <w:t xml:space="preserve">Cet article énumère les formes de société régies par le code. </w:t>
            </w:r>
          </w:p>
          <w:p w14:paraId="52DFBE4D" w14:textId="77777777" w:rsidR="004F55AC" w:rsidRPr="0023463F" w:rsidRDefault="004F55AC" w:rsidP="0023463F">
            <w:pPr>
              <w:spacing w:after="0" w:line="240" w:lineRule="auto"/>
              <w:jc w:val="both"/>
              <w:rPr>
                <w:lang w:val="fr-FR"/>
              </w:rPr>
            </w:pPr>
          </w:p>
          <w:p w14:paraId="6C946071" w14:textId="77777777" w:rsidR="004F55AC" w:rsidRPr="0023463F" w:rsidRDefault="004F55AC" w:rsidP="0023463F">
            <w:pPr>
              <w:spacing w:after="0" w:line="240" w:lineRule="auto"/>
              <w:jc w:val="both"/>
              <w:rPr>
                <w:lang w:val="fr-FR"/>
              </w:rPr>
            </w:pPr>
            <w:r w:rsidRPr="0023463F">
              <w:rPr>
                <w:lang w:val="fr-FR"/>
              </w:rPr>
              <w:t>Au paragraphe 1er du nouvel article, une seule forme de société sans personnalité juridique est maintenue : la société simple. En raison de sa souplesse, celle-ci pourra être aménagée pour constituer une société simple momentanée (l’ancienne société momentanée) ou une société simple interne (l’ancienne société interne).</w:t>
            </w:r>
          </w:p>
          <w:p w14:paraId="1344D267" w14:textId="77777777" w:rsidR="004F55AC" w:rsidRPr="0023463F" w:rsidRDefault="004F55AC" w:rsidP="0023463F">
            <w:pPr>
              <w:spacing w:after="0" w:line="240" w:lineRule="auto"/>
              <w:jc w:val="both"/>
              <w:rPr>
                <w:lang w:val="fr-FR"/>
              </w:rPr>
            </w:pPr>
          </w:p>
          <w:p w14:paraId="52487CED" w14:textId="77777777" w:rsidR="004F55AC" w:rsidRPr="0023463F" w:rsidRDefault="004F55AC" w:rsidP="0023463F">
            <w:pPr>
              <w:spacing w:after="0" w:line="240" w:lineRule="auto"/>
              <w:jc w:val="both"/>
              <w:rPr>
                <w:lang w:val="fr-FR"/>
              </w:rPr>
            </w:pPr>
            <w:r w:rsidRPr="0023463F">
              <w:rPr>
                <w:lang w:val="fr-FR"/>
              </w:rPr>
              <w:t>En réalité, ces deux dernières formes de sociétés commerciales non personnalisées ne présentent plus aucune utilité depuis la suppression en 1995 de la théorie des cadres légaux obligatoires et la possibilité de conclure de manière générale un contrat de société non personna</w:t>
            </w:r>
            <w:r>
              <w:rPr>
                <w:lang w:val="fr-FR"/>
              </w:rPr>
              <w:t>lisée, même à objet commercial.</w:t>
            </w:r>
          </w:p>
          <w:p w14:paraId="41ED8330" w14:textId="77777777" w:rsidR="004F55AC" w:rsidRPr="0023463F" w:rsidRDefault="004F55AC" w:rsidP="0023463F">
            <w:pPr>
              <w:spacing w:after="0" w:line="240" w:lineRule="auto"/>
              <w:jc w:val="both"/>
              <w:rPr>
                <w:lang w:val="fr-FR"/>
              </w:rPr>
            </w:pPr>
          </w:p>
          <w:p w14:paraId="4FCEA247" w14:textId="77777777" w:rsidR="004F55AC" w:rsidRDefault="004F55AC" w:rsidP="0023463F">
            <w:pPr>
              <w:spacing w:after="0" w:line="240" w:lineRule="auto"/>
              <w:jc w:val="both"/>
              <w:rPr>
                <w:lang w:val="fr-FR"/>
              </w:rPr>
            </w:pPr>
            <w:r w:rsidRPr="0023463F">
              <w:rPr>
                <w:lang w:val="fr-FR"/>
              </w:rPr>
              <w:t>Sous le régime actuellement en vigueur, la société momentanée n’est qu’une société de droit commun constituée pour les besoins d’une opération déterminée et la société interne n’est qu’une société de droit commun occulte qui agit par le biais d’un mandataire agissant en nom personnel mais pour le compte de la société, tel un commis</w:t>
            </w:r>
            <w:r>
              <w:rPr>
                <w:lang w:val="fr-FR"/>
              </w:rPr>
              <w:t>sionnaire (son associé gérant).</w:t>
            </w:r>
          </w:p>
          <w:p w14:paraId="45344F77" w14:textId="77777777" w:rsidR="004F55AC" w:rsidRPr="0023463F" w:rsidRDefault="004F55AC" w:rsidP="0023463F">
            <w:pPr>
              <w:spacing w:after="0" w:line="240" w:lineRule="auto"/>
              <w:jc w:val="both"/>
              <w:rPr>
                <w:lang w:val="fr-FR"/>
              </w:rPr>
            </w:pPr>
          </w:p>
          <w:p w14:paraId="02D961A0" w14:textId="77777777" w:rsidR="004F55AC" w:rsidRPr="0023463F" w:rsidRDefault="004F55AC" w:rsidP="0023463F">
            <w:pPr>
              <w:spacing w:after="0" w:line="240" w:lineRule="auto"/>
              <w:jc w:val="both"/>
              <w:rPr>
                <w:lang w:val="fr-FR"/>
              </w:rPr>
            </w:pPr>
            <w:r w:rsidRPr="0023463F">
              <w:rPr>
                <w:lang w:val="fr-FR"/>
              </w:rPr>
              <w:t xml:space="preserve">Il ressort du paragraphe 2 du nouvel article que quatre formes juridiques dotées de la personnalité juridique sous la législation actuelle sont supprimées : la société coopérative à responsabilité </w:t>
            </w:r>
            <w:r w:rsidRPr="0023463F">
              <w:rPr>
                <w:lang w:val="fr-FR"/>
              </w:rPr>
              <w:lastRenderedPageBreak/>
              <w:t>illimitée (SCRI), la société en commandite par actions (SCA), la société agricole (</w:t>
            </w:r>
            <w:proofErr w:type="spellStart"/>
            <w:r w:rsidRPr="0023463F">
              <w:rPr>
                <w:lang w:val="fr-FR"/>
              </w:rPr>
              <w:t>S.Agr</w:t>
            </w:r>
            <w:proofErr w:type="spellEnd"/>
            <w:r w:rsidRPr="0023463F">
              <w:rPr>
                <w:lang w:val="fr-FR"/>
              </w:rPr>
              <w:t>.) et le groupement d’intérêt économique (GIE).</w:t>
            </w:r>
          </w:p>
          <w:p w14:paraId="6882DEFC" w14:textId="77777777" w:rsidR="004F55AC" w:rsidRPr="0023463F" w:rsidRDefault="004F55AC" w:rsidP="0023463F">
            <w:pPr>
              <w:spacing w:after="0" w:line="240" w:lineRule="auto"/>
              <w:jc w:val="both"/>
              <w:rPr>
                <w:lang w:val="fr-FR"/>
              </w:rPr>
            </w:pPr>
          </w:p>
          <w:p w14:paraId="7FB15BA9" w14:textId="77777777" w:rsidR="004F55AC" w:rsidRPr="0023463F" w:rsidRDefault="004F55AC" w:rsidP="0023463F">
            <w:pPr>
              <w:spacing w:after="0" w:line="240" w:lineRule="auto"/>
              <w:jc w:val="both"/>
              <w:rPr>
                <w:lang w:val="fr-FR"/>
              </w:rPr>
            </w:pPr>
            <w:r w:rsidRPr="0023463F">
              <w:rPr>
                <w:lang w:val="fr-FR"/>
              </w:rPr>
              <w:t xml:space="preserve">La SCRI a quasiment disparu en pratique. </w:t>
            </w:r>
          </w:p>
          <w:p w14:paraId="52166BBD" w14:textId="77777777" w:rsidR="004F55AC" w:rsidRPr="0023463F" w:rsidRDefault="004F55AC" w:rsidP="0023463F">
            <w:pPr>
              <w:spacing w:after="0" w:line="240" w:lineRule="auto"/>
              <w:jc w:val="both"/>
              <w:rPr>
                <w:lang w:val="fr-FR"/>
              </w:rPr>
            </w:pPr>
          </w:p>
          <w:p w14:paraId="4130098D" w14:textId="77777777" w:rsidR="004F55AC" w:rsidRPr="0023463F" w:rsidRDefault="004F55AC" w:rsidP="0023463F">
            <w:pPr>
              <w:spacing w:after="0" w:line="240" w:lineRule="auto"/>
              <w:jc w:val="both"/>
              <w:rPr>
                <w:lang w:val="fr-FR"/>
              </w:rPr>
            </w:pPr>
            <w:r w:rsidRPr="0023463F">
              <w:rPr>
                <w:lang w:val="fr-FR"/>
              </w:rPr>
              <w:t>La possibilité qu’offre le projet d’opter pour une SA dotée d’un administrateur unique fait perdre toute utilité à la SCA.</w:t>
            </w:r>
          </w:p>
          <w:p w14:paraId="6AEB4288" w14:textId="77777777" w:rsidR="004F55AC" w:rsidRPr="0023463F" w:rsidRDefault="004F55AC" w:rsidP="0023463F">
            <w:pPr>
              <w:spacing w:after="0" w:line="240" w:lineRule="auto"/>
              <w:jc w:val="both"/>
              <w:rPr>
                <w:lang w:val="fr-FR"/>
              </w:rPr>
            </w:pPr>
          </w:p>
          <w:p w14:paraId="5E645337" w14:textId="77777777" w:rsidR="004F55AC" w:rsidRPr="0023463F" w:rsidRDefault="004F55AC" w:rsidP="0023463F">
            <w:pPr>
              <w:spacing w:after="0" w:line="240" w:lineRule="auto"/>
              <w:jc w:val="both"/>
              <w:rPr>
                <w:lang w:val="fr-FR"/>
              </w:rPr>
            </w:pPr>
            <w:r w:rsidRPr="0023463F">
              <w:rPr>
                <w:lang w:val="fr-FR"/>
              </w:rPr>
              <w:t>Le groupement d’intérêt économique, qui était peu utilisée, peut prendre la forme d’une société simple, d’une société en nom collectif ou d’une SC.</w:t>
            </w:r>
          </w:p>
          <w:p w14:paraId="49D94FE7" w14:textId="77777777" w:rsidR="004F55AC" w:rsidRPr="0023463F" w:rsidRDefault="004F55AC" w:rsidP="0023463F">
            <w:pPr>
              <w:spacing w:after="0" w:line="240" w:lineRule="auto"/>
              <w:jc w:val="both"/>
              <w:rPr>
                <w:lang w:val="fr-FR"/>
              </w:rPr>
            </w:pPr>
          </w:p>
          <w:p w14:paraId="30DB327A" w14:textId="77777777" w:rsidR="004F55AC" w:rsidRPr="0023463F" w:rsidRDefault="004F55AC" w:rsidP="0023463F">
            <w:pPr>
              <w:spacing w:after="0" w:line="240" w:lineRule="auto"/>
              <w:jc w:val="both"/>
              <w:rPr>
                <w:lang w:val="fr-FR"/>
              </w:rPr>
            </w:pPr>
            <w:r w:rsidRPr="0023463F">
              <w:rPr>
                <w:lang w:val="fr-FR"/>
              </w:rPr>
              <w:t xml:space="preserve">La flexibilité du code permet de réaliser les mêmes objectifs que ce que la </w:t>
            </w:r>
            <w:proofErr w:type="spellStart"/>
            <w:r w:rsidRPr="0023463F">
              <w:rPr>
                <w:lang w:val="fr-FR"/>
              </w:rPr>
              <w:t>S.Agr</w:t>
            </w:r>
            <w:proofErr w:type="spellEnd"/>
            <w:r w:rsidRPr="0023463F">
              <w:rPr>
                <w:lang w:val="fr-FR"/>
              </w:rPr>
              <w:t xml:space="preserve">. offre aujourd’hui via la forme légale d’une SNC ou d’une </w:t>
            </w:r>
            <w:proofErr w:type="spellStart"/>
            <w:r w:rsidRPr="0023463F">
              <w:rPr>
                <w:lang w:val="fr-FR"/>
              </w:rPr>
              <w:t>Scomm</w:t>
            </w:r>
            <w:proofErr w:type="spellEnd"/>
            <w:r w:rsidRPr="0023463F">
              <w:rPr>
                <w:lang w:val="fr-FR"/>
              </w:rPr>
              <w:t>. Une justification plus détaillée de l’intervention est donnée dans l’introduction générale du présent projet.</w:t>
            </w:r>
          </w:p>
          <w:p w14:paraId="642C38D3" w14:textId="77777777" w:rsidR="004F55AC" w:rsidRPr="0023463F" w:rsidRDefault="004F55AC" w:rsidP="0023463F">
            <w:pPr>
              <w:spacing w:after="0" w:line="240" w:lineRule="auto"/>
              <w:jc w:val="both"/>
              <w:rPr>
                <w:lang w:val="fr-FR"/>
              </w:rPr>
            </w:pPr>
          </w:p>
          <w:p w14:paraId="0F8CF3F0" w14:textId="77777777" w:rsidR="004F55AC" w:rsidRPr="0023463F" w:rsidRDefault="004F55AC" w:rsidP="0023463F">
            <w:pPr>
              <w:spacing w:after="0" w:line="240" w:lineRule="auto"/>
              <w:jc w:val="both"/>
              <w:rPr>
                <w:lang w:val="fr-FR"/>
              </w:rPr>
            </w:pPr>
            <w:r w:rsidRPr="0023463F">
              <w:rPr>
                <w:lang w:val="fr-FR"/>
              </w:rPr>
              <w:t>Le paragraphe 3 reconnaît que le groupement européen d’intérêt économique, qui, selon le préambule (5) du Règlement (CEE) n° 2137/85 doit être distingué d’une société, est doté de la personnalité juridique.</w:t>
            </w:r>
          </w:p>
          <w:p w14:paraId="2D76E647" w14:textId="77777777" w:rsidR="004F55AC" w:rsidRPr="0023463F" w:rsidRDefault="004F55AC" w:rsidP="0023463F">
            <w:pPr>
              <w:spacing w:after="0" w:line="240" w:lineRule="auto"/>
              <w:jc w:val="both"/>
              <w:rPr>
                <w:lang w:val="fr-FR"/>
              </w:rPr>
            </w:pPr>
          </w:p>
          <w:p w14:paraId="456CEC16" w14:textId="77777777" w:rsidR="004F55AC" w:rsidRPr="0023463F" w:rsidRDefault="004F55AC" w:rsidP="0023463F">
            <w:pPr>
              <w:spacing w:after="0" w:line="240" w:lineRule="auto"/>
              <w:jc w:val="both"/>
              <w:rPr>
                <w:lang w:val="fr-FR"/>
              </w:rPr>
            </w:pPr>
          </w:p>
        </w:tc>
      </w:tr>
      <w:tr w:rsidR="004F55AC" w:rsidRPr="0023463F" w14:paraId="31CAAA5F" w14:textId="77777777" w:rsidTr="00D04A59">
        <w:trPr>
          <w:trHeight w:val="416"/>
        </w:trPr>
        <w:tc>
          <w:tcPr>
            <w:tcW w:w="1980" w:type="dxa"/>
          </w:tcPr>
          <w:p w14:paraId="581B2519" w14:textId="77777777" w:rsidR="004F55AC" w:rsidRDefault="004F55AC" w:rsidP="0023463F">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246B2067" w14:textId="77777777" w:rsidR="004F55AC" w:rsidRPr="0023463F" w:rsidRDefault="004F55AC" w:rsidP="0023463F">
            <w:pPr>
              <w:spacing w:after="0" w:line="240" w:lineRule="auto"/>
              <w:jc w:val="both"/>
              <w:rPr>
                <w:lang w:val="nl-BE"/>
              </w:rPr>
            </w:pPr>
            <w:r>
              <w:rPr>
                <w:lang w:val="nl-BE"/>
              </w:rPr>
              <w:t>Geen opmerkingen.</w:t>
            </w:r>
          </w:p>
        </w:tc>
        <w:tc>
          <w:tcPr>
            <w:tcW w:w="5953" w:type="dxa"/>
            <w:shd w:val="clear" w:color="auto" w:fill="auto"/>
          </w:tcPr>
          <w:p w14:paraId="3CC6CD9C" w14:textId="77777777" w:rsidR="004F55AC" w:rsidRPr="0023463F" w:rsidRDefault="004F55AC" w:rsidP="0023463F">
            <w:pPr>
              <w:spacing w:after="0" w:line="240" w:lineRule="auto"/>
              <w:jc w:val="both"/>
              <w:rPr>
                <w:lang w:val="fr-FR"/>
              </w:rPr>
            </w:pPr>
            <w:r>
              <w:rPr>
                <w:lang w:val="fr-FR"/>
              </w:rPr>
              <w:t>Pas de remarques.</w:t>
            </w:r>
          </w:p>
        </w:tc>
      </w:tr>
      <w:tr w:rsidR="004F55AC" w:rsidRPr="00F57FEB" w14:paraId="45F7BDA4" w14:textId="77777777" w:rsidTr="00D04A59">
        <w:trPr>
          <w:trHeight w:val="416"/>
        </w:trPr>
        <w:tc>
          <w:tcPr>
            <w:tcW w:w="1980" w:type="dxa"/>
          </w:tcPr>
          <w:p w14:paraId="46F6CA0A" w14:textId="77777777" w:rsidR="004F55AC" w:rsidRDefault="004F55AC" w:rsidP="008541BE">
            <w:pPr>
              <w:pStyle w:val="Kop1"/>
              <w:rPr>
                <w:lang w:val="fr-FR"/>
              </w:rPr>
            </w:pPr>
            <w:bookmarkStart w:id="30" w:name="_Amendement_202"/>
            <w:bookmarkEnd w:id="30"/>
            <w:r>
              <w:rPr>
                <w:lang w:val="fr-FR"/>
              </w:rPr>
              <w:lastRenderedPageBreak/>
              <w:t>Amendement 202</w:t>
            </w:r>
          </w:p>
        </w:tc>
        <w:tc>
          <w:tcPr>
            <w:tcW w:w="5812" w:type="dxa"/>
            <w:shd w:val="clear" w:color="auto" w:fill="auto"/>
          </w:tcPr>
          <w:p w14:paraId="04B1BF13" w14:textId="77777777" w:rsidR="004F55AC" w:rsidRDefault="004F55AC" w:rsidP="0023463F">
            <w:pPr>
              <w:spacing w:after="0" w:line="240" w:lineRule="auto"/>
              <w:jc w:val="both"/>
              <w:rPr>
                <w:lang w:val="nl-BE"/>
              </w:rPr>
            </w:pPr>
            <w:r w:rsidRPr="0023463F">
              <w:rPr>
                <w:lang w:val="nl-BE"/>
              </w:rPr>
              <w:t>In de Franstalige tekst van het voorgestelde artikel</w:t>
            </w:r>
            <w:r>
              <w:rPr>
                <w:lang w:val="nl-BE"/>
              </w:rPr>
              <w:t xml:space="preserve"> </w:t>
            </w:r>
            <w:r w:rsidRPr="0023463F">
              <w:rPr>
                <w:lang w:val="nl-BE"/>
              </w:rPr>
              <w:t>1:5, § 3, de woorden “entité dotée de la personnalité</w:t>
            </w:r>
            <w:r>
              <w:rPr>
                <w:lang w:val="nl-BE"/>
              </w:rPr>
              <w:t xml:space="preserve"> </w:t>
            </w:r>
            <w:r w:rsidRPr="0023463F">
              <w:rPr>
                <w:lang w:val="nl-BE"/>
              </w:rPr>
              <w:t>juridique” vervangen door de woorden “personne</w:t>
            </w:r>
            <w:r>
              <w:rPr>
                <w:lang w:val="nl-BE"/>
              </w:rPr>
              <w:t xml:space="preserve"> </w:t>
            </w:r>
            <w:r w:rsidRPr="0023463F">
              <w:rPr>
                <w:lang w:val="nl-BE"/>
              </w:rPr>
              <w:t>morale”.</w:t>
            </w:r>
          </w:p>
          <w:p w14:paraId="31FBDC6C" w14:textId="77777777" w:rsidR="004F55AC" w:rsidRPr="0023463F" w:rsidRDefault="004F55AC" w:rsidP="0023463F">
            <w:pPr>
              <w:spacing w:after="0" w:line="240" w:lineRule="auto"/>
              <w:jc w:val="both"/>
              <w:rPr>
                <w:lang w:val="nl-BE"/>
              </w:rPr>
            </w:pPr>
          </w:p>
          <w:p w14:paraId="2643EEA2" w14:textId="77777777" w:rsidR="004F55AC" w:rsidRDefault="004F55AC" w:rsidP="0023463F">
            <w:pPr>
              <w:spacing w:after="0" w:line="240" w:lineRule="auto"/>
              <w:jc w:val="both"/>
              <w:rPr>
                <w:lang w:val="nl-BE"/>
              </w:rPr>
            </w:pPr>
            <w:r w:rsidRPr="0023463F">
              <w:rPr>
                <w:lang w:val="nl-BE"/>
              </w:rPr>
              <w:t>VERANTWOORDING</w:t>
            </w:r>
          </w:p>
          <w:p w14:paraId="172676B3" w14:textId="77777777" w:rsidR="004F55AC" w:rsidRPr="0023463F" w:rsidRDefault="004F55AC" w:rsidP="0023463F">
            <w:pPr>
              <w:spacing w:after="0" w:line="240" w:lineRule="auto"/>
              <w:jc w:val="both"/>
              <w:rPr>
                <w:lang w:val="nl-BE"/>
              </w:rPr>
            </w:pPr>
          </w:p>
          <w:p w14:paraId="39A46D32" w14:textId="77777777" w:rsidR="004F55AC" w:rsidRDefault="004F55AC" w:rsidP="0023463F">
            <w:pPr>
              <w:spacing w:after="0" w:line="240" w:lineRule="auto"/>
              <w:jc w:val="both"/>
              <w:rPr>
                <w:lang w:val="nl-BE"/>
              </w:rPr>
            </w:pPr>
            <w:r w:rsidRPr="0023463F">
              <w:rPr>
                <w:lang w:val="nl-BE"/>
              </w:rPr>
              <w:t>Dit amendement corrigeert een materiële vergissing.</w:t>
            </w:r>
          </w:p>
        </w:tc>
        <w:tc>
          <w:tcPr>
            <w:tcW w:w="5953" w:type="dxa"/>
            <w:shd w:val="clear" w:color="auto" w:fill="auto"/>
          </w:tcPr>
          <w:p w14:paraId="73FDEB88" w14:textId="77777777" w:rsidR="004F55AC" w:rsidRDefault="004F55AC" w:rsidP="0023463F">
            <w:pPr>
              <w:spacing w:after="0" w:line="240" w:lineRule="auto"/>
              <w:jc w:val="both"/>
              <w:rPr>
                <w:lang w:val="fr-FR"/>
              </w:rPr>
            </w:pPr>
            <w:r w:rsidRPr="0023463F">
              <w:rPr>
                <w:lang w:val="fr-FR"/>
              </w:rPr>
              <w:t xml:space="preserve">Dans l’article </w:t>
            </w:r>
            <w:proofErr w:type="gramStart"/>
            <w:r w:rsidRPr="0023463F">
              <w:rPr>
                <w:lang w:val="fr-FR"/>
              </w:rPr>
              <w:t>1:</w:t>
            </w:r>
            <w:proofErr w:type="gramEnd"/>
            <w:r w:rsidRPr="0023463F">
              <w:rPr>
                <w:lang w:val="fr-FR"/>
              </w:rPr>
              <w:t>5, § 3, proposé, remplacer les mots</w:t>
            </w:r>
            <w:r>
              <w:rPr>
                <w:lang w:val="fr-FR"/>
              </w:rPr>
              <w:t xml:space="preserve"> </w:t>
            </w:r>
            <w:r w:rsidRPr="0023463F">
              <w:rPr>
                <w:lang w:val="fr-FR"/>
              </w:rPr>
              <w:t>“entité dotée de la personnalité juridique” par les mots</w:t>
            </w:r>
            <w:r>
              <w:rPr>
                <w:lang w:val="fr-FR"/>
              </w:rPr>
              <w:t xml:space="preserve"> </w:t>
            </w:r>
            <w:r w:rsidRPr="0023463F">
              <w:rPr>
                <w:lang w:val="fr-FR"/>
              </w:rPr>
              <w:t>“personne morale”.</w:t>
            </w:r>
          </w:p>
          <w:p w14:paraId="6F41AE79" w14:textId="77777777" w:rsidR="004F55AC" w:rsidRPr="0023463F" w:rsidRDefault="004F55AC" w:rsidP="0023463F">
            <w:pPr>
              <w:spacing w:after="0" w:line="240" w:lineRule="auto"/>
              <w:jc w:val="both"/>
              <w:rPr>
                <w:lang w:val="fr-FR"/>
              </w:rPr>
            </w:pPr>
          </w:p>
          <w:p w14:paraId="45CF51B7" w14:textId="77777777" w:rsidR="004F55AC" w:rsidRDefault="004F55AC" w:rsidP="0023463F">
            <w:pPr>
              <w:spacing w:after="0" w:line="240" w:lineRule="auto"/>
              <w:jc w:val="both"/>
              <w:rPr>
                <w:lang w:val="fr-FR"/>
              </w:rPr>
            </w:pPr>
          </w:p>
          <w:p w14:paraId="3D7EB9C4" w14:textId="77777777" w:rsidR="004F55AC" w:rsidRDefault="004F55AC" w:rsidP="0023463F">
            <w:pPr>
              <w:spacing w:after="0" w:line="240" w:lineRule="auto"/>
              <w:jc w:val="both"/>
              <w:rPr>
                <w:lang w:val="fr-FR"/>
              </w:rPr>
            </w:pPr>
            <w:r w:rsidRPr="0023463F">
              <w:rPr>
                <w:lang w:val="fr-FR"/>
              </w:rPr>
              <w:t>JUSTIFICATION</w:t>
            </w:r>
          </w:p>
          <w:p w14:paraId="41A95757" w14:textId="77777777" w:rsidR="004F55AC" w:rsidRPr="0023463F" w:rsidRDefault="004F55AC" w:rsidP="0023463F">
            <w:pPr>
              <w:spacing w:after="0" w:line="240" w:lineRule="auto"/>
              <w:jc w:val="both"/>
              <w:rPr>
                <w:lang w:val="fr-FR"/>
              </w:rPr>
            </w:pPr>
          </w:p>
          <w:p w14:paraId="188874DB" w14:textId="77777777" w:rsidR="004F55AC" w:rsidRPr="00D04A59" w:rsidRDefault="004F55AC" w:rsidP="0023463F">
            <w:pPr>
              <w:spacing w:after="0" w:line="240" w:lineRule="auto"/>
              <w:jc w:val="both"/>
              <w:rPr>
                <w:lang w:val="fr-FR"/>
              </w:rPr>
            </w:pPr>
            <w:r w:rsidRPr="0023463F">
              <w:rPr>
                <w:lang w:val="fr-FR"/>
              </w:rPr>
              <w:t>Cet amendement a pour objet de corriger une erreur</w:t>
            </w:r>
            <w:r>
              <w:rPr>
                <w:lang w:val="fr-FR"/>
              </w:rPr>
              <w:t xml:space="preserve"> </w:t>
            </w:r>
            <w:r w:rsidRPr="00D04A59">
              <w:rPr>
                <w:lang w:val="fr-FR"/>
              </w:rPr>
              <w:t>matérielle.</w:t>
            </w:r>
          </w:p>
        </w:tc>
      </w:tr>
    </w:tbl>
    <w:p w14:paraId="4C330C60" w14:textId="77777777" w:rsidR="000D42B6" w:rsidRPr="00D04A59" w:rsidRDefault="000D42B6">
      <w:pPr>
        <w:rPr>
          <w:lang w:val="fr-FR"/>
        </w:rPr>
      </w:pPr>
    </w:p>
    <w:sectPr w:rsidR="000D42B6" w:rsidRPr="00D04A5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DBB1" w14:textId="77777777" w:rsidR="00194B36" w:rsidRDefault="00194B36" w:rsidP="000D42B6">
      <w:pPr>
        <w:spacing w:after="0" w:line="240" w:lineRule="auto"/>
      </w:pPr>
      <w:r>
        <w:separator/>
      </w:r>
    </w:p>
  </w:endnote>
  <w:endnote w:type="continuationSeparator" w:id="0">
    <w:p w14:paraId="6825A25C" w14:textId="77777777" w:rsidR="00194B36" w:rsidRDefault="00194B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11339" w14:textId="77777777" w:rsidR="00194B36" w:rsidRDefault="00194B36" w:rsidP="000D42B6">
      <w:pPr>
        <w:spacing w:after="0" w:line="240" w:lineRule="auto"/>
      </w:pPr>
      <w:r>
        <w:separator/>
      </w:r>
    </w:p>
  </w:footnote>
  <w:footnote w:type="continuationSeparator" w:id="0">
    <w:p w14:paraId="35546EE9" w14:textId="77777777" w:rsidR="00194B36" w:rsidRDefault="00194B3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F0D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C021E"/>
    <w:rsid w:val="000D42B6"/>
    <w:rsid w:val="00194B36"/>
    <w:rsid w:val="001A145B"/>
    <w:rsid w:val="00200CB2"/>
    <w:rsid w:val="0023463F"/>
    <w:rsid w:val="002D347B"/>
    <w:rsid w:val="003170F2"/>
    <w:rsid w:val="00393BDA"/>
    <w:rsid w:val="003C415C"/>
    <w:rsid w:val="003D55CF"/>
    <w:rsid w:val="00417C7D"/>
    <w:rsid w:val="00427696"/>
    <w:rsid w:val="004F55AC"/>
    <w:rsid w:val="00512C24"/>
    <w:rsid w:val="00552278"/>
    <w:rsid w:val="00587704"/>
    <w:rsid w:val="00595009"/>
    <w:rsid w:val="005B33B1"/>
    <w:rsid w:val="005F7EB9"/>
    <w:rsid w:val="0067795A"/>
    <w:rsid w:val="00766B19"/>
    <w:rsid w:val="00771C6F"/>
    <w:rsid w:val="007A6A5E"/>
    <w:rsid w:val="008541BE"/>
    <w:rsid w:val="008A299A"/>
    <w:rsid w:val="00A27993"/>
    <w:rsid w:val="00A46D88"/>
    <w:rsid w:val="00AA4029"/>
    <w:rsid w:val="00B74126"/>
    <w:rsid w:val="00B8026F"/>
    <w:rsid w:val="00BB0F3C"/>
    <w:rsid w:val="00D04A59"/>
    <w:rsid w:val="00D24D52"/>
    <w:rsid w:val="00D4220D"/>
    <w:rsid w:val="00DC54F2"/>
    <w:rsid w:val="00E17723"/>
    <w:rsid w:val="00F57FEB"/>
    <w:rsid w:val="00F96070"/>
    <w:rsid w:val="00FC32E0"/>
    <w:rsid w:val="00FE74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6C3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541BE"/>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8541B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854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D0AD-D022-9C4B-92DD-1ED2350F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1314</Words>
  <Characters>7228</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cp:revision>
  <dcterms:created xsi:type="dcterms:W3CDTF">2021-08-05T13:47:00Z</dcterms:created>
  <dcterms:modified xsi:type="dcterms:W3CDTF">2021-08-25T08:02:00Z</dcterms:modified>
</cp:coreProperties>
</file>