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6095"/>
      </w:tblGrid>
      <w:tr w:rsidR="001203BA" w:rsidRPr="002A763A" w14:paraId="1733AB7C" w14:textId="77777777" w:rsidTr="003C0138">
        <w:tc>
          <w:tcPr>
            <w:tcW w:w="1980" w:type="dxa"/>
          </w:tcPr>
          <w:p w14:paraId="0E3E3A80" w14:textId="77777777" w:rsidR="001203BA" w:rsidRPr="00B07AC9" w:rsidRDefault="001203BA" w:rsidP="003C0138">
            <w:pPr>
              <w:rPr>
                <w:b/>
                <w:sz w:val="32"/>
                <w:szCs w:val="32"/>
                <w:lang w:val="nl-BE"/>
              </w:rPr>
            </w:pPr>
            <w:r w:rsidRPr="00B07AC9">
              <w:rPr>
                <w:b/>
                <w:sz w:val="32"/>
                <w:szCs w:val="32"/>
                <w:lang w:val="nl-BE"/>
              </w:rPr>
              <w:t xml:space="preserve">ARTIKEL </w:t>
            </w:r>
            <w:r>
              <w:rPr>
                <w:b/>
                <w:sz w:val="32"/>
                <w:szCs w:val="32"/>
                <w:lang w:val="nl-BE"/>
              </w:rPr>
              <w:t>1:6</w:t>
            </w:r>
          </w:p>
        </w:tc>
        <w:tc>
          <w:tcPr>
            <w:tcW w:w="11765" w:type="dxa"/>
            <w:gridSpan w:val="2"/>
            <w:shd w:val="clear" w:color="auto" w:fill="auto"/>
          </w:tcPr>
          <w:p w14:paraId="0456F64D"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6135283D" w14:textId="77777777" w:rsidTr="003C0138">
        <w:tc>
          <w:tcPr>
            <w:tcW w:w="1980" w:type="dxa"/>
          </w:tcPr>
          <w:p w14:paraId="344680C6" w14:textId="77777777" w:rsidR="001203BA" w:rsidRPr="00B07AC9" w:rsidRDefault="001203BA" w:rsidP="003C0138">
            <w:pPr>
              <w:rPr>
                <w:b/>
                <w:sz w:val="32"/>
                <w:szCs w:val="32"/>
                <w:lang w:val="nl-BE"/>
              </w:rPr>
            </w:pPr>
          </w:p>
        </w:tc>
        <w:tc>
          <w:tcPr>
            <w:tcW w:w="11765" w:type="dxa"/>
            <w:gridSpan w:val="2"/>
            <w:shd w:val="clear" w:color="auto" w:fill="auto"/>
          </w:tcPr>
          <w:p w14:paraId="0FC705C6"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BF504C" w14:paraId="0B9061DE" w14:textId="77777777" w:rsidTr="00C417EB">
        <w:trPr>
          <w:trHeight w:val="2220"/>
        </w:trPr>
        <w:tc>
          <w:tcPr>
            <w:tcW w:w="1980" w:type="dxa"/>
          </w:tcPr>
          <w:p w14:paraId="4F55858D" w14:textId="77777777" w:rsidR="001203BA" w:rsidRDefault="001203BA" w:rsidP="003C0138">
            <w:pPr>
              <w:spacing w:after="0" w:line="240" w:lineRule="auto"/>
              <w:jc w:val="both"/>
              <w:rPr>
                <w:rFonts w:cs="Calibri"/>
                <w:lang w:val="nl-BE"/>
              </w:rPr>
            </w:pPr>
            <w:r>
              <w:rPr>
                <w:rFonts w:cs="Calibri"/>
                <w:lang w:val="nl-BE"/>
              </w:rPr>
              <w:t>WVV</w:t>
            </w:r>
          </w:p>
        </w:tc>
        <w:tc>
          <w:tcPr>
            <w:tcW w:w="5670" w:type="dxa"/>
            <w:shd w:val="clear" w:color="auto" w:fill="auto"/>
          </w:tcPr>
          <w:p w14:paraId="1EF14073" w14:textId="77777777" w:rsidR="006269AD" w:rsidRDefault="001203BA" w:rsidP="00C417EB">
            <w:pPr>
              <w:spacing w:after="0" w:line="240" w:lineRule="auto"/>
              <w:jc w:val="both"/>
              <w:outlineLvl w:val="0"/>
              <w:rPr>
                <w:lang w:val="nl-BE"/>
              </w:rPr>
            </w:pPr>
            <w:r w:rsidRPr="001203BA">
              <w:rPr>
                <w:lang w:val="nl-BE"/>
              </w:rPr>
              <w:t>§ 1. De feitelijke vereniging is een vereniging zonder rechtspersoonlijkheid beheerst door de overeenkomst tussen partijen.</w:t>
            </w:r>
          </w:p>
          <w:p w14:paraId="28424788" w14:textId="77F9811C" w:rsidR="006269AD" w:rsidRDefault="001203BA" w:rsidP="00C417EB">
            <w:pPr>
              <w:spacing w:after="0" w:line="240" w:lineRule="auto"/>
              <w:jc w:val="both"/>
              <w:outlineLvl w:val="0"/>
              <w:rPr>
                <w:lang w:val="nl-BE"/>
              </w:rPr>
            </w:pPr>
            <w:r w:rsidRPr="001203BA">
              <w:rPr>
                <w:lang w:val="nl-BE"/>
              </w:rPr>
              <w:br/>
            </w:r>
            <w:r w:rsidR="001E66F4" w:rsidRPr="001203BA">
              <w:rPr>
                <w:lang w:val="nl-BE"/>
              </w:rPr>
              <w:t xml:space="preserve">§ 2. Dit </w:t>
            </w:r>
            <w:del w:id="0" w:author="Microsoft Office-gebruiker" w:date="2021-08-09T09:33:00Z">
              <w:r w:rsidR="001E66F4" w:rsidRPr="00C417EB">
                <w:rPr>
                  <w:lang w:val="nl-BE"/>
                </w:rPr>
                <w:delText>Wetboek</w:delText>
              </w:r>
            </w:del>
            <w:ins w:id="1" w:author="Microsoft Office-gebruiker" w:date="2021-08-09T09:33:00Z">
              <w:r w:rsidR="001E66F4" w:rsidRPr="001203BA">
                <w:rPr>
                  <w:lang w:val="nl-BE"/>
                </w:rPr>
                <w:t>wetboek</w:t>
              </w:r>
            </w:ins>
            <w:r w:rsidR="001E66F4" w:rsidRPr="001203BA">
              <w:rPr>
                <w:lang w:val="nl-BE"/>
              </w:rPr>
              <w:t xml:space="preserve"> erkent als verenigingen met rechtspersoonlijkheid:</w:t>
            </w:r>
          </w:p>
          <w:p w14:paraId="11BEF863" w14:textId="77777777" w:rsidR="006269AD" w:rsidRDefault="001203BA" w:rsidP="00C417EB">
            <w:pPr>
              <w:spacing w:after="0" w:line="240" w:lineRule="auto"/>
              <w:jc w:val="both"/>
              <w:outlineLvl w:val="0"/>
              <w:rPr>
                <w:lang w:val="nl-BE"/>
              </w:rPr>
            </w:pPr>
            <w:r w:rsidRPr="001203BA">
              <w:rPr>
                <w:lang w:val="nl-BE"/>
              </w:rPr>
              <w:br/>
              <w:t>- de vereniging zonder winstoogmerk, afgekort VZW;</w:t>
            </w:r>
          </w:p>
          <w:p w14:paraId="664BA87B" w14:textId="77777777" w:rsidR="001203BA" w:rsidRPr="000D42B6" w:rsidRDefault="001203BA" w:rsidP="00C417EB">
            <w:pPr>
              <w:spacing w:after="0" w:line="240" w:lineRule="auto"/>
              <w:jc w:val="both"/>
              <w:outlineLvl w:val="0"/>
              <w:rPr>
                <w:rFonts w:cs="Calibri"/>
                <w:lang w:val="nl-BE"/>
              </w:rPr>
            </w:pPr>
            <w:r w:rsidRPr="001203BA">
              <w:rPr>
                <w:lang w:val="nl-BE"/>
              </w:rPr>
              <w:br/>
              <w:t>- de internationale vereniging zonder winstoogmerk, afgekort IVZW.</w:t>
            </w:r>
          </w:p>
        </w:tc>
        <w:tc>
          <w:tcPr>
            <w:tcW w:w="6095" w:type="dxa"/>
            <w:shd w:val="clear" w:color="auto" w:fill="auto"/>
          </w:tcPr>
          <w:p w14:paraId="604C710F" w14:textId="12056EB3" w:rsidR="00085558" w:rsidRDefault="00085558" w:rsidP="00085558">
            <w:pPr>
              <w:spacing w:after="0" w:line="240" w:lineRule="auto"/>
              <w:jc w:val="both"/>
              <w:rPr>
                <w:lang w:val="fr-FR"/>
              </w:rPr>
            </w:pPr>
            <w:r w:rsidRPr="00C417EB">
              <w:rPr>
                <w:lang w:val="fr-FR"/>
              </w:rPr>
              <w:t>§ 1</w:t>
            </w:r>
            <w:r w:rsidR="00F33335" w:rsidRPr="00F33335">
              <w:rPr>
                <w:vertAlign w:val="superscript"/>
                <w:lang w:val="fr-FR"/>
              </w:rPr>
              <w:t>er</w:t>
            </w:r>
            <w:r w:rsidRPr="00C417EB">
              <w:rPr>
                <w:lang w:val="fr-FR"/>
              </w:rPr>
              <w:t>.</w:t>
            </w:r>
            <w:r w:rsidRPr="002F7950">
              <w:rPr>
                <w:lang w:val="fr-FR"/>
              </w:rPr>
              <w:t xml:space="preserve"> L'association de fait est une association sans personnalité juridique</w:t>
            </w:r>
            <w:ins w:id="2" w:author="Microsoft Office-gebruiker" w:date="2021-08-09T09:40:00Z">
              <w:r w:rsidRPr="002F7950">
                <w:rPr>
                  <w:lang w:val="fr-FR"/>
                </w:rPr>
                <w:t xml:space="preserve"> régie par la convention des parties</w:t>
              </w:r>
            </w:ins>
            <w:r w:rsidRPr="002F7950">
              <w:rPr>
                <w:lang w:val="fr-FR"/>
              </w:rPr>
              <w:t>.</w:t>
            </w:r>
          </w:p>
          <w:p w14:paraId="6F9A3858" w14:textId="77777777" w:rsidR="00085558" w:rsidRPr="00C417EB" w:rsidRDefault="00085558" w:rsidP="00085558">
            <w:pPr>
              <w:spacing w:after="0" w:line="240" w:lineRule="auto"/>
              <w:jc w:val="both"/>
              <w:rPr>
                <w:lang w:val="fr-FR"/>
              </w:rPr>
            </w:pPr>
            <w:ins w:id="3" w:author="Microsoft Office-gebruiker" w:date="2021-08-09T09:40:00Z">
              <w:r w:rsidRPr="002F7950">
                <w:rPr>
                  <w:lang w:val="fr-FR"/>
                </w:rPr>
                <w:br/>
              </w:r>
            </w:ins>
            <w:r w:rsidRPr="002F7950">
              <w:rPr>
                <w:lang w:val="fr-FR"/>
              </w:rPr>
              <w:t xml:space="preserve">§ 2. Le présent </w:t>
            </w:r>
            <w:del w:id="4" w:author="Microsoft Office-gebruiker" w:date="2021-08-09T09:40:00Z">
              <w:r w:rsidRPr="00C417EB">
                <w:rPr>
                  <w:lang w:val="fr-FR"/>
                </w:rPr>
                <w:delText>Code</w:delText>
              </w:r>
            </w:del>
            <w:ins w:id="5" w:author="Microsoft Office-gebruiker" w:date="2021-08-09T09:40:00Z">
              <w:r w:rsidRPr="002F7950">
                <w:rPr>
                  <w:lang w:val="fr-FR"/>
                </w:rPr>
                <w:t>code</w:t>
              </w:r>
            </w:ins>
            <w:r w:rsidRPr="002F7950">
              <w:rPr>
                <w:lang w:val="fr-FR"/>
              </w:rPr>
              <w:t xml:space="preserve"> reconnaît en tant qu'associations dotées de la personnalité </w:t>
            </w:r>
            <w:proofErr w:type="gramStart"/>
            <w:r w:rsidRPr="002F7950">
              <w:rPr>
                <w:lang w:val="fr-FR"/>
              </w:rPr>
              <w:t>juridique:</w:t>
            </w:r>
            <w:proofErr w:type="gramEnd"/>
          </w:p>
          <w:p w14:paraId="0A707764" w14:textId="77777777" w:rsidR="00085558" w:rsidRPr="00C417EB" w:rsidRDefault="00085558" w:rsidP="00085558">
            <w:pPr>
              <w:spacing w:after="0" w:line="240" w:lineRule="auto"/>
              <w:jc w:val="both"/>
              <w:rPr>
                <w:lang w:val="fr-FR"/>
              </w:rPr>
            </w:pPr>
            <w:r w:rsidRPr="00C417EB">
              <w:rPr>
                <w:lang w:val="fr-FR"/>
              </w:rPr>
              <w:t xml:space="preserve"> </w:t>
            </w:r>
            <w:ins w:id="6" w:author="Microsoft Office-gebruiker" w:date="2021-08-09T09:40:00Z">
              <w:r>
                <w:rPr>
                  <w:lang w:val="fr-FR"/>
                </w:rPr>
                <w:br/>
              </w:r>
            </w:ins>
            <w:r>
              <w:rPr>
                <w:lang w:val="fr-FR"/>
              </w:rPr>
              <w:t xml:space="preserve">- </w:t>
            </w:r>
            <w:r w:rsidRPr="002F7950">
              <w:rPr>
                <w:lang w:val="fr-FR"/>
              </w:rPr>
              <w:t xml:space="preserve">l'association sans but lucratif, en abrégé </w:t>
            </w:r>
            <w:proofErr w:type="gramStart"/>
            <w:r w:rsidRPr="002F7950">
              <w:rPr>
                <w:lang w:val="fr-FR"/>
              </w:rPr>
              <w:t>ASBL;</w:t>
            </w:r>
            <w:proofErr w:type="gramEnd"/>
          </w:p>
          <w:p w14:paraId="2E55EB65" w14:textId="13F22BC9" w:rsidR="002F7950" w:rsidRDefault="00085558" w:rsidP="003C0138">
            <w:pPr>
              <w:spacing w:after="0" w:line="240" w:lineRule="auto"/>
              <w:jc w:val="both"/>
              <w:rPr>
                <w:lang w:val="fr-FR"/>
              </w:rPr>
            </w:pPr>
            <w:r w:rsidRPr="00C417EB">
              <w:rPr>
                <w:lang w:val="fr-FR"/>
              </w:rPr>
              <w:t xml:space="preserve"> </w:t>
            </w:r>
            <w:ins w:id="7" w:author="Microsoft Office-gebruiker" w:date="2021-08-09T09:40:00Z">
              <w:r w:rsidRPr="002F7950">
                <w:rPr>
                  <w:lang w:val="fr-FR"/>
                </w:rPr>
                <w:br/>
              </w:r>
            </w:ins>
            <w:r w:rsidRPr="002F7950">
              <w:rPr>
                <w:lang w:val="fr-FR"/>
              </w:rPr>
              <w:t>- l'association internationale sans but lucratif, en abrégé AISBL.</w:t>
            </w:r>
          </w:p>
          <w:p w14:paraId="31343DDC" w14:textId="77777777" w:rsidR="000D043C" w:rsidRDefault="000D043C" w:rsidP="003C0138">
            <w:pPr>
              <w:spacing w:after="0" w:line="240" w:lineRule="auto"/>
              <w:jc w:val="both"/>
              <w:rPr>
                <w:lang w:val="fr-FR"/>
              </w:rPr>
            </w:pPr>
          </w:p>
          <w:p w14:paraId="7FB98781" w14:textId="77777777" w:rsidR="000D043C" w:rsidRPr="002F7950" w:rsidRDefault="000D043C" w:rsidP="003C0138">
            <w:pPr>
              <w:spacing w:after="0" w:line="240" w:lineRule="auto"/>
              <w:jc w:val="both"/>
              <w:rPr>
                <w:rFonts w:cs="Calibri"/>
                <w:lang w:val="fr-FR"/>
              </w:rPr>
            </w:pPr>
          </w:p>
        </w:tc>
      </w:tr>
      <w:tr w:rsidR="000D043C" w:rsidRPr="00BF504C" w14:paraId="7B3B2A03" w14:textId="77777777" w:rsidTr="00C417EB">
        <w:trPr>
          <w:trHeight w:val="2220"/>
        </w:trPr>
        <w:tc>
          <w:tcPr>
            <w:tcW w:w="1980" w:type="dxa"/>
          </w:tcPr>
          <w:p w14:paraId="11199A9C" w14:textId="664F1A4F" w:rsidR="000D043C" w:rsidRDefault="000D043C" w:rsidP="003C0138">
            <w:pPr>
              <w:spacing w:after="0" w:line="240" w:lineRule="auto"/>
              <w:jc w:val="both"/>
              <w:rPr>
                <w:rFonts w:cs="Calibri"/>
                <w:lang w:val="nl-BE"/>
              </w:rPr>
            </w:pPr>
            <w:proofErr w:type="spellStart"/>
            <w:r>
              <w:rPr>
                <w:rFonts w:cs="Calibri"/>
                <w:lang w:val="fr-FR"/>
              </w:rPr>
              <w:t>Ontwerp</w:t>
            </w:r>
            <w:proofErr w:type="spellEnd"/>
          </w:p>
        </w:tc>
        <w:tc>
          <w:tcPr>
            <w:tcW w:w="5670" w:type="dxa"/>
            <w:shd w:val="clear" w:color="auto" w:fill="auto"/>
          </w:tcPr>
          <w:p w14:paraId="03B14935" w14:textId="2CDEAF36" w:rsidR="000D043C" w:rsidRPr="00BF504C" w:rsidRDefault="000D043C" w:rsidP="00270FDB">
            <w:pPr>
              <w:spacing w:after="0" w:line="240" w:lineRule="auto"/>
              <w:jc w:val="both"/>
              <w:outlineLvl w:val="0"/>
              <w:rPr>
                <w:lang w:val="nl-BE"/>
              </w:rPr>
            </w:pPr>
            <w:r w:rsidRPr="00C417EB">
              <w:rPr>
                <w:lang w:val="nl-BE"/>
              </w:rPr>
              <w:t xml:space="preserve">Art. 1:6. </w:t>
            </w:r>
            <w:r w:rsidRPr="00BF504C">
              <w:rPr>
                <w:lang w:val="nl-BE"/>
              </w:rPr>
              <w:t>§ 1. De feitelijke vereniging is een vereniging zonder rechtspersoonlij</w:t>
            </w:r>
            <w:r w:rsidR="00396F10">
              <w:rPr>
                <w:lang w:val="nl-BE"/>
              </w:rPr>
              <w:t>kheid beheerst door de overeenkomst tussen de partijen.</w:t>
            </w:r>
          </w:p>
          <w:p w14:paraId="43521713" w14:textId="77777777" w:rsidR="000D043C" w:rsidRDefault="000D043C" w:rsidP="00270FDB">
            <w:pPr>
              <w:spacing w:after="0" w:line="240" w:lineRule="auto"/>
              <w:jc w:val="both"/>
              <w:outlineLvl w:val="0"/>
              <w:rPr>
                <w:lang w:val="nl-BE"/>
              </w:rPr>
            </w:pPr>
            <w:r w:rsidRPr="00C417EB">
              <w:rPr>
                <w:lang w:val="nl-BE"/>
              </w:rPr>
              <w:t xml:space="preserve">  </w:t>
            </w:r>
          </w:p>
          <w:p w14:paraId="3F4BFCCF" w14:textId="77777777" w:rsidR="000D043C" w:rsidRDefault="000D043C" w:rsidP="00270FDB">
            <w:pPr>
              <w:spacing w:after="0" w:line="240" w:lineRule="auto"/>
              <w:jc w:val="both"/>
              <w:outlineLvl w:val="0"/>
              <w:rPr>
                <w:lang w:val="nl-BE"/>
              </w:rPr>
            </w:pPr>
            <w:r w:rsidRPr="00C417EB">
              <w:rPr>
                <w:lang w:val="nl-BE"/>
              </w:rPr>
              <w:t>§ 2. Dit Wetboek erkent als verenigingen met rechtspersoonlijkheid:</w:t>
            </w:r>
          </w:p>
          <w:p w14:paraId="612E60EC" w14:textId="77777777" w:rsidR="000D043C" w:rsidRPr="00C417EB" w:rsidRDefault="000D043C" w:rsidP="00270FDB">
            <w:pPr>
              <w:spacing w:after="0" w:line="240" w:lineRule="auto"/>
              <w:jc w:val="both"/>
              <w:outlineLvl w:val="0"/>
              <w:rPr>
                <w:lang w:val="nl-BE"/>
              </w:rPr>
            </w:pPr>
          </w:p>
          <w:p w14:paraId="4B4921C3" w14:textId="77777777" w:rsidR="000D043C" w:rsidRDefault="000D043C" w:rsidP="00270FDB">
            <w:pPr>
              <w:spacing w:after="0" w:line="240" w:lineRule="auto"/>
              <w:jc w:val="both"/>
              <w:outlineLvl w:val="0"/>
              <w:rPr>
                <w:lang w:val="nl-BE"/>
              </w:rPr>
            </w:pPr>
            <w:r w:rsidRPr="00C417EB">
              <w:rPr>
                <w:lang w:val="nl-BE"/>
              </w:rPr>
              <w:t xml:space="preserve"> - de vereniging zonder winstoogmerk, afgekort VZW;</w:t>
            </w:r>
          </w:p>
          <w:p w14:paraId="4FA1227C" w14:textId="77777777" w:rsidR="000D043C" w:rsidRPr="00C417EB" w:rsidRDefault="000D043C" w:rsidP="00270FDB">
            <w:pPr>
              <w:spacing w:after="0" w:line="240" w:lineRule="auto"/>
              <w:jc w:val="both"/>
              <w:outlineLvl w:val="0"/>
              <w:rPr>
                <w:lang w:val="nl-BE"/>
              </w:rPr>
            </w:pPr>
          </w:p>
          <w:p w14:paraId="1E4D12F6" w14:textId="73B4D76B" w:rsidR="000D043C" w:rsidRPr="001203BA" w:rsidRDefault="000D043C" w:rsidP="00C417EB">
            <w:pPr>
              <w:spacing w:after="0" w:line="240" w:lineRule="auto"/>
              <w:jc w:val="both"/>
              <w:outlineLvl w:val="0"/>
              <w:rPr>
                <w:lang w:val="nl-BE"/>
              </w:rPr>
            </w:pPr>
            <w:r w:rsidRPr="00C417EB">
              <w:rPr>
                <w:lang w:val="nl-BE"/>
              </w:rPr>
              <w:t xml:space="preserve"> - de internationale vereniging zond</w:t>
            </w:r>
            <w:r>
              <w:rPr>
                <w:lang w:val="nl-BE"/>
              </w:rPr>
              <w:t>er winstoogmerk, afgekort IVZW.</w:t>
            </w:r>
          </w:p>
        </w:tc>
        <w:tc>
          <w:tcPr>
            <w:tcW w:w="6095" w:type="dxa"/>
            <w:shd w:val="clear" w:color="auto" w:fill="auto"/>
          </w:tcPr>
          <w:p w14:paraId="5AACE5E2" w14:textId="6C64CF93" w:rsidR="004200BA" w:rsidRPr="00C417EB" w:rsidRDefault="004200BA" w:rsidP="00BC3405">
            <w:pPr>
              <w:spacing w:after="0" w:line="240" w:lineRule="auto"/>
              <w:jc w:val="both"/>
              <w:rPr>
                <w:lang w:val="fr-FR"/>
              </w:rPr>
            </w:pPr>
            <w:r w:rsidRPr="00C417EB">
              <w:rPr>
                <w:lang w:val="fr-FR"/>
              </w:rPr>
              <w:t xml:space="preserve">Art. </w:t>
            </w:r>
            <w:proofErr w:type="gramStart"/>
            <w:r w:rsidRPr="00C417EB">
              <w:rPr>
                <w:lang w:val="fr-FR"/>
              </w:rPr>
              <w:t>1:</w:t>
            </w:r>
            <w:proofErr w:type="gramEnd"/>
            <w:r w:rsidRPr="00C417EB">
              <w:rPr>
                <w:lang w:val="fr-FR"/>
              </w:rPr>
              <w:t xml:space="preserve">6. </w:t>
            </w:r>
            <w:r w:rsidR="001E7C4C">
              <w:rPr>
                <w:lang w:val="fr-FR"/>
              </w:rPr>
              <w:t>§ 1</w:t>
            </w:r>
            <w:r w:rsidRPr="00BF504C">
              <w:rPr>
                <w:lang w:val="fr-FR"/>
              </w:rPr>
              <w:t>. L’association</w:t>
            </w:r>
            <w:r w:rsidRPr="00C417EB">
              <w:rPr>
                <w:lang w:val="fr-FR"/>
              </w:rPr>
              <w:t xml:space="preserve"> de fait est une association sans personnalité juridique</w:t>
            </w:r>
            <w:del w:id="8" w:author="Microsoft Office-gebruiker" w:date="2021-08-09T09:42:00Z">
              <w:r w:rsidRPr="00BF504C">
                <w:rPr>
                  <w:lang w:val="fr-FR"/>
                </w:rPr>
                <w:delText xml:space="preserve"> régie par la convention des parties</w:delText>
              </w:r>
            </w:del>
            <w:r w:rsidRPr="00C417EB">
              <w:rPr>
                <w:lang w:val="fr-FR"/>
              </w:rPr>
              <w:t>.</w:t>
            </w:r>
          </w:p>
          <w:p w14:paraId="35FBF60E" w14:textId="77777777" w:rsidR="004200BA" w:rsidRDefault="004200BA" w:rsidP="00BC3405">
            <w:pPr>
              <w:spacing w:after="0" w:line="240" w:lineRule="auto"/>
              <w:jc w:val="both"/>
              <w:rPr>
                <w:lang w:val="fr-FR"/>
              </w:rPr>
            </w:pPr>
            <w:r w:rsidRPr="00C417EB">
              <w:rPr>
                <w:lang w:val="fr-FR"/>
              </w:rPr>
              <w:t xml:space="preserve">  </w:t>
            </w:r>
          </w:p>
          <w:p w14:paraId="1E1B4098" w14:textId="77777777" w:rsidR="004200BA" w:rsidRDefault="004200BA" w:rsidP="00BC3405">
            <w:pPr>
              <w:spacing w:after="0" w:line="240" w:lineRule="auto"/>
              <w:jc w:val="both"/>
              <w:rPr>
                <w:lang w:val="fr-FR"/>
              </w:rPr>
            </w:pPr>
            <w:r w:rsidRPr="00C417EB">
              <w:rPr>
                <w:lang w:val="fr-FR"/>
              </w:rPr>
              <w:t xml:space="preserve">§ 2. Le présent Code reconnaît en tant qu'associations dotées de la personnalité </w:t>
            </w:r>
            <w:proofErr w:type="gramStart"/>
            <w:r w:rsidRPr="00C417EB">
              <w:rPr>
                <w:lang w:val="fr-FR"/>
              </w:rPr>
              <w:t>juridique:</w:t>
            </w:r>
            <w:proofErr w:type="gramEnd"/>
          </w:p>
          <w:p w14:paraId="1689C1F7" w14:textId="77777777" w:rsidR="004200BA" w:rsidRPr="00C417EB" w:rsidRDefault="004200BA" w:rsidP="00BC3405">
            <w:pPr>
              <w:spacing w:after="0" w:line="240" w:lineRule="auto"/>
              <w:jc w:val="both"/>
              <w:rPr>
                <w:lang w:val="fr-FR"/>
              </w:rPr>
            </w:pPr>
          </w:p>
          <w:p w14:paraId="3DE2E3CB" w14:textId="77777777" w:rsidR="004200BA" w:rsidRDefault="004200BA" w:rsidP="00BC3405">
            <w:pPr>
              <w:spacing w:after="0" w:line="240" w:lineRule="auto"/>
              <w:jc w:val="both"/>
              <w:rPr>
                <w:lang w:val="fr-FR"/>
              </w:rPr>
            </w:pPr>
            <w:r w:rsidRPr="00C417EB">
              <w:rPr>
                <w:lang w:val="fr-FR"/>
              </w:rPr>
              <w:t xml:space="preserve"> - l'association sans but lucratif, en abrégé </w:t>
            </w:r>
            <w:proofErr w:type="gramStart"/>
            <w:r w:rsidRPr="00C417EB">
              <w:rPr>
                <w:lang w:val="fr-FR"/>
              </w:rPr>
              <w:t>ASBL;</w:t>
            </w:r>
            <w:proofErr w:type="gramEnd"/>
          </w:p>
          <w:p w14:paraId="4449AC07" w14:textId="77777777" w:rsidR="004200BA" w:rsidRPr="00C417EB" w:rsidRDefault="004200BA" w:rsidP="00BC3405">
            <w:pPr>
              <w:spacing w:after="0" w:line="240" w:lineRule="auto"/>
              <w:jc w:val="both"/>
              <w:rPr>
                <w:lang w:val="fr-FR"/>
              </w:rPr>
            </w:pPr>
          </w:p>
          <w:p w14:paraId="595954BE" w14:textId="77777777" w:rsidR="004200BA" w:rsidRPr="000B374A" w:rsidRDefault="004200BA" w:rsidP="00BC3405">
            <w:pPr>
              <w:jc w:val="both"/>
            </w:pPr>
            <w:r w:rsidRPr="00C417EB">
              <w:rPr>
                <w:lang w:val="fr-FR"/>
              </w:rPr>
              <w:t xml:space="preserve"> - l'association internationale sans but lucratif, en abrégé AISBL.</w:t>
            </w:r>
          </w:p>
          <w:p w14:paraId="0DDD3B5D" w14:textId="37C34EA5" w:rsidR="000D043C" w:rsidRPr="004200BA" w:rsidRDefault="000D043C" w:rsidP="003C0138">
            <w:pPr>
              <w:spacing w:after="0" w:line="240" w:lineRule="auto"/>
              <w:jc w:val="both"/>
            </w:pPr>
          </w:p>
        </w:tc>
      </w:tr>
      <w:tr w:rsidR="000D043C" w:rsidRPr="00BF504C" w14:paraId="239FCA74" w14:textId="77777777" w:rsidTr="00BC3405">
        <w:trPr>
          <w:trHeight w:val="1109"/>
        </w:trPr>
        <w:tc>
          <w:tcPr>
            <w:tcW w:w="1980" w:type="dxa"/>
          </w:tcPr>
          <w:p w14:paraId="3D073AD2" w14:textId="77777777" w:rsidR="000D043C" w:rsidRPr="0042474C" w:rsidRDefault="000D043C" w:rsidP="003C0138">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59685478" w14:textId="77777777" w:rsidR="000D043C" w:rsidRDefault="000D043C" w:rsidP="0042474C">
            <w:pPr>
              <w:spacing w:after="0" w:line="240" w:lineRule="auto"/>
              <w:jc w:val="both"/>
              <w:outlineLvl w:val="0"/>
              <w:rPr>
                <w:lang w:val="nl-BE"/>
              </w:rPr>
            </w:pPr>
            <w:r w:rsidRPr="0042474C">
              <w:rPr>
                <w:lang w:val="nl-BE"/>
              </w:rPr>
              <w:t xml:space="preserve">Art. 1:6. </w:t>
            </w:r>
            <w:r w:rsidRPr="00BF504C">
              <w:rPr>
                <w:lang w:val="nl-BE"/>
              </w:rPr>
              <w:t>§ 1. De feitelijke vereniging is een vereniging zonder rechtspersoonlijkheid beheerst door de overeenkomst tussen partijen.</w:t>
            </w:r>
          </w:p>
          <w:p w14:paraId="127D52B1" w14:textId="77777777" w:rsidR="000D043C" w:rsidRDefault="000D043C" w:rsidP="0042474C">
            <w:pPr>
              <w:spacing w:after="0" w:line="240" w:lineRule="auto"/>
              <w:jc w:val="both"/>
              <w:outlineLvl w:val="0"/>
              <w:rPr>
                <w:lang w:val="nl-BE"/>
              </w:rPr>
            </w:pPr>
            <w:r w:rsidRPr="0042474C">
              <w:rPr>
                <w:lang w:val="nl-BE"/>
              </w:rPr>
              <w:t xml:space="preserve">  </w:t>
            </w:r>
          </w:p>
          <w:p w14:paraId="6CDA14A2" w14:textId="77777777" w:rsidR="000D043C" w:rsidRDefault="000D043C" w:rsidP="0042474C">
            <w:pPr>
              <w:spacing w:after="0" w:line="240" w:lineRule="auto"/>
              <w:jc w:val="both"/>
              <w:outlineLvl w:val="0"/>
              <w:rPr>
                <w:lang w:val="nl-BE"/>
              </w:rPr>
            </w:pPr>
            <w:r w:rsidRPr="0042474C">
              <w:rPr>
                <w:lang w:val="nl-BE"/>
              </w:rPr>
              <w:t>§ 2. Dit Wetboek erkent als verenigingen met rechtspersoonlijkheid:</w:t>
            </w:r>
          </w:p>
          <w:p w14:paraId="05567DDF" w14:textId="77777777" w:rsidR="000D043C" w:rsidRPr="0042474C" w:rsidRDefault="000D043C" w:rsidP="0042474C">
            <w:pPr>
              <w:spacing w:after="0" w:line="240" w:lineRule="auto"/>
              <w:jc w:val="both"/>
              <w:outlineLvl w:val="0"/>
              <w:rPr>
                <w:lang w:val="nl-BE"/>
              </w:rPr>
            </w:pPr>
          </w:p>
          <w:p w14:paraId="62278098" w14:textId="77777777" w:rsidR="000D043C" w:rsidRDefault="000D043C" w:rsidP="0042474C">
            <w:pPr>
              <w:spacing w:after="0" w:line="240" w:lineRule="auto"/>
              <w:jc w:val="both"/>
              <w:outlineLvl w:val="0"/>
              <w:rPr>
                <w:lang w:val="nl-BE"/>
              </w:rPr>
            </w:pPr>
            <w:r w:rsidRPr="0042474C">
              <w:rPr>
                <w:lang w:val="nl-BE"/>
              </w:rPr>
              <w:lastRenderedPageBreak/>
              <w:t xml:space="preserve"> - de vereniging zonder winstoogmerk, afgekort VZW;</w:t>
            </w:r>
          </w:p>
          <w:p w14:paraId="207D23FB" w14:textId="77777777" w:rsidR="000D043C" w:rsidRPr="0042474C" w:rsidRDefault="000D043C" w:rsidP="0042474C">
            <w:pPr>
              <w:spacing w:after="0" w:line="240" w:lineRule="auto"/>
              <w:jc w:val="both"/>
              <w:outlineLvl w:val="0"/>
              <w:rPr>
                <w:lang w:val="nl-BE"/>
              </w:rPr>
            </w:pPr>
          </w:p>
          <w:p w14:paraId="7BDA2913" w14:textId="77777777" w:rsidR="000D043C" w:rsidRPr="0042474C" w:rsidRDefault="000D043C" w:rsidP="0042474C">
            <w:pPr>
              <w:spacing w:after="0" w:line="240" w:lineRule="auto"/>
              <w:jc w:val="both"/>
              <w:outlineLvl w:val="0"/>
              <w:rPr>
                <w:lang w:val="nl-BE"/>
              </w:rPr>
            </w:pPr>
            <w:r w:rsidRPr="0042474C">
              <w:rPr>
                <w:lang w:val="nl-BE"/>
              </w:rPr>
              <w:t xml:space="preserve"> - de internationale vereniging zonder winstoogmerk, afgekort IVZW.</w:t>
            </w:r>
          </w:p>
        </w:tc>
        <w:tc>
          <w:tcPr>
            <w:tcW w:w="6095" w:type="dxa"/>
            <w:shd w:val="clear" w:color="auto" w:fill="auto"/>
          </w:tcPr>
          <w:p w14:paraId="7B66B662" w14:textId="77777777" w:rsidR="000D043C" w:rsidRDefault="000D043C" w:rsidP="0042474C">
            <w:pPr>
              <w:spacing w:after="0" w:line="240" w:lineRule="auto"/>
              <w:jc w:val="both"/>
              <w:rPr>
                <w:lang w:val="fr-FR"/>
              </w:rPr>
            </w:pPr>
            <w:r w:rsidRPr="0042474C">
              <w:rPr>
                <w:lang w:val="fr-FR"/>
              </w:rPr>
              <w:lastRenderedPageBreak/>
              <w:t xml:space="preserve">Art. </w:t>
            </w:r>
            <w:proofErr w:type="gramStart"/>
            <w:r w:rsidRPr="0042474C">
              <w:rPr>
                <w:lang w:val="fr-FR"/>
              </w:rPr>
              <w:t>1:</w:t>
            </w:r>
            <w:proofErr w:type="gramEnd"/>
            <w:r w:rsidRPr="0042474C">
              <w:rPr>
                <w:lang w:val="fr-FR"/>
              </w:rPr>
              <w:t xml:space="preserve">6. </w:t>
            </w:r>
            <w:r w:rsidRPr="00BF504C">
              <w:rPr>
                <w:lang w:val="fr-FR"/>
              </w:rPr>
              <w:t>§ 1er. L’association de fait est une association sans personnalité juridique régie par la convention des parties.</w:t>
            </w:r>
          </w:p>
          <w:p w14:paraId="2E6FD0CD" w14:textId="77777777" w:rsidR="000D043C" w:rsidRDefault="000D043C" w:rsidP="0042474C">
            <w:pPr>
              <w:spacing w:after="0" w:line="240" w:lineRule="auto"/>
              <w:jc w:val="both"/>
              <w:rPr>
                <w:lang w:val="fr-FR"/>
              </w:rPr>
            </w:pPr>
            <w:r w:rsidRPr="0042474C">
              <w:rPr>
                <w:lang w:val="fr-FR"/>
              </w:rPr>
              <w:t xml:space="preserve">  </w:t>
            </w:r>
          </w:p>
          <w:p w14:paraId="12AA246A" w14:textId="77777777" w:rsidR="000D043C" w:rsidRDefault="000D043C" w:rsidP="0042474C">
            <w:pPr>
              <w:spacing w:after="0" w:line="240" w:lineRule="auto"/>
              <w:jc w:val="both"/>
              <w:rPr>
                <w:lang w:val="fr-FR"/>
              </w:rPr>
            </w:pPr>
            <w:r w:rsidRPr="0042474C">
              <w:rPr>
                <w:lang w:val="fr-FR"/>
              </w:rPr>
              <w:t xml:space="preserve">§ 2. Le présent Code reconnaît en tant qu'associations dotées de la personnalité </w:t>
            </w:r>
            <w:proofErr w:type="gramStart"/>
            <w:r w:rsidRPr="0042474C">
              <w:rPr>
                <w:lang w:val="fr-FR"/>
              </w:rPr>
              <w:t>juridique:</w:t>
            </w:r>
            <w:proofErr w:type="gramEnd"/>
          </w:p>
          <w:p w14:paraId="2443A51D" w14:textId="77777777" w:rsidR="000D043C" w:rsidRPr="0042474C" w:rsidRDefault="000D043C" w:rsidP="0042474C">
            <w:pPr>
              <w:spacing w:after="0" w:line="240" w:lineRule="auto"/>
              <w:jc w:val="both"/>
              <w:rPr>
                <w:lang w:val="fr-FR"/>
              </w:rPr>
            </w:pPr>
          </w:p>
          <w:p w14:paraId="522222A0" w14:textId="77777777" w:rsidR="000D043C" w:rsidRDefault="000D043C" w:rsidP="0042474C">
            <w:pPr>
              <w:spacing w:after="0" w:line="240" w:lineRule="auto"/>
              <w:jc w:val="both"/>
              <w:rPr>
                <w:lang w:val="fr-FR"/>
              </w:rPr>
            </w:pPr>
            <w:r w:rsidRPr="0042474C">
              <w:rPr>
                <w:lang w:val="fr-FR"/>
              </w:rPr>
              <w:t xml:space="preserve"> - l'association sans but lucratif, en abrégé </w:t>
            </w:r>
            <w:proofErr w:type="gramStart"/>
            <w:r w:rsidRPr="0042474C">
              <w:rPr>
                <w:lang w:val="fr-FR"/>
              </w:rPr>
              <w:t>ASBL;</w:t>
            </w:r>
            <w:proofErr w:type="gramEnd"/>
          </w:p>
          <w:p w14:paraId="02972CD8" w14:textId="77777777" w:rsidR="000D043C" w:rsidRPr="0042474C" w:rsidRDefault="000D043C" w:rsidP="0042474C">
            <w:pPr>
              <w:spacing w:after="0" w:line="240" w:lineRule="auto"/>
              <w:jc w:val="both"/>
              <w:rPr>
                <w:lang w:val="fr-FR"/>
              </w:rPr>
            </w:pPr>
          </w:p>
          <w:p w14:paraId="7CA01057" w14:textId="77777777" w:rsidR="000D043C" w:rsidRPr="0042474C" w:rsidRDefault="000D043C" w:rsidP="0042474C">
            <w:pPr>
              <w:spacing w:after="0" w:line="240" w:lineRule="auto"/>
              <w:jc w:val="both"/>
              <w:rPr>
                <w:lang w:val="fr-FR"/>
              </w:rPr>
            </w:pPr>
            <w:r w:rsidRPr="0042474C">
              <w:rPr>
                <w:lang w:val="fr-FR"/>
              </w:rPr>
              <w:t xml:space="preserve"> - l'association internationale sans but lucratif, en abrégé AISBL.</w:t>
            </w:r>
          </w:p>
        </w:tc>
      </w:tr>
      <w:tr w:rsidR="000D043C" w:rsidRPr="00C417EB" w14:paraId="6963DB5E" w14:textId="77777777" w:rsidTr="00C417EB">
        <w:trPr>
          <w:trHeight w:val="1928"/>
        </w:trPr>
        <w:tc>
          <w:tcPr>
            <w:tcW w:w="1980" w:type="dxa"/>
          </w:tcPr>
          <w:p w14:paraId="2BDC766D" w14:textId="7647C0FB" w:rsidR="000D043C" w:rsidRDefault="000D043C" w:rsidP="003C0138">
            <w:pPr>
              <w:spacing w:after="0" w:line="240" w:lineRule="auto"/>
              <w:jc w:val="both"/>
              <w:rPr>
                <w:rFonts w:cs="Calibri"/>
                <w:lang w:val="fr-FR"/>
              </w:rPr>
            </w:pPr>
            <w:proofErr w:type="spellStart"/>
            <w:r w:rsidRPr="001325E0">
              <w:rPr>
                <w:rFonts w:cs="Calibri"/>
                <w:lang w:val="fr-FR"/>
              </w:rPr>
              <w:lastRenderedPageBreak/>
              <w:t>MvT</w:t>
            </w:r>
            <w:proofErr w:type="spellEnd"/>
          </w:p>
        </w:tc>
        <w:tc>
          <w:tcPr>
            <w:tcW w:w="5670" w:type="dxa"/>
            <w:shd w:val="clear" w:color="auto" w:fill="auto"/>
          </w:tcPr>
          <w:p w14:paraId="43B7EFB1" w14:textId="77777777" w:rsidR="000D043C" w:rsidRPr="00C417EB" w:rsidRDefault="000D043C" w:rsidP="00C417EB">
            <w:pPr>
              <w:spacing w:after="0" w:line="240" w:lineRule="auto"/>
              <w:jc w:val="both"/>
              <w:outlineLvl w:val="0"/>
              <w:rPr>
                <w:lang w:val="nl-BE"/>
              </w:rPr>
            </w:pPr>
            <w:r w:rsidRPr="00C417EB">
              <w:rPr>
                <w:lang w:val="nl-BE"/>
              </w:rPr>
              <w:t xml:space="preserve">Dit artikel geeft een opsomming van de drie vormen van vereniging die het wetboek regelt. De aanhef van § 2 maakt duidelijk dat het wetboek geenszins de bedoeling heeft te verhinderen dat wetten buiten het wetboek andere verenigingsvormen met rechtspersoonlijkheid in het leven roepen en daar regels voor opstellen die afwijken van wat het wetboek bepaalt voor VZW’s of IVZW’s. Het wil evenmin de bestaande verenigingsvormen buiten de huidige v&amp;s-wet afschaffen. </w:t>
            </w:r>
          </w:p>
          <w:p w14:paraId="027326B5" w14:textId="77777777" w:rsidR="000D043C" w:rsidRPr="00C417EB" w:rsidRDefault="000D043C" w:rsidP="00C417EB">
            <w:pPr>
              <w:spacing w:after="0" w:line="240" w:lineRule="auto"/>
              <w:jc w:val="both"/>
              <w:outlineLvl w:val="0"/>
              <w:rPr>
                <w:lang w:val="nl-BE"/>
              </w:rPr>
            </w:pPr>
          </w:p>
          <w:p w14:paraId="16A09339" w14:textId="77777777" w:rsidR="000D043C" w:rsidRPr="00C417EB" w:rsidRDefault="000D043C" w:rsidP="00C417EB">
            <w:pPr>
              <w:spacing w:after="0" w:line="240" w:lineRule="auto"/>
              <w:jc w:val="both"/>
              <w:outlineLvl w:val="0"/>
              <w:rPr>
                <w:lang w:val="nl-BE"/>
              </w:rPr>
            </w:pPr>
            <w:r w:rsidRPr="00C417EB">
              <w:rPr>
                <w:lang w:val="nl-BE"/>
              </w:rPr>
              <w:t>Paragraaf 1 van het artikel in ontwerp vermeldt de feitelijke vereniging, die wordt gedefinieerd als een vereniging zonder rechtspersoonlijkheid. Het gaat dus om een louter cont</w:t>
            </w:r>
            <w:r>
              <w:rPr>
                <w:lang w:val="nl-BE"/>
              </w:rPr>
              <w:t xml:space="preserve">ractueel samenwerkingsverband. </w:t>
            </w:r>
          </w:p>
        </w:tc>
        <w:tc>
          <w:tcPr>
            <w:tcW w:w="6095" w:type="dxa"/>
            <w:shd w:val="clear" w:color="auto" w:fill="auto"/>
          </w:tcPr>
          <w:p w14:paraId="293C9E4B" w14:textId="77777777" w:rsidR="000D043C" w:rsidRPr="00C417EB" w:rsidRDefault="000D043C" w:rsidP="00C417EB">
            <w:pPr>
              <w:spacing w:after="0" w:line="240" w:lineRule="auto"/>
              <w:jc w:val="both"/>
              <w:rPr>
                <w:lang w:val="fr-FR"/>
              </w:rPr>
            </w:pPr>
            <w:r w:rsidRPr="00C417EB">
              <w:rPr>
                <w:lang w:val="fr-FR"/>
              </w:rPr>
              <w:t xml:space="preserve">Cet article énumère les trois formes d’association régies par le code. Le préambule du paragraphe 2 implique que le code n’a nullement pour but d’empêcher des lois extérieures au code de créer d’autres formes d’association à personnalité juridique et d’établir à cet effet des règles qui dérogent au prescrit du code pour les ASBL ou les AISBL. Il n’entend pas davantage supprimer les formes d’association existant en dehors du cadre de l’actuelle loi </w:t>
            </w:r>
            <w:proofErr w:type="spellStart"/>
            <w:r w:rsidRPr="00C417EB">
              <w:rPr>
                <w:lang w:val="fr-FR"/>
              </w:rPr>
              <w:t>a&amp;f</w:t>
            </w:r>
            <w:proofErr w:type="spellEnd"/>
            <w:r w:rsidRPr="00C417EB">
              <w:rPr>
                <w:lang w:val="fr-FR"/>
              </w:rPr>
              <w:t xml:space="preserve">. </w:t>
            </w:r>
          </w:p>
          <w:p w14:paraId="159170A6" w14:textId="77777777" w:rsidR="000D043C" w:rsidRPr="00C417EB" w:rsidRDefault="000D043C" w:rsidP="00C417EB">
            <w:pPr>
              <w:spacing w:after="0" w:line="240" w:lineRule="auto"/>
              <w:jc w:val="both"/>
              <w:rPr>
                <w:lang w:val="fr-FR"/>
              </w:rPr>
            </w:pPr>
          </w:p>
          <w:p w14:paraId="079B5C23" w14:textId="77777777" w:rsidR="000D043C" w:rsidRPr="00C417EB" w:rsidRDefault="000D043C" w:rsidP="00C417EB">
            <w:pPr>
              <w:spacing w:after="0" w:line="240" w:lineRule="auto"/>
              <w:jc w:val="both"/>
              <w:rPr>
                <w:lang w:val="fr-FR"/>
              </w:rPr>
            </w:pPr>
            <w:r w:rsidRPr="00C417EB">
              <w:rPr>
                <w:lang w:val="fr-FR"/>
              </w:rPr>
              <w:t>Le paragraphe 1er de l’article en projet fait mention de l’association de fait qu’elle définit comme une association sans personnalité juridique. Il s’agit donc d’un groupement purement contractuel.</w:t>
            </w:r>
          </w:p>
          <w:p w14:paraId="6E2A574B" w14:textId="77777777" w:rsidR="000D043C" w:rsidRPr="00C417EB" w:rsidRDefault="000D043C" w:rsidP="00C417EB">
            <w:pPr>
              <w:spacing w:after="0" w:line="240" w:lineRule="auto"/>
              <w:jc w:val="both"/>
              <w:rPr>
                <w:lang w:val="fr-FR"/>
              </w:rPr>
            </w:pPr>
          </w:p>
        </w:tc>
      </w:tr>
      <w:tr w:rsidR="000D043C" w:rsidRPr="00BF504C" w14:paraId="6FE7B961" w14:textId="77777777" w:rsidTr="00C417EB">
        <w:trPr>
          <w:trHeight w:val="1603"/>
        </w:trPr>
        <w:tc>
          <w:tcPr>
            <w:tcW w:w="1980" w:type="dxa"/>
          </w:tcPr>
          <w:p w14:paraId="36E3A08E" w14:textId="15E85BE4" w:rsidR="000D043C" w:rsidRDefault="000D043C" w:rsidP="003C0138">
            <w:pPr>
              <w:spacing w:after="0" w:line="240" w:lineRule="auto"/>
              <w:jc w:val="both"/>
              <w:rPr>
                <w:rFonts w:cs="Calibri"/>
                <w:lang w:val="fr-FR"/>
              </w:rPr>
            </w:pPr>
            <w:bookmarkStart w:id="9" w:name="_GoBack"/>
            <w:bookmarkEnd w:id="9"/>
            <w:proofErr w:type="spellStart"/>
            <w:r w:rsidRPr="001325E0">
              <w:rPr>
                <w:rFonts w:cs="Calibri"/>
                <w:lang w:val="fr-FR"/>
              </w:rPr>
              <w:t>RvSt</w:t>
            </w:r>
            <w:proofErr w:type="spellEnd"/>
          </w:p>
        </w:tc>
        <w:tc>
          <w:tcPr>
            <w:tcW w:w="5670" w:type="dxa"/>
            <w:shd w:val="clear" w:color="auto" w:fill="auto"/>
          </w:tcPr>
          <w:p w14:paraId="559347A5" w14:textId="77777777" w:rsidR="000D043C" w:rsidRPr="00C417EB" w:rsidRDefault="000D043C" w:rsidP="00C417EB">
            <w:pPr>
              <w:spacing w:after="0" w:line="240" w:lineRule="auto"/>
              <w:jc w:val="both"/>
              <w:outlineLvl w:val="0"/>
              <w:rPr>
                <w:lang w:val="nl-BE"/>
              </w:rPr>
            </w:pPr>
            <w:r w:rsidRPr="00C417EB">
              <w:rPr>
                <w:lang w:val="nl-BE"/>
              </w:rPr>
              <w:t>In paragraaf 1 voert het voorontwerp het begrip “feitelijke verenging” in, terwijl het dispositief van het voorontwerp geen enkele bepaling bevat waarbij dat soort vereniging geregeld wordt en in boek 4 van het voorontwerp de maatschap geregeld wordt ook al wordt da</w:t>
            </w:r>
            <w:r>
              <w:rPr>
                <w:lang w:val="nl-BE"/>
              </w:rPr>
              <w:t>t op zeer oppervlakkige wijze ge</w:t>
            </w:r>
            <w:r w:rsidRPr="00C417EB">
              <w:rPr>
                <w:lang w:val="nl-BE"/>
              </w:rPr>
              <w:t>daan.</w:t>
            </w:r>
          </w:p>
        </w:tc>
        <w:tc>
          <w:tcPr>
            <w:tcW w:w="6095" w:type="dxa"/>
            <w:shd w:val="clear" w:color="auto" w:fill="auto"/>
          </w:tcPr>
          <w:p w14:paraId="0E30598A" w14:textId="77777777" w:rsidR="000D043C" w:rsidRPr="00C417EB" w:rsidRDefault="000D043C" w:rsidP="00C417EB">
            <w:pPr>
              <w:spacing w:after="0" w:line="240" w:lineRule="auto"/>
              <w:jc w:val="both"/>
              <w:rPr>
                <w:lang w:val="fr-FR"/>
              </w:rPr>
            </w:pPr>
            <w:r w:rsidRPr="00C417EB">
              <w:rPr>
                <w:lang w:val="fr-FR"/>
              </w:rPr>
              <w:t>Au paragraphe 1er, l’avant-projet introduit la notion d</w:t>
            </w:r>
            <w:proofErr w:type="gramStart"/>
            <w:r w:rsidRPr="00C417EB">
              <w:rPr>
                <w:lang w:val="fr-FR"/>
              </w:rPr>
              <w:t>’«</w:t>
            </w:r>
            <w:proofErr w:type="gramEnd"/>
            <w:r w:rsidRPr="00C417EB">
              <w:rPr>
                <w:lang w:val="fr-FR"/>
              </w:rPr>
              <w:t xml:space="preserve"> association de fait » alors que le dispositif de l’avant-projet ne contient aucune disposition qui règlemente ce type d’association et qu’en son livre 4, l’avant-projet réglemente la société simple, même s’il le fait de manière assez peu détaillée.</w:t>
            </w:r>
          </w:p>
        </w:tc>
      </w:tr>
      <w:tr w:rsidR="000D043C" w:rsidRPr="00C417EB" w14:paraId="5BFEB2C0" w14:textId="77777777" w:rsidTr="00C417EB">
        <w:trPr>
          <w:trHeight w:val="420"/>
        </w:trPr>
        <w:tc>
          <w:tcPr>
            <w:tcW w:w="1980" w:type="dxa"/>
          </w:tcPr>
          <w:p w14:paraId="27BFAB8F" w14:textId="77777777" w:rsidR="000D043C" w:rsidRDefault="000D043C" w:rsidP="003C0138">
            <w:pPr>
              <w:spacing w:after="0" w:line="240" w:lineRule="auto"/>
              <w:jc w:val="both"/>
              <w:rPr>
                <w:rFonts w:cs="Calibri"/>
                <w:lang w:val="fr-FR"/>
              </w:rPr>
            </w:pPr>
            <w:r>
              <w:rPr>
                <w:rFonts w:cs="Calibri"/>
                <w:lang w:val="fr-FR"/>
              </w:rPr>
              <w:t>Amendement 325</w:t>
            </w:r>
          </w:p>
        </w:tc>
        <w:tc>
          <w:tcPr>
            <w:tcW w:w="5670" w:type="dxa"/>
            <w:shd w:val="clear" w:color="auto" w:fill="auto"/>
          </w:tcPr>
          <w:p w14:paraId="7F256762" w14:textId="77777777" w:rsidR="000D043C" w:rsidRPr="00C417EB" w:rsidRDefault="000D043C" w:rsidP="00C417EB">
            <w:pPr>
              <w:spacing w:after="0" w:line="240" w:lineRule="auto"/>
              <w:jc w:val="both"/>
              <w:outlineLvl w:val="0"/>
              <w:rPr>
                <w:lang w:val="fr-FR"/>
              </w:rPr>
            </w:pPr>
            <w:r>
              <w:rPr>
                <w:lang w:val="fr-FR"/>
              </w:rPr>
              <w:t xml:space="preserve">Niet </w:t>
            </w:r>
            <w:proofErr w:type="spellStart"/>
            <w:r>
              <w:rPr>
                <w:lang w:val="fr-FR"/>
              </w:rPr>
              <w:t>aangenomen</w:t>
            </w:r>
            <w:proofErr w:type="spellEnd"/>
            <w:r>
              <w:rPr>
                <w:lang w:val="fr-FR"/>
              </w:rPr>
              <w:t>.</w:t>
            </w:r>
          </w:p>
        </w:tc>
        <w:tc>
          <w:tcPr>
            <w:tcW w:w="6095" w:type="dxa"/>
            <w:shd w:val="clear" w:color="auto" w:fill="auto"/>
          </w:tcPr>
          <w:p w14:paraId="58FC2405" w14:textId="77777777" w:rsidR="000D043C" w:rsidRPr="00C417EB" w:rsidRDefault="000D043C" w:rsidP="00C417EB">
            <w:pPr>
              <w:spacing w:after="0" w:line="240" w:lineRule="auto"/>
              <w:jc w:val="both"/>
              <w:rPr>
                <w:lang w:val="fr-FR"/>
              </w:rPr>
            </w:pPr>
            <w:r>
              <w:rPr>
                <w:lang w:val="fr-FR"/>
              </w:rPr>
              <w:t>Non adopté.</w:t>
            </w:r>
          </w:p>
        </w:tc>
      </w:tr>
    </w:tbl>
    <w:p w14:paraId="551C4EE8" w14:textId="77777777" w:rsidR="001203BA" w:rsidRPr="00C417EB" w:rsidRDefault="001203BA" w:rsidP="001203BA">
      <w:pPr>
        <w:rPr>
          <w:lang w:val="fr-FR"/>
        </w:rPr>
      </w:pPr>
    </w:p>
    <w:p w14:paraId="3A0C0E59" w14:textId="77777777" w:rsidR="00A820D7" w:rsidRPr="00C417EB" w:rsidRDefault="00A820D7">
      <w:pPr>
        <w:rPr>
          <w:lang w:val="fr-FR"/>
        </w:rPr>
      </w:pPr>
    </w:p>
    <w:sectPr w:rsidR="00A820D7" w:rsidRPr="00C417EB"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85558"/>
    <w:rsid w:val="000D043C"/>
    <w:rsid w:val="001203BA"/>
    <w:rsid w:val="001325E0"/>
    <w:rsid w:val="001C5984"/>
    <w:rsid w:val="001E66F4"/>
    <w:rsid w:val="001E7C4C"/>
    <w:rsid w:val="002F7950"/>
    <w:rsid w:val="00396F10"/>
    <w:rsid w:val="004200BA"/>
    <w:rsid w:val="0042474C"/>
    <w:rsid w:val="006269AD"/>
    <w:rsid w:val="007C054A"/>
    <w:rsid w:val="00967569"/>
    <w:rsid w:val="00A820D7"/>
    <w:rsid w:val="00BC3405"/>
    <w:rsid w:val="00BF504C"/>
    <w:rsid w:val="00C417EB"/>
    <w:rsid w:val="00DC540B"/>
    <w:rsid w:val="00F33335"/>
    <w:rsid w:val="00FC1AA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E1F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1E66F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E66F4"/>
    <w:rPr>
      <w:rFonts w:ascii="Times New Roman" w:hAnsi="Times New Roman" w:cs="Times New Roman"/>
      <w:sz w:val="18"/>
      <w:szCs w:val="18"/>
    </w:rPr>
  </w:style>
  <w:style w:type="character" w:styleId="Hyperlink">
    <w:name w:val="Hyperlink"/>
    <w:basedOn w:val="Standaardalinea-lettertype"/>
    <w:uiPriority w:val="99"/>
    <w:unhideWhenUsed/>
    <w:rsid w:val="00FC1AA6"/>
    <w:rPr>
      <w:color w:val="0563C1" w:themeColor="hyperlink"/>
      <w:u w:val="single"/>
    </w:rPr>
  </w:style>
  <w:style w:type="character" w:styleId="GevolgdeHyperlink">
    <w:name w:val="FollowedHyperlink"/>
    <w:basedOn w:val="Standaardalinea-lettertype"/>
    <w:uiPriority w:val="99"/>
    <w:semiHidden/>
    <w:unhideWhenUsed/>
    <w:rsid w:val="00967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621</Words>
  <Characters>3418</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cp:revision>
  <dcterms:created xsi:type="dcterms:W3CDTF">2021-08-05T13:47:00Z</dcterms:created>
  <dcterms:modified xsi:type="dcterms:W3CDTF">2021-08-25T08:03:00Z</dcterms:modified>
</cp:coreProperties>
</file>