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24128BFC" w14:textId="77777777" w:rsidTr="003C0138">
        <w:tc>
          <w:tcPr>
            <w:tcW w:w="1980" w:type="dxa"/>
          </w:tcPr>
          <w:p w14:paraId="2953ED1A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9D0B3E">
              <w:rPr>
                <w:b/>
                <w:sz w:val="32"/>
                <w:szCs w:val="32"/>
                <w:lang w:val="nl-BE"/>
              </w:rPr>
              <w:t>1:7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13BBBB71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5E715C4E" w14:textId="77777777" w:rsidTr="003C0138">
        <w:tc>
          <w:tcPr>
            <w:tcW w:w="1980" w:type="dxa"/>
          </w:tcPr>
          <w:p w14:paraId="76910348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3437DEF6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14802" w14:paraId="2810350E" w14:textId="77777777" w:rsidTr="003D143F">
        <w:trPr>
          <w:trHeight w:val="1228"/>
        </w:trPr>
        <w:tc>
          <w:tcPr>
            <w:tcW w:w="1980" w:type="dxa"/>
          </w:tcPr>
          <w:p w14:paraId="3DEF0D7A" w14:textId="77777777" w:rsidR="001203BA" w:rsidRDefault="001203BA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42D48E7C" w14:textId="77777777" w:rsidR="00B577D7" w:rsidRDefault="00B577D7" w:rsidP="000C5AFB">
            <w:pPr>
              <w:spacing w:after="0" w:line="240" w:lineRule="auto"/>
              <w:jc w:val="both"/>
              <w:rPr>
                <w:lang w:val="nl-BE"/>
              </w:rPr>
            </w:pPr>
            <w:r w:rsidRPr="009D0B3E">
              <w:rPr>
                <w:lang w:val="nl-BE"/>
              </w:rPr>
              <w:t xml:space="preserve">Dit </w:t>
            </w:r>
            <w:del w:id="0" w:author="Microsoft Office-gebruiker" w:date="2021-08-09T09:45:00Z">
              <w:r w:rsidRPr="003D143F">
                <w:rPr>
                  <w:lang w:val="nl-BE"/>
                </w:rPr>
                <w:delText>Wetboek</w:delText>
              </w:r>
            </w:del>
            <w:ins w:id="1" w:author="Microsoft Office-gebruiker" w:date="2021-08-09T09:45:00Z">
              <w:r w:rsidRPr="009D0B3E">
                <w:rPr>
                  <w:lang w:val="nl-BE"/>
                </w:rPr>
                <w:t>wetboek</w:t>
              </w:r>
            </w:ins>
            <w:r w:rsidRPr="009D0B3E">
              <w:rPr>
                <w:lang w:val="nl-BE"/>
              </w:rPr>
              <w:t xml:space="preserve"> erkent als stichting met rechtspersoonlijkheid:</w:t>
            </w:r>
          </w:p>
          <w:p w14:paraId="6F6AF898" w14:textId="77777777" w:rsidR="00B577D7" w:rsidRPr="003D143F" w:rsidRDefault="00B577D7" w:rsidP="000C5AFB">
            <w:pPr>
              <w:spacing w:after="0" w:line="240" w:lineRule="auto"/>
              <w:jc w:val="both"/>
              <w:rPr>
                <w:lang w:val="nl-BE"/>
              </w:rPr>
            </w:pPr>
            <w:ins w:id="2" w:author="Microsoft Office-gebruiker" w:date="2021-08-09T09:45:00Z">
              <w:r w:rsidRPr="009D0B3E">
                <w:rPr>
                  <w:lang w:val="nl-BE"/>
                </w:rPr>
                <w:br/>
              </w:r>
            </w:ins>
            <w:r w:rsidRPr="009D0B3E">
              <w:rPr>
                <w:lang w:val="nl-BE"/>
              </w:rPr>
              <w:t>- de private stichting, afgekort PS;</w:t>
            </w:r>
          </w:p>
          <w:p w14:paraId="75CFDF58" w14:textId="77777777" w:rsidR="00B577D7" w:rsidRPr="00C7276F" w:rsidRDefault="00B577D7" w:rsidP="000C5AFB">
            <w:pPr>
              <w:jc w:val="both"/>
              <w:rPr>
                <w:lang w:val="fr-FR"/>
              </w:rPr>
            </w:pPr>
            <w:r w:rsidRPr="003D143F">
              <w:rPr>
                <w:lang w:val="nl-BE"/>
              </w:rPr>
              <w:t xml:space="preserve"> </w:t>
            </w:r>
            <w:ins w:id="3" w:author="Microsoft Office-gebruiker" w:date="2021-08-09T09:45:00Z">
              <w:r w:rsidRPr="009D0B3E">
                <w:rPr>
                  <w:lang w:val="nl-BE"/>
                </w:rPr>
                <w:br/>
              </w:r>
            </w:ins>
            <w:r w:rsidRPr="009D0B3E">
              <w:rPr>
                <w:lang w:val="nl-BE"/>
              </w:rPr>
              <w:t>- de stichting van openbaar nut, afgekort SON.</w:t>
            </w:r>
          </w:p>
          <w:p w14:paraId="40F7A18A" w14:textId="1DA0714E" w:rsidR="001203BA" w:rsidRPr="00B577D7" w:rsidRDefault="001203BA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  <w:tc>
          <w:tcPr>
            <w:tcW w:w="5953" w:type="dxa"/>
            <w:shd w:val="clear" w:color="auto" w:fill="auto"/>
          </w:tcPr>
          <w:p w14:paraId="0E5D6186" w14:textId="77777777" w:rsidR="00D714FA" w:rsidRPr="003D143F" w:rsidRDefault="00D714FA" w:rsidP="00D714FA">
            <w:pPr>
              <w:spacing w:after="0" w:line="240" w:lineRule="auto"/>
              <w:jc w:val="both"/>
              <w:rPr>
                <w:lang w:val="fr-FR"/>
              </w:rPr>
            </w:pPr>
            <w:r w:rsidRPr="009D0B3E">
              <w:rPr>
                <w:lang w:val="fr-FR"/>
              </w:rPr>
              <w:t xml:space="preserve">Le présent </w:t>
            </w:r>
            <w:del w:id="4" w:author="Microsoft Office-gebruiker" w:date="2021-08-09T09:49:00Z">
              <w:r w:rsidRPr="003D143F">
                <w:rPr>
                  <w:lang w:val="fr-FR"/>
                </w:rPr>
                <w:delText>Code</w:delText>
              </w:r>
            </w:del>
            <w:ins w:id="5" w:author="Microsoft Office-gebruiker" w:date="2021-08-09T09:49:00Z">
              <w:r w:rsidRPr="009D0B3E">
                <w:rPr>
                  <w:lang w:val="fr-FR"/>
                </w:rPr>
                <w:t>code</w:t>
              </w:r>
            </w:ins>
            <w:r w:rsidRPr="009D0B3E">
              <w:rPr>
                <w:lang w:val="fr-FR"/>
              </w:rPr>
              <w:t xml:space="preserve"> reconnaît en tant que fondation dotée de la personnalité </w:t>
            </w:r>
            <w:proofErr w:type="gramStart"/>
            <w:r w:rsidRPr="009D0B3E">
              <w:rPr>
                <w:lang w:val="fr-FR"/>
              </w:rPr>
              <w:t>juridique:</w:t>
            </w:r>
            <w:proofErr w:type="gramEnd"/>
          </w:p>
          <w:p w14:paraId="2F73120B" w14:textId="77777777" w:rsidR="00D714FA" w:rsidRDefault="00D714FA" w:rsidP="00D714FA">
            <w:pPr>
              <w:spacing w:after="0" w:line="240" w:lineRule="auto"/>
              <w:jc w:val="both"/>
              <w:rPr>
                <w:lang w:val="fr-FR"/>
              </w:rPr>
            </w:pPr>
            <w:r w:rsidRPr="003D143F">
              <w:rPr>
                <w:lang w:val="fr-FR"/>
              </w:rPr>
              <w:t xml:space="preserve"> </w:t>
            </w:r>
            <w:ins w:id="6" w:author="Microsoft Office-gebruiker" w:date="2021-08-09T09:49:00Z">
              <w:r w:rsidRPr="009D0B3E">
                <w:rPr>
                  <w:lang w:val="fr-FR"/>
                </w:rPr>
                <w:br/>
              </w:r>
            </w:ins>
            <w:r w:rsidRPr="009D0B3E">
              <w:rPr>
                <w:lang w:val="fr-FR"/>
              </w:rPr>
              <w:t xml:space="preserve">- la fondation privée, en abrégé </w:t>
            </w:r>
            <w:proofErr w:type="gramStart"/>
            <w:r w:rsidRPr="009D0B3E">
              <w:rPr>
                <w:lang w:val="fr-FR"/>
              </w:rPr>
              <w:t>FP;</w:t>
            </w:r>
            <w:proofErr w:type="gramEnd"/>
          </w:p>
          <w:p w14:paraId="6C880AF5" w14:textId="77777777" w:rsidR="00D714FA" w:rsidRDefault="00D714FA" w:rsidP="00D714FA">
            <w:pPr>
              <w:spacing w:after="0" w:line="240" w:lineRule="auto"/>
              <w:jc w:val="both"/>
              <w:rPr>
                <w:ins w:id="7" w:author="Microsoft Office-gebruiker" w:date="2021-08-09T09:49:00Z"/>
                <w:lang w:val="fr-FR"/>
              </w:rPr>
            </w:pPr>
            <w:ins w:id="8" w:author="Microsoft Office-gebruiker" w:date="2021-08-09T09:49:00Z">
              <w:r w:rsidRPr="009D0B3E">
                <w:rPr>
                  <w:lang w:val="fr-FR"/>
                </w:rPr>
                <w:br/>
              </w:r>
            </w:ins>
            <w:r w:rsidRPr="009D0B3E">
              <w:rPr>
                <w:lang w:val="fr-FR"/>
              </w:rPr>
              <w:t xml:space="preserve">- la fondation </w:t>
            </w:r>
            <w:r>
              <w:rPr>
                <w:lang w:val="fr-FR"/>
              </w:rPr>
              <w:t>d’utilité</w:t>
            </w:r>
            <w:r w:rsidRPr="009D0B3E">
              <w:rPr>
                <w:lang w:val="fr-FR"/>
              </w:rPr>
              <w:t xml:space="preserve"> publique, en abrégé FUP.</w:t>
            </w:r>
          </w:p>
          <w:p w14:paraId="27C412C1" w14:textId="77777777" w:rsidR="007B4A4A" w:rsidRPr="009D0B3E" w:rsidRDefault="007B4A4A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7B4A4A" w:rsidRPr="00214802" w14:paraId="648FC1AF" w14:textId="77777777" w:rsidTr="003D143F">
        <w:trPr>
          <w:trHeight w:val="1228"/>
        </w:trPr>
        <w:tc>
          <w:tcPr>
            <w:tcW w:w="1980" w:type="dxa"/>
          </w:tcPr>
          <w:p w14:paraId="656661AB" w14:textId="269022B4" w:rsidR="007B4A4A" w:rsidRDefault="007B4A4A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2900898" w14:textId="77777777" w:rsidR="007B4A4A" w:rsidRDefault="007B4A4A" w:rsidP="00270FDB">
            <w:pPr>
              <w:spacing w:after="0" w:line="240" w:lineRule="auto"/>
              <w:jc w:val="both"/>
              <w:rPr>
                <w:lang w:val="nl-BE"/>
              </w:rPr>
            </w:pPr>
            <w:r w:rsidRPr="003D143F">
              <w:rPr>
                <w:lang w:val="nl-BE"/>
              </w:rPr>
              <w:t>Art. 1:7. Dit Wetboek erkent als stichting met rechtspersoonlijkheid:</w:t>
            </w:r>
          </w:p>
          <w:p w14:paraId="6AA66158" w14:textId="77777777" w:rsidR="007B4A4A" w:rsidRPr="003D143F" w:rsidRDefault="007B4A4A" w:rsidP="00270FDB">
            <w:pPr>
              <w:spacing w:after="0" w:line="240" w:lineRule="auto"/>
              <w:jc w:val="both"/>
              <w:rPr>
                <w:lang w:val="nl-BE"/>
              </w:rPr>
            </w:pPr>
          </w:p>
          <w:p w14:paraId="0BF15AAB" w14:textId="77777777" w:rsidR="007B4A4A" w:rsidRDefault="007B4A4A" w:rsidP="00270FDB">
            <w:pPr>
              <w:spacing w:after="0" w:line="240" w:lineRule="auto"/>
              <w:jc w:val="both"/>
              <w:rPr>
                <w:lang w:val="nl-BE"/>
              </w:rPr>
            </w:pPr>
            <w:r w:rsidRPr="003D143F">
              <w:rPr>
                <w:lang w:val="nl-BE"/>
              </w:rPr>
              <w:t xml:space="preserve"> - de private stichting, afgekort  PS;</w:t>
            </w:r>
          </w:p>
          <w:p w14:paraId="4530199A" w14:textId="77777777" w:rsidR="007B4A4A" w:rsidRPr="003D143F" w:rsidRDefault="007B4A4A" w:rsidP="00270FDB">
            <w:pPr>
              <w:spacing w:after="0" w:line="240" w:lineRule="auto"/>
              <w:jc w:val="both"/>
              <w:rPr>
                <w:lang w:val="nl-BE"/>
              </w:rPr>
            </w:pPr>
          </w:p>
          <w:p w14:paraId="23BDC4E6" w14:textId="61530DB9" w:rsidR="007B4A4A" w:rsidRPr="009D0B3E" w:rsidRDefault="007B4A4A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3D143F">
              <w:rPr>
                <w:lang w:val="nl-BE"/>
              </w:rPr>
              <w:t xml:space="preserve"> - de stichting </w:t>
            </w:r>
            <w:r>
              <w:rPr>
                <w:lang w:val="nl-BE"/>
              </w:rPr>
              <w:t>van openbaar nut, afgekort SON.</w:t>
            </w:r>
          </w:p>
        </w:tc>
        <w:tc>
          <w:tcPr>
            <w:tcW w:w="5953" w:type="dxa"/>
            <w:shd w:val="clear" w:color="auto" w:fill="auto"/>
          </w:tcPr>
          <w:p w14:paraId="4A4257CF" w14:textId="77777777" w:rsidR="007B4A4A" w:rsidRDefault="007B4A4A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3D143F">
              <w:rPr>
                <w:lang w:val="fr-FR"/>
              </w:rPr>
              <w:t xml:space="preserve">Art. </w:t>
            </w:r>
            <w:proofErr w:type="gramStart"/>
            <w:r w:rsidRPr="003D143F">
              <w:rPr>
                <w:lang w:val="fr-FR"/>
              </w:rPr>
              <w:t>1:</w:t>
            </w:r>
            <w:proofErr w:type="gramEnd"/>
            <w:r w:rsidRPr="003D143F">
              <w:rPr>
                <w:lang w:val="fr-FR"/>
              </w:rPr>
              <w:t>7. Le présent Code reconnaît en tant que fondation dotée de la personnalité juridique:</w:t>
            </w:r>
          </w:p>
          <w:p w14:paraId="6E2F85B9" w14:textId="77777777" w:rsidR="007B4A4A" w:rsidRPr="003D143F" w:rsidRDefault="007B4A4A" w:rsidP="00270FDB">
            <w:pPr>
              <w:spacing w:after="0" w:line="240" w:lineRule="auto"/>
              <w:jc w:val="both"/>
              <w:rPr>
                <w:lang w:val="fr-FR"/>
              </w:rPr>
            </w:pPr>
          </w:p>
          <w:p w14:paraId="302A0F22" w14:textId="77777777" w:rsidR="007B4A4A" w:rsidRDefault="007B4A4A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3D143F">
              <w:rPr>
                <w:lang w:val="fr-FR"/>
              </w:rPr>
              <w:t xml:space="preserve"> - la fondation privée, en abrégé </w:t>
            </w:r>
            <w:proofErr w:type="gramStart"/>
            <w:r w:rsidRPr="003D143F">
              <w:rPr>
                <w:lang w:val="fr-FR"/>
              </w:rPr>
              <w:t>FP;</w:t>
            </w:r>
            <w:proofErr w:type="gramEnd"/>
          </w:p>
          <w:p w14:paraId="589347D1" w14:textId="77777777" w:rsidR="007B4A4A" w:rsidRPr="003D143F" w:rsidRDefault="007B4A4A" w:rsidP="00270FDB">
            <w:pPr>
              <w:spacing w:after="0" w:line="240" w:lineRule="auto"/>
              <w:jc w:val="both"/>
              <w:rPr>
                <w:lang w:val="fr-FR"/>
              </w:rPr>
            </w:pPr>
          </w:p>
          <w:p w14:paraId="423774FC" w14:textId="25370D2C" w:rsidR="007B4A4A" w:rsidRPr="009D0B3E" w:rsidRDefault="007B4A4A" w:rsidP="003C0138">
            <w:pPr>
              <w:spacing w:after="0" w:line="240" w:lineRule="auto"/>
              <w:jc w:val="both"/>
              <w:rPr>
                <w:lang w:val="fr-FR"/>
              </w:rPr>
            </w:pPr>
            <w:r w:rsidRPr="003D143F">
              <w:rPr>
                <w:lang w:val="fr-FR"/>
              </w:rPr>
              <w:t xml:space="preserve"> - la fondation d’utilité publiqu</w:t>
            </w:r>
            <w:r>
              <w:rPr>
                <w:lang w:val="fr-FR"/>
              </w:rPr>
              <w:t>e, en abrégé FUP.</w:t>
            </w:r>
          </w:p>
        </w:tc>
      </w:tr>
      <w:tr w:rsidR="007B4A4A" w:rsidRPr="00214802" w14:paraId="78ACF952" w14:textId="77777777" w:rsidTr="003D143F">
        <w:trPr>
          <w:trHeight w:val="1131"/>
        </w:trPr>
        <w:tc>
          <w:tcPr>
            <w:tcW w:w="1980" w:type="dxa"/>
          </w:tcPr>
          <w:p w14:paraId="10D023BE" w14:textId="77777777" w:rsidR="007B4A4A" w:rsidRPr="00001730" w:rsidRDefault="007B4A4A" w:rsidP="0021480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BF7F8B5" w14:textId="77777777" w:rsidR="007B4A4A" w:rsidRDefault="007B4A4A" w:rsidP="00001730">
            <w:pPr>
              <w:spacing w:after="0" w:line="240" w:lineRule="auto"/>
              <w:jc w:val="both"/>
              <w:rPr>
                <w:lang w:val="nl-BE"/>
              </w:rPr>
            </w:pPr>
            <w:r w:rsidRPr="00001730">
              <w:rPr>
                <w:lang w:val="nl-BE"/>
              </w:rPr>
              <w:t>Art. 1:7. Dit Wetboek erkent als stichting met rechtspersoonlijkheid:</w:t>
            </w:r>
          </w:p>
          <w:p w14:paraId="130CF293" w14:textId="77777777" w:rsidR="007B4A4A" w:rsidRPr="00001730" w:rsidRDefault="007B4A4A" w:rsidP="00001730">
            <w:pPr>
              <w:spacing w:after="0" w:line="240" w:lineRule="auto"/>
              <w:jc w:val="both"/>
              <w:rPr>
                <w:lang w:val="nl-BE"/>
              </w:rPr>
            </w:pPr>
          </w:p>
          <w:p w14:paraId="72C2BB6E" w14:textId="77777777" w:rsidR="007B4A4A" w:rsidRDefault="007B4A4A" w:rsidP="00001730">
            <w:pPr>
              <w:spacing w:after="0" w:line="240" w:lineRule="auto"/>
              <w:jc w:val="both"/>
              <w:rPr>
                <w:lang w:val="nl-BE"/>
              </w:rPr>
            </w:pPr>
            <w:r w:rsidRPr="00001730">
              <w:rPr>
                <w:lang w:val="nl-BE"/>
              </w:rPr>
              <w:t xml:space="preserve"> - de private stichting, afgekort  PS;</w:t>
            </w:r>
          </w:p>
          <w:p w14:paraId="339D567C" w14:textId="77777777" w:rsidR="007B4A4A" w:rsidRPr="00001730" w:rsidRDefault="007B4A4A" w:rsidP="00001730">
            <w:pPr>
              <w:spacing w:after="0" w:line="240" w:lineRule="auto"/>
              <w:jc w:val="both"/>
              <w:rPr>
                <w:lang w:val="nl-BE"/>
              </w:rPr>
            </w:pPr>
          </w:p>
          <w:p w14:paraId="360B9FB3" w14:textId="77777777" w:rsidR="007B4A4A" w:rsidRPr="00001730" w:rsidRDefault="007B4A4A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001730">
              <w:rPr>
                <w:lang w:val="nl-BE"/>
              </w:rPr>
              <w:t xml:space="preserve"> - de stichting van openbaar nut, afgekort SON.</w:t>
            </w:r>
          </w:p>
        </w:tc>
        <w:tc>
          <w:tcPr>
            <w:tcW w:w="5953" w:type="dxa"/>
            <w:shd w:val="clear" w:color="auto" w:fill="auto"/>
          </w:tcPr>
          <w:p w14:paraId="76FA68E5" w14:textId="77777777" w:rsidR="007B4A4A" w:rsidRDefault="007B4A4A" w:rsidP="00001730">
            <w:pPr>
              <w:spacing w:after="0" w:line="240" w:lineRule="auto"/>
              <w:jc w:val="both"/>
              <w:rPr>
                <w:lang w:val="fr-FR"/>
              </w:rPr>
            </w:pPr>
            <w:r w:rsidRPr="00001730">
              <w:rPr>
                <w:lang w:val="fr-FR"/>
              </w:rPr>
              <w:t xml:space="preserve">Art. </w:t>
            </w:r>
            <w:proofErr w:type="gramStart"/>
            <w:r w:rsidRPr="00001730">
              <w:rPr>
                <w:lang w:val="fr-FR"/>
              </w:rPr>
              <w:t>1:</w:t>
            </w:r>
            <w:proofErr w:type="gramEnd"/>
            <w:r w:rsidRPr="00001730">
              <w:rPr>
                <w:lang w:val="fr-FR"/>
              </w:rPr>
              <w:t>7. Le présent Code reconnaît en tant que fondation dotée de la personnalité juridique:</w:t>
            </w:r>
          </w:p>
          <w:p w14:paraId="7F971558" w14:textId="77777777" w:rsidR="007B4A4A" w:rsidRPr="00001730" w:rsidRDefault="007B4A4A" w:rsidP="00001730">
            <w:pPr>
              <w:spacing w:after="0" w:line="240" w:lineRule="auto"/>
              <w:jc w:val="both"/>
              <w:rPr>
                <w:lang w:val="fr-FR"/>
              </w:rPr>
            </w:pPr>
          </w:p>
          <w:p w14:paraId="621AD06C" w14:textId="77777777" w:rsidR="007B4A4A" w:rsidRDefault="007B4A4A" w:rsidP="00001730">
            <w:pPr>
              <w:spacing w:after="0" w:line="240" w:lineRule="auto"/>
              <w:jc w:val="both"/>
              <w:rPr>
                <w:lang w:val="fr-FR"/>
              </w:rPr>
            </w:pPr>
            <w:r w:rsidRPr="00001730">
              <w:rPr>
                <w:lang w:val="fr-FR"/>
              </w:rPr>
              <w:t xml:space="preserve"> - la fondation privée, en abrégé </w:t>
            </w:r>
            <w:proofErr w:type="gramStart"/>
            <w:r w:rsidRPr="00001730">
              <w:rPr>
                <w:lang w:val="fr-FR"/>
              </w:rPr>
              <w:t>FP;</w:t>
            </w:r>
            <w:proofErr w:type="gramEnd"/>
          </w:p>
          <w:p w14:paraId="39BA9806" w14:textId="77777777" w:rsidR="007B4A4A" w:rsidRPr="00001730" w:rsidRDefault="007B4A4A" w:rsidP="00001730">
            <w:pPr>
              <w:spacing w:after="0" w:line="240" w:lineRule="auto"/>
              <w:jc w:val="both"/>
              <w:rPr>
                <w:lang w:val="fr-FR"/>
              </w:rPr>
            </w:pPr>
          </w:p>
          <w:p w14:paraId="46670162" w14:textId="77777777" w:rsidR="007B4A4A" w:rsidRPr="00001730" w:rsidRDefault="007B4A4A" w:rsidP="003C0138">
            <w:pPr>
              <w:spacing w:after="0" w:line="240" w:lineRule="auto"/>
              <w:jc w:val="both"/>
              <w:rPr>
                <w:lang w:val="fr-FR"/>
              </w:rPr>
            </w:pPr>
            <w:r w:rsidRPr="00001730">
              <w:rPr>
                <w:lang w:val="fr-FR"/>
              </w:rPr>
              <w:t xml:space="preserve"> - la fondation d’utilité publique, en abrégé FUP.</w:t>
            </w:r>
          </w:p>
        </w:tc>
      </w:tr>
      <w:tr w:rsidR="007B4A4A" w:rsidRPr="00214802" w14:paraId="2305E07B" w14:textId="77777777" w:rsidTr="003D143F">
        <w:trPr>
          <w:trHeight w:val="1131"/>
        </w:trPr>
        <w:tc>
          <w:tcPr>
            <w:tcW w:w="1980" w:type="dxa"/>
          </w:tcPr>
          <w:p w14:paraId="1C6184C7" w14:textId="7459190E" w:rsidR="007B4A4A" w:rsidRDefault="007B4A4A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bookmarkStart w:id="9" w:name="_GoBack"/>
            <w:bookmarkEnd w:id="9"/>
            <w:proofErr w:type="spellStart"/>
            <w:r w:rsidRPr="00296AF3"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642F8994" w14:textId="77777777" w:rsidR="007B4A4A" w:rsidRPr="003D143F" w:rsidRDefault="007B4A4A" w:rsidP="003D143F">
            <w:pPr>
              <w:spacing w:after="0" w:line="240" w:lineRule="auto"/>
              <w:jc w:val="both"/>
              <w:rPr>
                <w:lang w:val="nl-BE"/>
              </w:rPr>
            </w:pPr>
            <w:r w:rsidRPr="003D143F">
              <w:rPr>
                <w:lang w:val="nl-BE"/>
              </w:rPr>
              <w:t>Het artikel bevestigt dat er twee soorten stichtingen bestaan, beide met rechtspersoonlijkheid (een stichting zonder rechtspersoonlijkheid bestaat niet): de private stichting en de stichting van openbaar nut.</w:t>
            </w:r>
          </w:p>
        </w:tc>
        <w:tc>
          <w:tcPr>
            <w:tcW w:w="5953" w:type="dxa"/>
            <w:shd w:val="clear" w:color="auto" w:fill="auto"/>
          </w:tcPr>
          <w:p w14:paraId="0EBDD0F4" w14:textId="77777777" w:rsidR="007B4A4A" w:rsidRPr="003D143F" w:rsidRDefault="007B4A4A" w:rsidP="003D143F">
            <w:pPr>
              <w:spacing w:after="0" w:line="240" w:lineRule="auto"/>
              <w:jc w:val="both"/>
              <w:rPr>
                <w:lang w:val="fr-FR"/>
              </w:rPr>
            </w:pPr>
            <w:r w:rsidRPr="003D143F">
              <w:rPr>
                <w:lang w:val="fr-FR"/>
              </w:rPr>
              <w:t>L'article confirme l'existence de deux types de fondations, toutes deux dotées de la personnalité juridique (il n'existe pas de fondation sans personnalité juridique) : la fondation privée et la fondation d'utilité publique.</w:t>
            </w:r>
          </w:p>
        </w:tc>
      </w:tr>
      <w:tr w:rsidR="007B4A4A" w:rsidRPr="003D143F" w14:paraId="38D95D13" w14:textId="77777777" w:rsidTr="003D143F">
        <w:trPr>
          <w:trHeight w:val="387"/>
        </w:trPr>
        <w:tc>
          <w:tcPr>
            <w:tcW w:w="1980" w:type="dxa"/>
          </w:tcPr>
          <w:p w14:paraId="33819F3C" w14:textId="77777777" w:rsidR="007B4A4A" w:rsidRDefault="007B4A4A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EC67E64" w14:textId="77777777" w:rsidR="007B4A4A" w:rsidRPr="003D143F" w:rsidRDefault="007B4A4A" w:rsidP="003D143F">
            <w:pPr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opmerkingen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FEB81A4" w14:textId="77777777" w:rsidR="007B4A4A" w:rsidRPr="003D143F" w:rsidRDefault="007B4A4A" w:rsidP="003D143F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05D47C58" w14:textId="77777777" w:rsidR="001203BA" w:rsidRPr="003D143F" w:rsidRDefault="001203BA" w:rsidP="001203BA">
      <w:pPr>
        <w:rPr>
          <w:lang w:val="fr-FR"/>
        </w:rPr>
      </w:pPr>
    </w:p>
    <w:p w14:paraId="43B2F8A9" w14:textId="77777777" w:rsidR="00A820D7" w:rsidRPr="003D143F" w:rsidRDefault="00A820D7">
      <w:pPr>
        <w:rPr>
          <w:lang w:val="fr-FR"/>
        </w:rPr>
      </w:pPr>
    </w:p>
    <w:sectPr w:rsidR="00A820D7" w:rsidRPr="003D143F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1730"/>
    <w:rsid w:val="000C5AFB"/>
    <w:rsid w:val="001203BA"/>
    <w:rsid w:val="00214802"/>
    <w:rsid w:val="00296AF3"/>
    <w:rsid w:val="002F7950"/>
    <w:rsid w:val="00366C0B"/>
    <w:rsid w:val="003D143F"/>
    <w:rsid w:val="005C4350"/>
    <w:rsid w:val="007B4A4A"/>
    <w:rsid w:val="009D0B3E"/>
    <w:rsid w:val="00A820D7"/>
    <w:rsid w:val="00B577D7"/>
    <w:rsid w:val="00D714FA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97EE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B577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577D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66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2021-08-05T13:48:00Z</dcterms:created>
  <dcterms:modified xsi:type="dcterms:W3CDTF">2021-08-25T08:03:00Z</dcterms:modified>
</cp:coreProperties>
</file>