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8456F5" w:rsidRPr="002A763A" w14:paraId="3DDB6B59" w14:textId="77777777" w:rsidTr="008456F5">
        <w:tc>
          <w:tcPr>
            <w:tcW w:w="13462" w:type="dxa"/>
            <w:gridSpan w:val="3"/>
          </w:tcPr>
          <w:p w14:paraId="2D59BA7C" w14:textId="77777777" w:rsidR="008456F5" w:rsidRPr="00B07AC9" w:rsidRDefault="008456F5" w:rsidP="003C0138">
            <w:pPr>
              <w:rPr>
                <w:b/>
                <w:sz w:val="32"/>
                <w:szCs w:val="32"/>
                <w:lang w:val="nl-BE"/>
              </w:rPr>
            </w:pPr>
            <w:r>
              <w:rPr>
                <w:b/>
                <w:sz w:val="32"/>
                <w:szCs w:val="32"/>
                <w:lang w:val="nl-BE"/>
              </w:rPr>
              <w:t>Titel 2. – Inbreng.</w:t>
            </w:r>
          </w:p>
        </w:tc>
        <w:tc>
          <w:tcPr>
            <w:tcW w:w="283" w:type="dxa"/>
            <w:shd w:val="clear" w:color="auto" w:fill="auto"/>
          </w:tcPr>
          <w:p w14:paraId="6653F498" w14:textId="77777777" w:rsidR="008456F5" w:rsidRPr="00382324" w:rsidRDefault="008456F5"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0E1A6483" w14:textId="77777777" w:rsidTr="003C0138">
        <w:tc>
          <w:tcPr>
            <w:tcW w:w="1980" w:type="dxa"/>
          </w:tcPr>
          <w:p w14:paraId="25B2000A" w14:textId="77777777" w:rsidR="001203BA" w:rsidRPr="00B07AC9" w:rsidRDefault="001203BA" w:rsidP="003C0138">
            <w:pPr>
              <w:rPr>
                <w:b/>
                <w:sz w:val="32"/>
                <w:szCs w:val="32"/>
                <w:lang w:val="nl-BE"/>
              </w:rPr>
            </w:pPr>
            <w:r w:rsidRPr="00B07AC9">
              <w:rPr>
                <w:b/>
                <w:sz w:val="32"/>
                <w:szCs w:val="32"/>
                <w:lang w:val="nl-BE"/>
              </w:rPr>
              <w:t xml:space="preserve">ARTIKEL </w:t>
            </w:r>
            <w:r w:rsidR="000E14C5">
              <w:rPr>
                <w:b/>
                <w:sz w:val="32"/>
                <w:szCs w:val="32"/>
                <w:lang w:val="nl-BE"/>
              </w:rPr>
              <w:t>1:8</w:t>
            </w:r>
          </w:p>
        </w:tc>
        <w:tc>
          <w:tcPr>
            <w:tcW w:w="11765" w:type="dxa"/>
            <w:gridSpan w:val="3"/>
            <w:shd w:val="clear" w:color="auto" w:fill="auto"/>
          </w:tcPr>
          <w:p w14:paraId="38B836C8"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2A763A" w14:paraId="618F85A3" w14:textId="77777777" w:rsidTr="003C0138">
        <w:tc>
          <w:tcPr>
            <w:tcW w:w="1980" w:type="dxa"/>
          </w:tcPr>
          <w:p w14:paraId="258E9E81" w14:textId="77777777" w:rsidR="001203BA" w:rsidRPr="00B07AC9" w:rsidRDefault="001203BA" w:rsidP="003C0138">
            <w:pPr>
              <w:rPr>
                <w:b/>
                <w:sz w:val="32"/>
                <w:szCs w:val="32"/>
                <w:lang w:val="nl-BE"/>
              </w:rPr>
            </w:pPr>
          </w:p>
        </w:tc>
        <w:tc>
          <w:tcPr>
            <w:tcW w:w="11765" w:type="dxa"/>
            <w:gridSpan w:val="3"/>
            <w:shd w:val="clear" w:color="auto" w:fill="auto"/>
          </w:tcPr>
          <w:p w14:paraId="6B637515" w14:textId="77777777" w:rsidR="001203BA" w:rsidRPr="00382324" w:rsidRDefault="001203BA" w:rsidP="003C0138">
            <w:pPr>
              <w:rPr>
                <w:rFonts w:asciiTheme="majorHAnsi" w:eastAsiaTheme="majorEastAsia" w:hAnsiTheme="majorHAnsi" w:cstheme="majorBidi"/>
                <w:b/>
                <w:bCs/>
                <w:color w:val="2E74B5" w:themeColor="accent1" w:themeShade="BF"/>
                <w:sz w:val="32"/>
                <w:szCs w:val="28"/>
                <w:lang w:val="nl-BE"/>
              </w:rPr>
            </w:pPr>
          </w:p>
        </w:tc>
      </w:tr>
      <w:tr w:rsidR="001203BA" w:rsidRPr="005A2649" w14:paraId="54F0574D" w14:textId="77777777" w:rsidTr="008456F5">
        <w:trPr>
          <w:trHeight w:val="2220"/>
        </w:trPr>
        <w:tc>
          <w:tcPr>
            <w:tcW w:w="1980" w:type="dxa"/>
          </w:tcPr>
          <w:p w14:paraId="5A06A457" w14:textId="77777777" w:rsidR="001203BA" w:rsidRDefault="001203BA" w:rsidP="003C0138">
            <w:pPr>
              <w:spacing w:after="0" w:line="240" w:lineRule="auto"/>
              <w:jc w:val="both"/>
              <w:rPr>
                <w:rFonts w:cs="Calibri"/>
                <w:lang w:val="nl-BE"/>
              </w:rPr>
            </w:pPr>
            <w:r>
              <w:rPr>
                <w:rFonts w:cs="Calibri"/>
                <w:lang w:val="nl-BE"/>
              </w:rPr>
              <w:t>WVV</w:t>
            </w:r>
          </w:p>
        </w:tc>
        <w:tc>
          <w:tcPr>
            <w:tcW w:w="5812" w:type="dxa"/>
            <w:shd w:val="clear" w:color="auto" w:fill="auto"/>
          </w:tcPr>
          <w:p w14:paraId="326A0D31" w14:textId="77777777" w:rsidR="00091D9D" w:rsidRDefault="00091D9D" w:rsidP="00407B81">
            <w:pPr>
              <w:spacing w:after="0" w:line="240" w:lineRule="auto"/>
              <w:jc w:val="both"/>
              <w:rPr>
                <w:lang w:val="nl-BE"/>
              </w:rPr>
            </w:pPr>
            <w:r w:rsidRPr="000E14C5">
              <w:rPr>
                <w:lang w:val="nl-BE"/>
              </w:rPr>
              <w:t>§ 1. De inbreng is de handeling waarbij een persoon iets ter beschikking stelt van een op te richten of een bestaande vennootschap, met het oogmerk vennoot ervan te worden of zijn aandeel in de vennootschap te vergroten, en derhalve deel te nemen in de winst.</w:t>
            </w:r>
          </w:p>
          <w:p w14:paraId="2988E3C0" w14:textId="77777777" w:rsidR="00091D9D" w:rsidRDefault="00091D9D" w:rsidP="00407B81">
            <w:pPr>
              <w:spacing w:after="0" w:line="240" w:lineRule="auto"/>
              <w:jc w:val="both"/>
              <w:rPr>
                <w:lang w:val="nl-BE"/>
              </w:rPr>
            </w:pPr>
            <w:r w:rsidRPr="00381033">
              <w:rPr>
                <w:lang w:val="nl-BE"/>
              </w:rPr>
              <w:t xml:space="preserve">  </w:t>
            </w:r>
          </w:p>
          <w:p w14:paraId="0395F327" w14:textId="77777777" w:rsidR="00091D9D" w:rsidRPr="00381033" w:rsidRDefault="00091D9D" w:rsidP="00407B81">
            <w:pPr>
              <w:spacing w:after="0" w:line="240" w:lineRule="auto"/>
              <w:jc w:val="both"/>
              <w:rPr>
                <w:del w:id="0" w:author="Microsoft Office-gebruiker" w:date="2021-08-09T09:56:00Z"/>
                <w:lang w:val="nl-BE"/>
              </w:rPr>
            </w:pPr>
            <w:r w:rsidRPr="000E14C5">
              <w:rPr>
                <w:lang w:val="nl-BE"/>
              </w:rPr>
              <w:t>§ 2. De inbreng in geld is de inbreng van een geldsom.</w:t>
            </w:r>
          </w:p>
          <w:p w14:paraId="2A9DCDB3" w14:textId="77777777" w:rsidR="00091D9D" w:rsidRDefault="00091D9D" w:rsidP="00407B81">
            <w:pPr>
              <w:spacing w:after="0" w:line="240" w:lineRule="auto"/>
              <w:jc w:val="both"/>
              <w:rPr>
                <w:del w:id="1" w:author="Microsoft Office-gebruiker" w:date="2021-08-09T09:56:00Z"/>
                <w:lang w:val="nl-BE"/>
              </w:rPr>
            </w:pPr>
            <w:del w:id="2" w:author="Microsoft Office-gebruiker" w:date="2021-08-09T09:56:00Z">
              <w:r w:rsidRPr="00381033">
                <w:rPr>
                  <w:lang w:val="nl-BE"/>
                </w:rPr>
                <w:delText xml:space="preserve">  </w:delText>
              </w:r>
            </w:del>
          </w:p>
          <w:p w14:paraId="02E91E27" w14:textId="77777777" w:rsidR="00091D9D" w:rsidRDefault="00091D9D" w:rsidP="00407B81">
            <w:pPr>
              <w:spacing w:after="0" w:line="240" w:lineRule="auto"/>
              <w:jc w:val="both"/>
              <w:rPr>
                <w:lang w:val="nl-BE"/>
              </w:rPr>
            </w:pPr>
            <w:ins w:id="3" w:author="Microsoft Office-gebruiker" w:date="2021-08-09T09:56:00Z">
              <w:r w:rsidRPr="000E14C5">
                <w:rPr>
                  <w:lang w:val="nl-BE"/>
                </w:rPr>
                <w:br/>
              </w:r>
            </w:ins>
            <w:r w:rsidRPr="000E14C5">
              <w:rPr>
                <w:lang w:val="nl-BE"/>
              </w:rPr>
              <w:t>De inbreng in natura is de inbreng van enig ander lichamelijk of onlichamelijk goed.</w:t>
            </w:r>
          </w:p>
          <w:p w14:paraId="443674A4" w14:textId="77777777" w:rsidR="00091D9D" w:rsidRDefault="00091D9D" w:rsidP="00407B81">
            <w:pPr>
              <w:spacing w:after="0" w:line="240" w:lineRule="auto"/>
              <w:jc w:val="both"/>
              <w:rPr>
                <w:lang w:val="nl-BE"/>
              </w:rPr>
            </w:pPr>
            <w:r w:rsidRPr="00381033">
              <w:rPr>
                <w:lang w:val="nl-BE"/>
              </w:rPr>
              <w:t xml:space="preserve">  </w:t>
            </w:r>
          </w:p>
          <w:p w14:paraId="78259370" w14:textId="77777777" w:rsidR="00091D9D" w:rsidRDefault="00091D9D" w:rsidP="00407B81">
            <w:pPr>
              <w:spacing w:after="0" w:line="240" w:lineRule="auto"/>
              <w:jc w:val="both"/>
              <w:rPr>
                <w:lang w:val="nl-BE"/>
              </w:rPr>
            </w:pPr>
            <w:r w:rsidRPr="000E14C5">
              <w:rPr>
                <w:lang w:val="nl-BE"/>
              </w:rPr>
              <w:t>De inbreng in nijverheid is een verbintenis om arbeid of diensten te presteren. Hij vormt een inbreng in natura.</w:t>
            </w:r>
            <w:r w:rsidRPr="004D0E91">
              <w:rPr>
                <w:lang w:val="nl-BE"/>
              </w:rPr>
              <w:t xml:space="preserve"> </w:t>
            </w:r>
          </w:p>
          <w:p w14:paraId="54963B0E" w14:textId="77777777" w:rsidR="00091D9D" w:rsidRDefault="00091D9D" w:rsidP="00407B81">
            <w:pPr>
              <w:spacing w:after="0" w:line="240" w:lineRule="auto"/>
              <w:jc w:val="both"/>
              <w:rPr>
                <w:lang w:val="nl-BE"/>
              </w:rPr>
            </w:pPr>
          </w:p>
          <w:p w14:paraId="22645C3C" w14:textId="77777777" w:rsidR="00091D9D" w:rsidRDefault="00091D9D" w:rsidP="00407B81">
            <w:pPr>
              <w:spacing w:after="0" w:line="240" w:lineRule="auto"/>
              <w:jc w:val="both"/>
              <w:rPr>
                <w:del w:id="4" w:author="Microsoft Office-gebruiker" w:date="2021-08-09T09:56:00Z"/>
                <w:lang w:val="nl-BE"/>
              </w:rPr>
            </w:pPr>
            <w:r w:rsidRPr="000E14C5">
              <w:rPr>
                <w:lang w:val="nl-BE"/>
              </w:rPr>
              <w:t>§</w:t>
            </w:r>
            <w:r w:rsidRPr="004D0E91">
              <w:rPr>
                <w:lang w:val="nl-BE"/>
              </w:rPr>
              <w:t> </w:t>
            </w:r>
            <w:r w:rsidRPr="000E14C5">
              <w:rPr>
                <w:lang w:val="nl-BE"/>
              </w:rPr>
              <w:t>3. De inbreng in geld of in natura kan in eigendom of in genot gebeuren.</w:t>
            </w:r>
            <w:r>
              <w:rPr>
                <w:lang w:val="nl-BE"/>
              </w:rPr>
              <w:t xml:space="preserve"> </w:t>
            </w:r>
          </w:p>
          <w:p w14:paraId="7F331C98" w14:textId="77777777" w:rsidR="00091D9D" w:rsidRDefault="00091D9D" w:rsidP="00407B81">
            <w:pPr>
              <w:spacing w:after="0" w:line="240" w:lineRule="auto"/>
              <w:jc w:val="both"/>
              <w:rPr>
                <w:del w:id="5" w:author="Microsoft Office-gebruiker" w:date="2021-08-09T09:56:00Z"/>
                <w:lang w:val="nl-BE"/>
              </w:rPr>
            </w:pPr>
          </w:p>
          <w:p w14:paraId="66DCF943" w14:textId="77777777" w:rsidR="00091D9D" w:rsidRDefault="00091D9D" w:rsidP="00407B81">
            <w:pPr>
              <w:spacing w:after="0" w:line="240" w:lineRule="auto"/>
              <w:jc w:val="both"/>
              <w:rPr>
                <w:lang w:val="nl-BE"/>
              </w:rPr>
            </w:pPr>
            <w:r w:rsidRPr="000E14C5">
              <w:rPr>
                <w:lang w:val="nl-BE"/>
              </w:rPr>
              <w:t>Hij gebeurt in eigendom wanneer de eigendom van de goederen wordt overgedragen aan de vennootschap met of zonder rechtspersoonlijkheid.</w:t>
            </w:r>
            <w:ins w:id="6" w:author="Microsoft Office-gebruiker" w:date="2021-08-09T09:56:00Z">
              <w:r>
                <w:rPr>
                  <w:lang w:val="nl-BE"/>
                </w:rPr>
                <w:t xml:space="preserve"> </w:t>
              </w:r>
            </w:ins>
          </w:p>
          <w:p w14:paraId="46537DE5" w14:textId="77777777" w:rsidR="00091D9D" w:rsidRDefault="00091D9D" w:rsidP="00407B81">
            <w:pPr>
              <w:spacing w:after="0" w:line="240" w:lineRule="auto"/>
              <w:jc w:val="both"/>
              <w:rPr>
                <w:lang w:val="nl-BE"/>
              </w:rPr>
            </w:pPr>
          </w:p>
          <w:p w14:paraId="0C118C04" w14:textId="77777777" w:rsidR="00091D9D" w:rsidRPr="00FE40A8" w:rsidRDefault="00091D9D" w:rsidP="00407B81">
            <w:pPr>
              <w:jc w:val="both"/>
              <w:rPr>
                <w:lang w:val="fr-FR"/>
              </w:rPr>
            </w:pPr>
            <w:r w:rsidRPr="000E14C5">
              <w:rPr>
                <w:lang w:val="nl-BE"/>
              </w:rPr>
              <w:t>Hij gebeurt in genot wanneer hij enkel ter beschikking wordt gesteld van de vennootschap zodat zij ervan gebruik kan maken en de opbrengst ervan kan genieten.</w:t>
            </w:r>
          </w:p>
          <w:p w14:paraId="3787E17B" w14:textId="7769D700" w:rsidR="000E14C5" w:rsidRPr="00091D9D" w:rsidRDefault="000E14C5" w:rsidP="008456F5">
            <w:pPr>
              <w:spacing w:after="0" w:line="240" w:lineRule="auto"/>
              <w:jc w:val="both"/>
              <w:rPr>
                <w:rFonts w:cs="Calibri"/>
                <w:lang w:val="fr-FR"/>
              </w:rPr>
            </w:pPr>
          </w:p>
        </w:tc>
        <w:tc>
          <w:tcPr>
            <w:tcW w:w="5953" w:type="dxa"/>
            <w:gridSpan w:val="2"/>
            <w:shd w:val="clear" w:color="auto" w:fill="auto"/>
          </w:tcPr>
          <w:p w14:paraId="38A367BB" w14:textId="77777777" w:rsidR="00BA534D" w:rsidRDefault="00BA534D" w:rsidP="00BA534D">
            <w:pPr>
              <w:spacing w:after="0" w:line="240" w:lineRule="auto"/>
              <w:jc w:val="both"/>
              <w:rPr>
                <w:lang w:val="fr-FR"/>
              </w:rPr>
            </w:pPr>
            <w:r w:rsidRPr="000E14C5">
              <w:rPr>
                <w:lang w:val="fr-FR"/>
              </w:rPr>
              <w:t>§ 1</w:t>
            </w:r>
            <w:r w:rsidRPr="00CB1477">
              <w:rPr>
                <w:vertAlign w:val="superscript"/>
                <w:lang w:val="fr-FR"/>
              </w:rPr>
              <w:t>er</w:t>
            </w:r>
            <w:r w:rsidRPr="000E14C5">
              <w:rPr>
                <w:lang w:val="fr-FR"/>
              </w:rPr>
              <w:t xml:space="preserve">. </w:t>
            </w:r>
            <w:r w:rsidRPr="00381033">
              <w:rPr>
                <w:lang w:val="fr-FR"/>
              </w:rPr>
              <w:t>L’apport</w:t>
            </w:r>
            <w:r w:rsidRPr="000E14C5">
              <w:rPr>
                <w:lang w:val="fr-FR"/>
              </w:rPr>
              <w:t xml:space="preserve"> est </w:t>
            </w:r>
            <w:r w:rsidRPr="00381033">
              <w:rPr>
                <w:lang w:val="fr-FR"/>
              </w:rPr>
              <w:t>l’acte</w:t>
            </w:r>
            <w:r w:rsidRPr="000E14C5">
              <w:rPr>
                <w:lang w:val="fr-FR"/>
              </w:rPr>
              <w:t xml:space="preserve"> par lequel une personne met quelque chose à disposition </w:t>
            </w:r>
            <w:r w:rsidRPr="00381033">
              <w:rPr>
                <w:lang w:val="fr-FR"/>
              </w:rPr>
              <w:t>d’une</w:t>
            </w:r>
            <w:r w:rsidRPr="000E14C5">
              <w:rPr>
                <w:lang w:val="fr-FR"/>
              </w:rPr>
              <w:t xml:space="preserve"> société à constituer ou </w:t>
            </w:r>
            <w:r w:rsidRPr="00381033">
              <w:rPr>
                <w:lang w:val="fr-FR"/>
              </w:rPr>
              <w:t>d’une</w:t>
            </w:r>
            <w:r w:rsidRPr="000E14C5">
              <w:rPr>
                <w:lang w:val="fr-FR"/>
              </w:rPr>
              <w:t xml:space="preserve"> société existante pour en devenir associé ou accroître sa part </w:t>
            </w:r>
            <w:r w:rsidRPr="00381033">
              <w:rPr>
                <w:lang w:val="fr-FR"/>
              </w:rPr>
              <w:t>d’associé</w:t>
            </w:r>
            <w:r w:rsidRPr="000E14C5">
              <w:rPr>
                <w:lang w:val="fr-FR"/>
              </w:rPr>
              <w:t>, et dès lors participer aux bénéfices.</w:t>
            </w:r>
          </w:p>
          <w:p w14:paraId="6FCF5170" w14:textId="77777777" w:rsidR="00BA534D" w:rsidRDefault="00BA534D" w:rsidP="00BA534D">
            <w:pPr>
              <w:spacing w:after="0" w:line="240" w:lineRule="auto"/>
              <w:jc w:val="both"/>
              <w:rPr>
                <w:lang w:val="fr-FR"/>
              </w:rPr>
            </w:pPr>
            <w:r w:rsidRPr="00381033">
              <w:rPr>
                <w:lang w:val="fr-FR"/>
              </w:rPr>
              <w:t xml:space="preserve">  </w:t>
            </w:r>
          </w:p>
          <w:p w14:paraId="7F743417" w14:textId="77777777" w:rsidR="00BA534D" w:rsidRPr="00CB1477" w:rsidRDefault="00BA534D" w:rsidP="00BA534D">
            <w:pPr>
              <w:spacing w:after="0" w:line="240" w:lineRule="auto"/>
              <w:jc w:val="both"/>
              <w:rPr>
                <w:del w:id="7" w:author="Microsoft Office-gebruiker" w:date="2021-08-09T10:02:00Z"/>
                <w:color w:val="000000" w:themeColor="text1"/>
                <w:lang w:val="fr-FR"/>
              </w:rPr>
            </w:pPr>
            <w:r>
              <w:rPr>
                <w:lang w:val="fr-FR"/>
              </w:rPr>
              <w:t xml:space="preserve">§ </w:t>
            </w:r>
            <w:r w:rsidRPr="000E14C5">
              <w:rPr>
                <w:lang w:val="fr-FR"/>
              </w:rPr>
              <w:t xml:space="preserve">2. </w:t>
            </w:r>
            <w:r w:rsidRPr="00381033">
              <w:rPr>
                <w:lang w:val="fr-FR"/>
              </w:rPr>
              <w:t>L’apport</w:t>
            </w:r>
            <w:r w:rsidRPr="000E14C5">
              <w:rPr>
                <w:lang w:val="fr-FR"/>
              </w:rPr>
              <w:t xml:space="preserve"> en numéraire est </w:t>
            </w:r>
            <w:r>
              <w:rPr>
                <w:lang w:val="fr-FR"/>
              </w:rPr>
              <w:t>l’apport d’une</w:t>
            </w:r>
            <w:r w:rsidRPr="000E14C5">
              <w:rPr>
                <w:lang w:val="fr-FR"/>
              </w:rPr>
              <w:t xml:space="preserve"> somme </w:t>
            </w:r>
          </w:p>
          <w:p w14:paraId="27FF40AE" w14:textId="77777777" w:rsidR="00BA534D" w:rsidRPr="00CB1477" w:rsidRDefault="00BA534D" w:rsidP="00BA534D">
            <w:pPr>
              <w:spacing w:after="0" w:line="240" w:lineRule="auto"/>
              <w:jc w:val="both"/>
              <w:rPr>
                <w:del w:id="8" w:author="Microsoft Office-gebruiker" w:date="2021-08-09T10:02:00Z"/>
                <w:color w:val="000000" w:themeColor="text1"/>
                <w:lang w:val="fr-FR"/>
              </w:rPr>
            </w:pPr>
            <w:del w:id="9" w:author="Microsoft Office-gebruiker" w:date="2021-08-09T10:02:00Z">
              <w:r w:rsidRPr="00CB1477">
                <w:rPr>
                  <w:color w:val="000000" w:themeColor="text1"/>
                  <w:lang w:val="fr-FR"/>
                </w:rPr>
                <w:delText xml:space="preserve">  </w:delText>
              </w:r>
            </w:del>
          </w:p>
          <w:p w14:paraId="06612377" w14:textId="77777777" w:rsidR="00BA534D" w:rsidRDefault="00BA534D" w:rsidP="00BA534D">
            <w:pPr>
              <w:spacing w:after="0" w:line="240" w:lineRule="auto"/>
              <w:jc w:val="both"/>
              <w:rPr>
                <w:lang w:val="fr-FR"/>
              </w:rPr>
            </w:pPr>
            <w:proofErr w:type="gramStart"/>
            <w:r>
              <w:rPr>
                <w:color w:val="000000" w:themeColor="text1"/>
                <w:lang w:val="fr-FR"/>
              </w:rPr>
              <w:t>d'argent</w:t>
            </w:r>
            <w:proofErr w:type="gramEnd"/>
            <w:r>
              <w:rPr>
                <w:color w:val="000000" w:themeColor="text1"/>
                <w:lang w:val="fr-FR"/>
              </w:rPr>
              <w:t>.</w:t>
            </w:r>
            <w:ins w:id="10" w:author="Microsoft Office-gebruiker" w:date="2021-08-09T10:02:00Z">
              <w:r w:rsidRPr="00CB1477">
                <w:rPr>
                  <w:color w:val="000000" w:themeColor="text1"/>
                  <w:lang w:val="fr-FR"/>
                </w:rPr>
                <w:br/>
              </w:r>
            </w:ins>
            <w:r w:rsidRPr="00CB1477">
              <w:rPr>
                <w:color w:val="000000" w:themeColor="text1"/>
                <w:lang w:val="fr-FR"/>
              </w:rPr>
              <w:t>l’apport en nature est l’apport</w:t>
            </w:r>
            <w:r w:rsidRPr="000E14C5">
              <w:rPr>
                <w:lang w:val="fr-FR"/>
              </w:rPr>
              <w:t xml:space="preserve"> de tout autre bien corporel ou incorporel.</w:t>
            </w:r>
          </w:p>
          <w:p w14:paraId="579A2DF2" w14:textId="77777777" w:rsidR="00BA534D" w:rsidRDefault="00BA534D" w:rsidP="00BA534D">
            <w:pPr>
              <w:spacing w:after="0" w:line="240" w:lineRule="auto"/>
              <w:jc w:val="both"/>
              <w:rPr>
                <w:del w:id="11" w:author="Microsoft Office-gebruiker" w:date="2021-08-09T10:02:00Z"/>
                <w:lang w:val="fr-FR"/>
              </w:rPr>
            </w:pPr>
            <w:del w:id="12" w:author="Microsoft Office-gebruiker" w:date="2021-08-09T10:02:00Z">
              <w:r w:rsidRPr="00381033">
                <w:rPr>
                  <w:lang w:val="fr-FR"/>
                </w:rPr>
                <w:delText xml:space="preserve">  </w:delText>
              </w:r>
            </w:del>
          </w:p>
          <w:p w14:paraId="50E19313" w14:textId="77777777" w:rsidR="00BA534D" w:rsidRDefault="00BA534D" w:rsidP="00BA534D">
            <w:pPr>
              <w:spacing w:after="0" w:line="240" w:lineRule="auto"/>
              <w:jc w:val="both"/>
              <w:rPr>
                <w:lang w:val="fr-FR"/>
              </w:rPr>
            </w:pPr>
            <w:ins w:id="13" w:author="Microsoft Office-gebruiker" w:date="2021-08-09T10:02:00Z">
              <w:r w:rsidRPr="000E14C5">
                <w:rPr>
                  <w:lang w:val="fr-FR"/>
                </w:rPr>
                <w:br/>
              </w:r>
            </w:ins>
            <w:r>
              <w:rPr>
                <w:lang w:val="fr-FR"/>
              </w:rPr>
              <w:t>L'apport</w:t>
            </w:r>
            <w:r w:rsidRPr="000E14C5">
              <w:rPr>
                <w:lang w:val="fr-FR"/>
              </w:rPr>
              <w:t xml:space="preserve"> en industrie est </w:t>
            </w:r>
            <w:r w:rsidRPr="004D0E91">
              <w:rPr>
                <w:lang w:val="fr-FR"/>
              </w:rPr>
              <w:t>l’engagement d’effectuer</w:t>
            </w:r>
            <w:r w:rsidRPr="000E14C5">
              <w:rPr>
                <w:lang w:val="fr-FR"/>
              </w:rPr>
              <w:t xml:space="preserve"> des travaux ou des prestations de services. Il constitue une forme </w:t>
            </w:r>
            <w:r w:rsidRPr="004D0E91">
              <w:rPr>
                <w:lang w:val="fr-FR"/>
              </w:rPr>
              <w:t>d’apport</w:t>
            </w:r>
            <w:r w:rsidRPr="000E14C5">
              <w:rPr>
                <w:lang w:val="fr-FR"/>
              </w:rPr>
              <w:t xml:space="preserve"> en nature.</w:t>
            </w:r>
            <w:r w:rsidRPr="004D0E91">
              <w:rPr>
                <w:lang w:val="fr-FR"/>
              </w:rPr>
              <w:t xml:space="preserve"> </w:t>
            </w:r>
          </w:p>
          <w:p w14:paraId="78D42AE6" w14:textId="77777777" w:rsidR="00BA534D" w:rsidRDefault="00BA534D" w:rsidP="00BA534D">
            <w:pPr>
              <w:spacing w:after="0" w:line="240" w:lineRule="auto"/>
              <w:jc w:val="both"/>
              <w:rPr>
                <w:lang w:val="fr-FR"/>
              </w:rPr>
            </w:pPr>
          </w:p>
          <w:p w14:paraId="7E7EA214" w14:textId="77777777" w:rsidR="00BA534D" w:rsidRDefault="00BA534D" w:rsidP="00BA534D">
            <w:pPr>
              <w:spacing w:after="0" w:line="240" w:lineRule="auto"/>
              <w:jc w:val="both"/>
              <w:rPr>
                <w:del w:id="14" w:author="Microsoft Office-gebruiker" w:date="2021-08-09T10:02:00Z"/>
                <w:lang w:val="fr-FR"/>
              </w:rPr>
            </w:pPr>
            <w:proofErr w:type="gramStart"/>
            <w:r w:rsidRPr="000E14C5">
              <w:rPr>
                <w:lang w:val="fr-FR"/>
              </w:rPr>
              <w:t>§</w:t>
            </w:r>
            <w:r w:rsidRPr="004D0E91">
              <w:rPr>
                <w:lang w:val="fr-FR"/>
              </w:rPr>
              <w:t> </w:t>
            </w:r>
            <w:ins w:id="15" w:author="Microsoft Office-gebruiker" w:date="2021-08-09T10:02:00Z">
              <w:r w:rsidRPr="000E14C5">
                <w:rPr>
                  <w:lang w:val="fr-FR"/>
                </w:rPr>
                <w:t xml:space="preserve"> </w:t>
              </w:r>
            </w:ins>
            <w:r w:rsidRPr="000E14C5">
              <w:rPr>
                <w:lang w:val="fr-FR"/>
              </w:rPr>
              <w:t>3</w:t>
            </w:r>
            <w:proofErr w:type="gramEnd"/>
            <w:r w:rsidRPr="000E14C5">
              <w:rPr>
                <w:lang w:val="fr-FR"/>
              </w:rPr>
              <w:t xml:space="preserve">. </w:t>
            </w:r>
            <w:r w:rsidRPr="004D0E91">
              <w:rPr>
                <w:lang w:val="fr-FR"/>
              </w:rPr>
              <w:t>L’apport</w:t>
            </w:r>
            <w:r w:rsidRPr="000E14C5">
              <w:rPr>
                <w:lang w:val="fr-FR"/>
              </w:rPr>
              <w:t xml:space="preserve"> en numéraire ou en nature peut être en propriété ou en jouissance.</w:t>
            </w:r>
            <w:r>
              <w:rPr>
                <w:lang w:val="fr-FR"/>
              </w:rPr>
              <w:t xml:space="preserve"> </w:t>
            </w:r>
          </w:p>
          <w:p w14:paraId="5B1CC217" w14:textId="77777777" w:rsidR="00BA534D" w:rsidRDefault="00BA534D" w:rsidP="00BA534D">
            <w:pPr>
              <w:spacing w:after="0" w:line="240" w:lineRule="auto"/>
              <w:jc w:val="both"/>
              <w:rPr>
                <w:del w:id="16" w:author="Microsoft Office-gebruiker" w:date="2021-08-09T10:02:00Z"/>
                <w:lang w:val="fr-FR"/>
              </w:rPr>
            </w:pPr>
          </w:p>
          <w:p w14:paraId="794ECAB0" w14:textId="77777777" w:rsidR="00BA534D" w:rsidRDefault="00BA534D" w:rsidP="00BA534D">
            <w:pPr>
              <w:spacing w:after="0" w:line="240" w:lineRule="auto"/>
              <w:jc w:val="both"/>
              <w:rPr>
                <w:lang w:val="fr-FR"/>
              </w:rPr>
            </w:pPr>
            <w:r w:rsidRPr="000E14C5">
              <w:rPr>
                <w:lang w:val="fr-FR"/>
              </w:rPr>
              <w:t xml:space="preserve">Il est en propriété lorsque la propriété des biens qui en forment </w:t>
            </w:r>
            <w:r w:rsidRPr="004D0E91">
              <w:rPr>
                <w:lang w:val="fr-FR"/>
              </w:rPr>
              <w:t>l’objet</w:t>
            </w:r>
            <w:r w:rsidRPr="000E14C5">
              <w:rPr>
                <w:lang w:val="fr-FR"/>
              </w:rPr>
              <w:t xml:space="preserve"> est transmise à la société dotée ou non de la personnalité juridique.</w:t>
            </w:r>
          </w:p>
          <w:p w14:paraId="5EC2B613" w14:textId="77777777" w:rsidR="00BA534D" w:rsidRDefault="00BA534D" w:rsidP="00BA534D">
            <w:pPr>
              <w:spacing w:after="0" w:line="240" w:lineRule="auto"/>
              <w:jc w:val="both"/>
              <w:rPr>
                <w:lang w:val="fr-FR"/>
              </w:rPr>
            </w:pPr>
          </w:p>
          <w:p w14:paraId="6ECFE5B8" w14:textId="77777777" w:rsidR="00BA534D" w:rsidRDefault="00BA534D" w:rsidP="00BA534D">
            <w:pPr>
              <w:spacing w:after="0" w:line="240" w:lineRule="auto"/>
              <w:jc w:val="both"/>
              <w:rPr>
                <w:ins w:id="17" w:author="Microsoft Office-gebruiker" w:date="2021-08-09T10:02:00Z"/>
                <w:lang w:val="fr-FR"/>
              </w:rPr>
            </w:pPr>
            <w:r w:rsidRPr="000E14C5">
              <w:rPr>
                <w:lang w:val="fr-FR"/>
              </w:rPr>
              <w:t xml:space="preserve">Il est en jouissance </w:t>
            </w:r>
            <w:r w:rsidRPr="004D0E91">
              <w:rPr>
                <w:lang w:val="fr-FR"/>
              </w:rPr>
              <w:t>lorsqu’il</w:t>
            </w:r>
            <w:r w:rsidRPr="000E14C5">
              <w:rPr>
                <w:lang w:val="fr-FR"/>
              </w:rPr>
              <w:t xml:space="preserve"> est seulement mis à disposition de la société pour </w:t>
            </w:r>
            <w:r w:rsidRPr="004D0E91">
              <w:rPr>
                <w:lang w:val="fr-FR"/>
              </w:rPr>
              <w:t>qu’elle</w:t>
            </w:r>
            <w:r>
              <w:rPr>
                <w:lang w:val="fr-FR"/>
              </w:rPr>
              <w:t xml:space="preserve"> </w:t>
            </w:r>
            <w:r w:rsidRPr="000E14C5">
              <w:rPr>
                <w:lang w:val="fr-FR"/>
              </w:rPr>
              <w:t>puisse en user et en recueillir les fruits.</w:t>
            </w:r>
          </w:p>
          <w:p w14:paraId="3FAF024F" w14:textId="77777777" w:rsidR="00037318" w:rsidRDefault="00037318" w:rsidP="008456F5">
            <w:pPr>
              <w:spacing w:after="0" w:line="240" w:lineRule="auto"/>
              <w:jc w:val="both"/>
              <w:rPr>
                <w:lang w:val="fr-FR"/>
              </w:rPr>
            </w:pPr>
          </w:p>
          <w:p w14:paraId="35CB57B4" w14:textId="77777777" w:rsidR="00037318" w:rsidRPr="008456F5" w:rsidRDefault="00037318" w:rsidP="008456F5">
            <w:pPr>
              <w:spacing w:after="0" w:line="240" w:lineRule="auto"/>
              <w:jc w:val="both"/>
              <w:rPr>
                <w:lang w:val="fr-FR"/>
              </w:rPr>
            </w:pPr>
          </w:p>
        </w:tc>
      </w:tr>
      <w:tr w:rsidR="00037318" w:rsidRPr="005A2649" w14:paraId="640B52F7" w14:textId="77777777" w:rsidTr="008456F5">
        <w:trPr>
          <w:trHeight w:val="2220"/>
        </w:trPr>
        <w:tc>
          <w:tcPr>
            <w:tcW w:w="1980" w:type="dxa"/>
          </w:tcPr>
          <w:p w14:paraId="0E43B48F" w14:textId="25737ABE" w:rsidR="00037318" w:rsidRDefault="00037318" w:rsidP="003C0138">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5FA7CFB6" w14:textId="77777777" w:rsidR="00DD0D03" w:rsidRPr="00381033" w:rsidRDefault="00DD0D03" w:rsidP="00407B81">
            <w:pPr>
              <w:spacing w:after="0" w:line="240" w:lineRule="auto"/>
              <w:jc w:val="both"/>
              <w:rPr>
                <w:lang w:val="nl-BE"/>
              </w:rPr>
            </w:pPr>
            <w:r w:rsidRPr="00381033">
              <w:rPr>
                <w:lang w:val="nl-BE"/>
              </w:rPr>
              <w:t>Art. 1:8. § 1. De inbreng is de handeling waarbij een persoon iets ter beschikking stelt van een op te richten of een bestaande vennootschap, met het oogmerk vennoot ervan te worden of zijn aandeel in de vennootschap te vergroten, en derhalve deel te nemen in de winst.</w:t>
            </w:r>
          </w:p>
          <w:p w14:paraId="43D86BE8" w14:textId="77777777" w:rsidR="00DD0D03" w:rsidRDefault="00DD0D03" w:rsidP="00407B81">
            <w:pPr>
              <w:spacing w:after="0" w:line="240" w:lineRule="auto"/>
              <w:jc w:val="both"/>
              <w:rPr>
                <w:lang w:val="nl-BE"/>
              </w:rPr>
            </w:pPr>
            <w:ins w:id="18" w:author="Microsoft Office-gebruiker" w:date="2021-08-09T09:59:00Z">
              <w:r w:rsidRPr="00381033">
                <w:rPr>
                  <w:lang w:val="nl-BE"/>
                </w:rPr>
                <w:t xml:space="preserve">  </w:t>
              </w:r>
            </w:ins>
          </w:p>
          <w:p w14:paraId="60B0879C" w14:textId="77777777" w:rsidR="00DD0D03" w:rsidRPr="00381033" w:rsidRDefault="00DD0D03" w:rsidP="00407B81">
            <w:pPr>
              <w:spacing w:after="0" w:line="240" w:lineRule="auto"/>
              <w:jc w:val="both"/>
              <w:rPr>
                <w:ins w:id="19" w:author="Microsoft Office-gebruiker" w:date="2021-08-09T09:59:00Z"/>
                <w:lang w:val="nl-BE"/>
              </w:rPr>
            </w:pPr>
            <w:r w:rsidRPr="00381033">
              <w:rPr>
                <w:lang w:val="nl-BE"/>
              </w:rPr>
              <w:t>§ 2. De inbreng in geld is de inbreng van een geldsom.</w:t>
            </w:r>
            <w:r>
              <w:rPr>
                <w:lang w:val="nl-BE"/>
              </w:rPr>
              <w:t xml:space="preserve"> </w:t>
            </w:r>
          </w:p>
          <w:p w14:paraId="6F4F4DD3" w14:textId="77777777" w:rsidR="00DD0D03" w:rsidRDefault="00DD0D03" w:rsidP="00407B81">
            <w:pPr>
              <w:spacing w:after="0" w:line="240" w:lineRule="auto"/>
              <w:jc w:val="both"/>
              <w:rPr>
                <w:ins w:id="20" w:author="Microsoft Office-gebruiker" w:date="2021-08-09T09:59:00Z"/>
                <w:lang w:val="nl-BE"/>
              </w:rPr>
            </w:pPr>
            <w:ins w:id="21" w:author="Microsoft Office-gebruiker" w:date="2021-08-09T09:59:00Z">
              <w:r w:rsidRPr="00381033">
                <w:rPr>
                  <w:lang w:val="nl-BE"/>
                </w:rPr>
                <w:t xml:space="preserve">  </w:t>
              </w:r>
            </w:ins>
          </w:p>
          <w:p w14:paraId="506995E8" w14:textId="77777777" w:rsidR="00DD0D03" w:rsidRPr="00381033" w:rsidRDefault="00DD0D03" w:rsidP="00407B81">
            <w:pPr>
              <w:spacing w:after="0" w:line="240" w:lineRule="auto"/>
              <w:jc w:val="both"/>
              <w:rPr>
                <w:lang w:val="nl-BE"/>
              </w:rPr>
            </w:pPr>
            <w:r w:rsidRPr="00381033">
              <w:rPr>
                <w:lang w:val="nl-BE"/>
              </w:rPr>
              <w:t>De inbreng in natura is de inbreng van enig ander lichamelijk of onlichamelijk goed.</w:t>
            </w:r>
          </w:p>
          <w:p w14:paraId="7DA8C1AA" w14:textId="77777777" w:rsidR="00DD0D03" w:rsidRDefault="00DD0D03" w:rsidP="00407B81">
            <w:pPr>
              <w:spacing w:after="0" w:line="240" w:lineRule="auto"/>
              <w:jc w:val="both"/>
              <w:rPr>
                <w:lang w:val="nl-BE"/>
              </w:rPr>
            </w:pPr>
            <w:ins w:id="22" w:author="Microsoft Office-gebruiker" w:date="2021-08-09T09:59:00Z">
              <w:r w:rsidRPr="00381033">
                <w:rPr>
                  <w:lang w:val="nl-BE"/>
                </w:rPr>
                <w:t xml:space="preserve">  </w:t>
              </w:r>
            </w:ins>
          </w:p>
          <w:p w14:paraId="4E1A9589" w14:textId="77777777" w:rsidR="00DD0D03" w:rsidRDefault="00DD0D03" w:rsidP="00407B81">
            <w:pPr>
              <w:spacing w:after="0" w:line="240" w:lineRule="auto"/>
              <w:jc w:val="both"/>
              <w:rPr>
                <w:lang w:val="nl-BE"/>
              </w:rPr>
            </w:pPr>
            <w:r w:rsidRPr="004D0E91">
              <w:rPr>
                <w:lang w:val="nl-BE"/>
              </w:rPr>
              <w:t xml:space="preserve">De inbreng in nijverheid is </w:t>
            </w:r>
            <w:del w:id="23" w:author="Microsoft Office-gebruiker" w:date="2021-08-09T09:59:00Z">
              <w:r w:rsidRPr="00467A91">
                <w:rPr>
                  <w:lang w:val="nl-BE"/>
                </w:rPr>
                <w:delText xml:space="preserve">de inbreng in natura van </w:delText>
              </w:r>
            </w:del>
            <w:r w:rsidRPr="004D0E91">
              <w:rPr>
                <w:lang w:val="nl-BE"/>
              </w:rPr>
              <w:t>een verbintenis om arbeid of diensten te presteren.</w:t>
            </w:r>
            <w:ins w:id="24" w:author="Microsoft Office-gebruiker" w:date="2021-08-09T09:59:00Z">
              <w:r w:rsidRPr="004D0E91">
                <w:rPr>
                  <w:lang w:val="nl-BE"/>
                </w:rPr>
                <w:t xml:space="preserve"> Hij vormt een inbreng in natura. </w:t>
              </w:r>
            </w:ins>
          </w:p>
          <w:p w14:paraId="6CE78F7E" w14:textId="77777777" w:rsidR="00DD0D03" w:rsidRDefault="00DD0D03" w:rsidP="00407B81">
            <w:pPr>
              <w:spacing w:after="0" w:line="240" w:lineRule="auto"/>
              <w:jc w:val="both"/>
              <w:rPr>
                <w:lang w:val="nl-BE"/>
              </w:rPr>
            </w:pPr>
            <w:r w:rsidRPr="00467A91">
              <w:rPr>
                <w:lang w:val="nl-BE"/>
              </w:rPr>
              <w:t xml:space="preserve">  </w:t>
            </w:r>
          </w:p>
          <w:p w14:paraId="0A78D61A" w14:textId="77777777" w:rsidR="00DD0D03" w:rsidRDefault="00DD0D03" w:rsidP="00407B81">
            <w:pPr>
              <w:spacing w:after="0" w:line="240" w:lineRule="auto"/>
              <w:jc w:val="both"/>
              <w:rPr>
                <w:lang w:val="nl-BE"/>
              </w:rPr>
            </w:pPr>
            <w:r>
              <w:rPr>
                <w:lang w:val="nl-BE"/>
              </w:rPr>
              <w:t xml:space="preserve">§ </w:t>
            </w:r>
            <w:r w:rsidRPr="004D0E91">
              <w:rPr>
                <w:lang w:val="nl-BE"/>
              </w:rPr>
              <w:t>3. De inbreng in geld of in natura kan in eigendom of in genot gebeuren.</w:t>
            </w:r>
            <w:ins w:id="25" w:author="Microsoft Office-gebruiker" w:date="2021-08-09T09:59:00Z">
              <w:r w:rsidRPr="004D0E91">
                <w:rPr>
                  <w:lang w:val="nl-BE"/>
                </w:rPr>
                <w:t xml:space="preserve"> </w:t>
              </w:r>
            </w:ins>
          </w:p>
          <w:p w14:paraId="58BA6AB3" w14:textId="77777777" w:rsidR="00DD0D03" w:rsidRDefault="00DD0D03" w:rsidP="00407B81">
            <w:pPr>
              <w:spacing w:after="0" w:line="240" w:lineRule="auto"/>
              <w:jc w:val="both"/>
              <w:rPr>
                <w:lang w:val="nl-BE"/>
              </w:rPr>
            </w:pPr>
          </w:p>
          <w:p w14:paraId="029C4B45" w14:textId="77777777" w:rsidR="00DD0D03" w:rsidRDefault="00DD0D03" w:rsidP="00407B81">
            <w:pPr>
              <w:spacing w:after="0" w:line="240" w:lineRule="auto"/>
              <w:jc w:val="both"/>
              <w:rPr>
                <w:lang w:val="nl-BE"/>
              </w:rPr>
            </w:pPr>
            <w:r w:rsidRPr="004D0E91">
              <w:rPr>
                <w:lang w:val="nl-BE"/>
              </w:rPr>
              <w:t xml:space="preserve">Hij gebeurt in eigendom wanneer de eigendom van </w:t>
            </w:r>
            <w:del w:id="26" w:author="Microsoft Office-gebruiker" w:date="2021-08-09T09:59:00Z">
              <w:r w:rsidRPr="00467A91">
                <w:rPr>
                  <w:lang w:val="nl-BE"/>
                </w:rPr>
                <w:delText>het goed</w:delText>
              </w:r>
            </w:del>
            <w:ins w:id="27" w:author="Microsoft Office-gebruiker" w:date="2021-08-09T09:59:00Z">
              <w:r w:rsidRPr="004D0E91">
                <w:rPr>
                  <w:lang w:val="nl-BE"/>
                </w:rPr>
                <w:t>de goederen</w:t>
              </w:r>
            </w:ins>
            <w:r w:rsidRPr="004D0E91">
              <w:rPr>
                <w:lang w:val="nl-BE"/>
              </w:rPr>
              <w:t xml:space="preserve"> wordt overgedragen aan de vennootschap met of zonder rechtspersoonlijkheid.</w:t>
            </w:r>
          </w:p>
          <w:p w14:paraId="41003B4E" w14:textId="77777777" w:rsidR="00DD0D03" w:rsidRDefault="00DD0D03" w:rsidP="00407B81">
            <w:pPr>
              <w:spacing w:after="0" w:line="240" w:lineRule="auto"/>
              <w:jc w:val="both"/>
              <w:rPr>
                <w:lang w:val="nl-BE"/>
              </w:rPr>
            </w:pPr>
          </w:p>
          <w:p w14:paraId="56727A1C" w14:textId="52CC69C9" w:rsidR="00037318" w:rsidRPr="00BA534D" w:rsidRDefault="00DD0D03" w:rsidP="00407B81">
            <w:pPr>
              <w:jc w:val="both"/>
              <w:rPr>
                <w:lang w:val="nl-BE"/>
              </w:rPr>
            </w:pPr>
            <w:r w:rsidRPr="004D0E91">
              <w:rPr>
                <w:lang w:val="nl-BE"/>
              </w:rPr>
              <w:t>Hij gebeurt in genot wanneer hij enkel ter beschikking wordt gesteld van de vennootschap zodat zij ervan gebruik kan maken en de opbrengst ervan kan genieten.</w:t>
            </w:r>
          </w:p>
        </w:tc>
        <w:tc>
          <w:tcPr>
            <w:tcW w:w="5953" w:type="dxa"/>
            <w:gridSpan w:val="2"/>
            <w:shd w:val="clear" w:color="auto" w:fill="auto"/>
          </w:tcPr>
          <w:p w14:paraId="679E6067" w14:textId="77777777" w:rsidR="00671832" w:rsidRPr="00381033" w:rsidRDefault="00671832" w:rsidP="00671832">
            <w:pPr>
              <w:spacing w:after="0" w:line="240" w:lineRule="auto"/>
              <w:jc w:val="both"/>
              <w:rPr>
                <w:lang w:val="fr-FR"/>
              </w:rPr>
            </w:pPr>
            <w:r w:rsidRPr="00381033">
              <w:rPr>
                <w:lang w:val="fr-FR"/>
              </w:rPr>
              <w:t xml:space="preserve">Art. </w:t>
            </w:r>
            <w:proofErr w:type="gramStart"/>
            <w:r w:rsidRPr="00381033">
              <w:rPr>
                <w:lang w:val="fr-FR"/>
              </w:rPr>
              <w:t>1:</w:t>
            </w:r>
            <w:proofErr w:type="gramEnd"/>
            <w:r w:rsidRPr="00381033">
              <w:rPr>
                <w:lang w:val="fr-FR"/>
              </w:rPr>
              <w:t>8. § 1er. L’apport est l’acte par lequel une personne met quelque chose à disposition d’une société à constituer ou d’une société existante pour en devenir associé ou accroître sa part d’associé, et dès lors participer aux bénéfices.</w:t>
            </w:r>
          </w:p>
          <w:p w14:paraId="41E5402F" w14:textId="77777777" w:rsidR="00671832" w:rsidRDefault="00671832" w:rsidP="00671832">
            <w:pPr>
              <w:spacing w:after="0" w:line="240" w:lineRule="auto"/>
              <w:jc w:val="both"/>
              <w:rPr>
                <w:lang w:val="fr-FR"/>
              </w:rPr>
            </w:pPr>
            <w:ins w:id="28" w:author="Microsoft Office-gebruiker" w:date="2021-08-09T10:13:00Z">
              <w:r w:rsidRPr="00381033">
                <w:rPr>
                  <w:lang w:val="fr-FR"/>
                </w:rPr>
                <w:t xml:space="preserve">  </w:t>
              </w:r>
            </w:ins>
          </w:p>
          <w:p w14:paraId="12DC3314" w14:textId="77777777" w:rsidR="00671832" w:rsidRPr="00381033" w:rsidRDefault="00671832" w:rsidP="00671832">
            <w:pPr>
              <w:spacing w:after="0" w:line="240" w:lineRule="auto"/>
              <w:jc w:val="both"/>
              <w:rPr>
                <w:lang w:val="fr-FR"/>
              </w:rPr>
            </w:pPr>
            <w:r w:rsidRPr="00381033">
              <w:rPr>
                <w:lang w:val="fr-FR"/>
              </w:rPr>
              <w:t>§ 2. L’apport en numéraire est l’apport d’une somme d’argent.</w:t>
            </w:r>
          </w:p>
          <w:p w14:paraId="24A03E3D" w14:textId="77777777" w:rsidR="00671832" w:rsidRDefault="00671832" w:rsidP="00671832">
            <w:pPr>
              <w:spacing w:after="0" w:line="240" w:lineRule="auto"/>
              <w:jc w:val="both"/>
              <w:rPr>
                <w:ins w:id="29" w:author="Microsoft Office-gebruiker" w:date="2021-08-09T10:13:00Z"/>
                <w:lang w:val="fr-FR"/>
              </w:rPr>
            </w:pPr>
            <w:ins w:id="30" w:author="Microsoft Office-gebruiker" w:date="2021-08-09T10:13:00Z">
              <w:r w:rsidRPr="00381033">
                <w:rPr>
                  <w:lang w:val="fr-FR"/>
                </w:rPr>
                <w:t xml:space="preserve">  </w:t>
              </w:r>
            </w:ins>
          </w:p>
          <w:p w14:paraId="328077F0" w14:textId="77777777" w:rsidR="00671832" w:rsidRPr="00381033" w:rsidRDefault="00671832" w:rsidP="00671832">
            <w:pPr>
              <w:spacing w:after="0" w:line="240" w:lineRule="auto"/>
              <w:jc w:val="both"/>
              <w:rPr>
                <w:lang w:val="fr-FR"/>
              </w:rPr>
            </w:pPr>
            <w:r w:rsidRPr="00381033">
              <w:rPr>
                <w:lang w:val="fr-FR"/>
              </w:rPr>
              <w:t>L’apport en nature est l’apport de tout autre bien corporel ou incorporel.</w:t>
            </w:r>
          </w:p>
          <w:p w14:paraId="0585FA7F" w14:textId="77777777" w:rsidR="00671832" w:rsidRDefault="00671832" w:rsidP="00671832">
            <w:pPr>
              <w:spacing w:after="0" w:line="240" w:lineRule="auto"/>
              <w:jc w:val="both"/>
              <w:rPr>
                <w:lang w:val="fr-FR"/>
              </w:rPr>
            </w:pPr>
            <w:ins w:id="31" w:author="Microsoft Office-gebruiker" w:date="2021-08-09T10:13:00Z">
              <w:r w:rsidRPr="00381033">
                <w:rPr>
                  <w:lang w:val="fr-FR"/>
                </w:rPr>
                <w:t xml:space="preserve">  </w:t>
              </w:r>
            </w:ins>
          </w:p>
          <w:p w14:paraId="7FE79879" w14:textId="77777777" w:rsidR="00671832" w:rsidRDefault="00671832" w:rsidP="00671832">
            <w:pPr>
              <w:spacing w:after="0" w:line="240" w:lineRule="auto"/>
              <w:jc w:val="both"/>
              <w:rPr>
                <w:lang w:val="fr-FR"/>
              </w:rPr>
            </w:pPr>
            <w:r w:rsidRPr="004D0E91">
              <w:rPr>
                <w:lang w:val="fr-FR"/>
              </w:rPr>
              <w:t xml:space="preserve">L’apport en industrie est </w:t>
            </w:r>
            <w:del w:id="32" w:author="Microsoft Office-gebruiker" w:date="2021-08-09T10:13:00Z">
              <w:r w:rsidRPr="00467A91">
                <w:rPr>
                  <w:lang w:val="fr-FR"/>
                </w:rPr>
                <w:delText>un apport en nature portant engagement</w:delText>
              </w:r>
            </w:del>
            <w:ins w:id="33" w:author="Microsoft Office-gebruiker" w:date="2021-08-09T10:13:00Z">
              <w:r w:rsidRPr="004D0E91">
                <w:rPr>
                  <w:lang w:val="fr-FR"/>
                </w:rPr>
                <w:t>l’engagement</w:t>
              </w:r>
            </w:ins>
            <w:r w:rsidRPr="004D0E91">
              <w:rPr>
                <w:lang w:val="fr-FR"/>
              </w:rPr>
              <w:t xml:space="preserve"> d’effectuer des travaux ou des prestations de services.</w:t>
            </w:r>
            <w:ins w:id="34" w:author="Microsoft Office-gebruiker" w:date="2021-08-09T10:13:00Z">
              <w:r w:rsidRPr="004D0E91">
                <w:rPr>
                  <w:lang w:val="fr-FR"/>
                </w:rPr>
                <w:t xml:space="preserve"> Il constitue une forme d’apport en nature. </w:t>
              </w:r>
            </w:ins>
          </w:p>
          <w:p w14:paraId="72D15EF4" w14:textId="77777777" w:rsidR="00671832" w:rsidRDefault="00671832" w:rsidP="00671832">
            <w:pPr>
              <w:spacing w:after="0" w:line="240" w:lineRule="auto"/>
              <w:jc w:val="both"/>
              <w:rPr>
                <w:del w:id="35" w:author="Microsoft Office-gebruiker" w:date="2021-08-09T10:13:00Z"/>
                <w:lang w:val="fr-FR"/>
              </w:rPr>
            </w:pPr>
            <w:del w:id="36" w:author="Microsoft Office-gebruiker" w:date="2021-08-09T10:13:00Z">
              <w:r w:rsidRPr="00467A91">
                <w:rPr>
                  <w:lang w:val="fr-FR"/>
                </w:rPr>
                <w:delText xml:space="preserve">  </w:delText>
              </w:r>
            </w:del>
          </w:p>
          <w:p w14:paraId="6534A05D" w14:textId="77777777" w:rsidR="00671832" w:rsidRDefault="00671832" w:rsidP="00671832">
            <w:pPr>
              <w:spacing w:after="0" w:line="240" w:lineRule="auto"/>
              <w:jc w:val="both"/>
              <w:rPr>
                <w:ins w:id="37" w:author="Microsoft Office-gebruiker" w:date="2021-08-09T10:13:00Z"/>
                <w:lang w:val="fr-FR"/>
              </w:rPr>
            </w:pPr>
          </w:p>
          <w:p w14:paraId="2EF8F504" w14:textId="77777777" w:rsidR="00671832" w:rsidRDefault="00671832" w:rsidP="00671832">
            <w:pPr>
              <w:spacing w:after="0" w:line="240" w:lineRule="auto"/>
              <w:jc w:val="both"/>
              <w:rPr>
                <w:lang w:val="fr-FR"/>
              </w:rPr>
            </w:pPr>
            <w:r>
              <w:rPr>
                <w:lang w:val="fr-FR"/>
              </w:rPr>
              <w:t>§</w:t>
            </w:r>
            <w:ins w:id="38" w:author="Microsoft Office-gebruiker" w:date="2021-08-09T10:13:00Z">
              <w:r w:rsidRPr="004D0E91">
                <w:rPr>
                  <w:lang w:val="fr-FR"/>
                </w:rPr>
                <w:t> </w:t>
              </w:r>
            </w:ins>
            <w:r w:rsidRPr="004D0E91">
              <w:rPr>
                <w:lang w:val="fr-FR"/>
              </w:rPr>
              <w:t>3. L’apport en numéraire ou en nature peut être en propriété ou en jouissance.</w:t>
            </w:r>
            <w:ins w:id="39" w:author="Microsoft Office-gebruiker" w:date="2021-08-09T10:13:00Z">
              <w:r w:rsidRPr="004D0E91">
                <w:rPr>
                  <w:lang w:val="fr-FR"/>
                </w:rPr>
                <w:t xml:space="preserve"> </w:t>
              </w:r>
            </w:ins>
          </w:p>
          <w:p w14:paraId="1FDC5D24" w14:textId="77777777" w:rsidR="00671832" w:rsidRDefault="00671832" w:rsidP="00671832">
            <w:pPr>
              <w:spacing w:after="0" w:line="240" w:lineRule="auto"/>
              <w:jc w:val="both"/>
              <w:rPr>
                <w:lang w:val="fr-FR"/>
              </w:rPr>
            </w:pPr>
          </w:p>
          <w:p w14:paraId="63EDFAE1" w14:textId="0CD577E9" w:rsidR="00671832" w:rsidRDefault="00671832" w:rsidP="00671832">
            <w:pPr>
              <w:spacing w:after="0" w:line="240" w:lineRule="auto"/>
              <w:jc w:val="both"/>
              <w:rPr>
                <w:lang w:val="fr-FR"/>
              </w:rPr>
            </w:pPr>
            <w:r w:rsidRPr="004D0E91">
              <w:rPr>
                <w:lang w:val="fr-FR"/>
              </w:rPr>
              <w:t>Il est en propriété lorsque la propriété des biens</w:t>
            </w:r>
            <w:r w:rsidRPr="008456F5">
              <w:rPr>
                <w:lang w:val="fr-FR"/>
              </w:rPr>
              <w:t xml:space="preserve"> </w:t>
            </w:r>
            <w:r w:rsidRPr="004D0E91">
              <w:rPr>
                <w:lang w:val="fr-FR"/>
              </w:rPr>
              <w:t>qui en forment l’objet est transmise à la société dotée ou non de la personnalité juridique.</w:t>
            </w:r>
          </w:p>
          <w:p w14:paraId="3BBE6A8C" w14:textId="77777777" w:rsidR="00671832" w:rsidRDefault="00671832" w:rsidP="00671832">
            <w:pPr>
              <w:spacing w:after="0" w:line="240" w:lineRule="auto"/>
              <w:jc w:val="both"/>
              <w:rPr>
                <w:lang w:val="fr-FR"/>
              </w:rPr>
            </w:pPr>
          </w:p>
          <w:p w14:paraId="130A4A6A" w14:textId="77777777" w:rsidR="00671832" w:rsidRPr="008456F5" w:rsidRDefault="00671832" w:rsidP="00671832">
            <w:pPr>
              <w:spacing w:after="0" w:line="240" w:lineRule="auto"/>
              <w:jc w:val="both"/>
              <w:rPr>
                <w:del w:id="40" w:author="Microsoft Office-gebruiker" w:date="2021-08-09T10:13:00Z"/>
                <w:lang w:val="fr-FR"/>
              </w:rPr>
            </w:pPr>
            <w:r w:rsidRPr="004D0E91">
              <w:rPr>
                <w:lang w:val="fr-FR"/>
              </w:rPr>
              <w:t>Il est en jouissance lorsqu’il est seulement mis à disposition de la société pour qu’elle puisse en user et en recueillir les fruits.</w:t>
            </w:r>
          </w:p>
          <w:p w14:paraId="00C36BCD" w14:textId="5DFDAB38" w:rsidR="00037318" w:rsidRPr="000E14C5" w:rsidRDefault="00037318" w:rsidP="008456F5">
            <w:pPr>
              <w:spacing w:after="0" w:line="240" w:lineRule="auto"/>
              <w:jc w:val="both"/>
              <w:rPr>
                <w:lang w:val="fr-FR"/>
              </w:rPr>
            </w:pPr>
          </w:p>
        </w:tc>
      </w:tr>
      <w:tr w:rsidR="00037318" w:rsidRPr="005A2649" w14:paraId="78CFC248" w14:textId="77777777" w:rsidTr="003B43A0">
        <w:trPr>
          <w:trHeight w:val="1266"/>
        </w:trPr>
        <w:tc>
          <w:tcPr>
            <w:tcW w:w="1980" w:type="dxa"/>
          </w:tcPr>
          <w:p w14:paraId="235206AE" w14:textId="77777777" w:rsidR="00037318" w:rsidRPr="003B43A0" w:rsidRDefault="00037318" w:rsidP="003B43A0">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CD715A8" w14:textId="77777777" w:rsidR="00037318" w:rsidRDefault="00037318" w:rsidP="003B43A0">
            <w:pPr>
              <w:spacing w:after="0" w:line="240" w:lineRule="auto"/>
              <w:jc w:val="both"/>
              <w:rPr>
                <w:lang w:val="nl-BE"/>
              </w:rPr>
            </w:pPr>
            <w:r w:rsidRPr="00467A91">
              <w:rPr>
                <w:lang w:val="nl-BE"/>
              </w:rPr>
              <w:t>Art. 1:8. § 1. De inbreng is de handeling waarbij een persoon iets ter beschikking stelt van een op te richten of een bestaande vennootschap, met het oogmerk vennoot ervan te worden of zijn aandeel in de vennootschap te vergroten, en derhalve deel te nemen in de winst.</w:t>
            </w:r>
          </w:p>
          <w:p w14:paraId="02669CB6" w14:textId="77777777" w:rsidR="00037318" w:rsidRPr="00467A91" w:rsidRDefault="00037318" w:rsidP="003B43A0">
            <w:pPr>
              <w:spacing w:after="0" w:line="240" w:lineRule="auto"/>
              <w:jc w:val="both"/>
              <w:rPr>
                <w:lang w:val="nl-BE"/>
              </w:rPr>
            </w:pPr>
          </w:p>
          <w:p w14:paraId="35969AF4" w14:textId="77777777" w:rsidR="00037318" w:rsidRDefault="00037318" w:rsidP="003B43A0">
            <w:pPr>
              <w:spacing w:after="0" w:line="240" w:lineRule="auto"/>
              <w:jc w:val="both"/>
              <w:rPr>
                <w:lang w:val="nl-BE"/>
              </w:rPr>
            </w:pPr>
            <w:r w:rsidRPr="00467A91">
              <w:rPr>
                <w:lang w:val="nl-BE"/>
              </w:rPr>
              <w:t>§ 2. De inbreng in geld is de inbreng van een geldsom.</w:t>
            </w:r>
            <w:r>
              <w:rPr>
                <w:lang w:val="nl-BE"/>
              </w:rPr>
              <w:t xml:space="preserve"> </w:t>
            </w:r>
            <w:r w:rsidRPr="00467A91">
              <w:rPr>
                <w:lang w:val="nl-BE"/>
              </w:rPr>
              <w:t>De inbreng in natura is de inbreng van enig ander lichamelijk of onlichamelijk goed.</w:t>
            </w:r>
          </w:p>
          <w:p w14:paraId="6DC35C41" w14:textId="77777777" w:rsidR="00037318" w:rsidRPr="00467A91" w:rsidRDefault="00037318" w:rsidP="003B43A0">
            <w:pPr>
              <w:spacing w:after="0" w:line="240" w:lineRule="auto"/>
              <w:jc w:val="both"/>
              <w:rPr>
                <w:lang w:val="nl-BE"/>
              </w:rPr>
            </w:pPr>
          </w:p>
          <w:p w14:paraId="7AB723BE" w14:textId="77777777" w:rsidR="00037318" w:rsidRPr="00467A91" w:rsidRDefault="00037318" w:rsidP="003B43A0">
            <w:pPr>
              <w:spacing w:after="0" w:line="240" w:lineRule="auto"/>
              <w:jc w:val="both"/>
              <w:rPr>
                <w:lang w:val="nl-BE"/>
              </w:rPr>
            </w:pPr>
            <w:r w:rsidRPr="00467A91">
              <w:rPr>
                <w:lang w:val="nl-BE"/>
              </w:rPr>
              <w:t>De inbreng in nijverheid is de inbreng in natura van een verbintenis om arbeid of diensten te presteren.</w:t>
            </w:r>
          </w:p>
          <w:p w14:paraId="5EE33339" w14:textId="77777777" w:rsidR="00037318" w:rsidRDefault="00037318" w:rsidP="003B43A0">
            <w:pPr>
              <w:spacing w:after="0" w:line="240" w:lineRule="auto"/>
              <w:jc w:val="both"/>
              <w:rPr>
                <w:lang w:val="nl-BE"/>
              </w:rPr>
            </w:pPr>
            <w:r w:rsidRPr="00467A91">
              <w:rPr>
                <w:lang w:val="nl-BE"/>
              </w:rPr>
              <w:t xml:space="preserve">  </w:t>
            </w:r>
          </w:p>
          <w:p w14:paraId="4D30EDA5" w14:textId="77777777" w:rsidR="00037318" w:rsidRDefault="00037318" w:rsidP="003B43A0">
            <w:pPr>
              <w:spacing w:after="0" w:line="240" w:lineRule="auto"/>
              <w:jc w:val="both"/>
              <w:rPr>
                <w:lang w:val="nl-BE"/>
              </w:rPr>
            </w:pPr>
            <w:r w:rsidRPr="00467A91">
              <w:rPr>
                <w:lang w:val="nl-BE"/>
              </w:rPr>
              <w:t>§ 3. De inbreng in geld of in natura kan in eigendom of in genot gebeuren.</w:t>
            </w:r>
          </w:p>
          <w:p w14:paraId="6919A7E8" w14:textId="77777777" w:rsidR="00037318" w:rsidRDefault="00037318" w:rsidP="003B43A0">
            <w:pPr>
              <w:spacing w:after="0" w:line="240" w:lineRule="auto"/>
              <w:jc w:val="both"/>
              <w:rPr>
                <w:lang w:val="nl-BE"/>
              </w:rPr>
            </w:pPr>
          </w:p>
          <w:p w14:paraId="184B6EBD" w14:textId="77777777" w:rsidR="00037318" w:rsidRDefault="00037318" w:rsidP="003B43A0">
            <w:pPr>
              <w:spacing w:after="0" w:line="240" w:lineRule="auto"/>
              <w:jc w:val="both"/>
              <w:rPr>
                <w:lang w:val="nl-BE"/>
              </w:rPr>
            </w:pPr>
            <w:r w:rsidRPr="00467A91">
              <w:rPr>
                <w:lang w:val="nl-BE"/>
              </w:rPr>
              <w:t>Hij gebeurt in eigendom wanneer de eigendom van het goed wordt overgedragen aan de vennootschap met of zonder rechtspersoonlijkheid.</w:t>
            </w:r>
          </w:p>
          <w:p w14:paraId="20E3FB04" w14:textId="77777777" w:rsidR="00037318" w:rsidRDefault="00037318" w:rsidP="003B43A0">
            <w:pPr>
              <w:spacing w:after="0" w:line="240" w:lineRule="auto"/>
              <w:jc w:val="both"/>
              <w:rPr>
                <w:lang w:val="nl-BE"/>
              </w:rPr>
            </w:pPr>
          </w:p>
          <w:p w14:paraId="65217E53" w14:textId="77777777" w:rsidR="00037318" w:rsidRPr="00467A91" w:rsidRDefault="00037318" w:rsidP="003B43A0">
            <w:pPr>
              <w:spacing w:after="0" w:line="240" w:lineRule="auto"/>
              <w:jc w:val="both"/>
              <w:rPr>
                <w:lang w:val="nl-BE"/>
              </w:rPr>
            </w:pPr>
            <w:r w:rsidRPr="00467A91">
              <w:rPr>
                <w:lang w:val="nl-BE"/>
              </w:rPr>
              <w:t>Hij gebeurt in genot wanneer hij enkel ter beschikking wordt gesteld van de vennootschap zodat zij ervan gebruik kan maken en de opbrengst ervan kan genieten.</w:t>
            </w:r>
          </w:p>
        </w:tc>
        <w:tc>
          <w:tcPr>
            <w:tcW w:w="5953" w:type="dxa"/>
            <w:gridSpan w:val="2"/>
            <w:shd w:val="clear" w:color="auto" w:fill="auto"/>
          </w:tcPr>
          <w:p w14:paraId="50F826FE" w14:textId="77777777" w:rsidR="00037318" w:rsidRDefault="00037318" w:rsidP="003B43A0">
            <w:pPr>
              <w:spacing w:after="0" w:line="240" w:lineRule="auto"/>
              <w:jc w:val="both"/>
              <w:rPr>
                <w:lang w:val="fr-FR"/>
              </w:rPr>
            </w:pPr>
            <w:r w:rsidRPr="00467A91">
              <w:rPr>
                <w:lang w:val="fr-FR"/>
              </w:rPr>
              <w:lastRenderedPageBreak/>
              <w:t xml:space="preserve">Art. </w:t>
            </w:r>
            <w:proofErr w:type="gramStart"/>
            <w:r w:rsidRPr="00467A91">
              <w:rPr>
                <w:lang w:val="fr-FR"/>
              </w:rPr>
              <w:t>1:</w:t>
            </w:r>
            <w:proofErr w:type="gramEnd"/>
            <w:r w:rsidRPr="00467A91">
              <w:rPr>
                <w:lang w:val="fr-FR"/>
              </w:rPr>
              <w:t>8. § 1er. L’apport est l’acte par lequel une personne met quelque chose à disposition d’une société à constituer ou d’une société existante pour en devenir associé ou accroître sa part d’associé, et dès lors participer aux bénéfices.</w:t>
            </w:r>
          </w:p>
          <w:p w14:paraId="5AFCCD3E" w14:textId="77777777" w:rsidR="00037318" w:rsidRPr="00467A91" w:rsidRDefault="00037318" w:rsidP="003B43A0">
            <w:pPr>
              <w:spacing w:after="0" w:line="240" w:lineRule="auto"/>
              <w:jc w:val="both"/>
              <w:rPr>
                <w:lang w:val="fr-FR"/>
              </w:rPr>
            </w:pPr>
          </w:p>
          <w:p w14:paraId="2F5A9DBD" w14:textId="77777777" w:rsidR="00037318" w:rsidRPr="00467A91" w:rsidRDefault="00037318" w:rsidP="003B43A0">
            <w:pPr>
              <w:spacing w:after="0" w:line="240" w:lineRule="auto"/>
              <w:jc w:val="both"/>
              <w:rPr>
                <w:lang w:val="fr-FR"/>
              </w:rPr>
            </w:pPr>
            <w:r w:rsidRPr="00467A91">
              <w:rPr>
                <w:lang w:val="fr-FR"/>
              </w:rPr>
              <w:t>§ 2. L’apport en numéraire est l’apport d’une somme d’argent.</w:t>
            </w:r>
          </w:p>
          <w:p w14:paraId="426229CF" w14:textId="77777777" w:rsidR="00037318" w:rsidRDefault="00037318" w:rsidP="003B43A0">
            <w:pPr>
              <w:spacing w:after="0" w:line="240" w:lineRule="auto"/>
              <w:jc w:val="both"/>
              <w:rPr>
                <w:lang w:val="fr-FR"/>
              </w:rPr>
            </w:pPr>
            <w:r w:rsidRPr="00467A91">
              <w:rPr>
                <w:lang w:val="fr-FR"/>
              </w:rPr>
              <w:t>L’apport en nature est l’apport de tout autre bien corporel ou incorporel.</w:t>
            </w:r>
          </w:p>
          <w:p w14:paraId="4AEAD559" w14:textId="77777777" w:rsidR="00037318" w:rsidRPr="00467A91" w:rsidRDefault="00037318" w:rsidP="003B43A0">
            <w:pPr>
              <w:spacing w:after="0" w:line="240" w:lineRule="auto"/>
              <w:jc w:val="both"/>
              <w:rPr>
                <w:lang w:val="fr-FR"/>
              </w:rPr>
            </w:pPr>
          </w:p>
          <w:p w14:paraId="2E07876F" w14:textId="77777777" w:rsidR="00037318" w:rsidRPr="00467A91" w:rsidRDefault="00037318" w:rsidP="003B43A0">
            <w:pPr>
              <w:spacing w:after="0" w:line="240" w:lineRule="auto"/>
              <w:jc w:val="both"/>
              <w:rPr>
                <w:lang w:val="fr-FR"/>
              </w:rPr>
            </w:pPr>
            <w:r w:rsidRPr="00467A91">
              <w:rPr>
                <w:lang w:val="fr-FR"/>
              </w:rPr>
              <w:lastRenderedPageBreak/>
              <w:t>L’apport en industrie est un apport en nature portant engagement d’effectuer des travaux ou des prestations de services.</w:t>
            </w:r>
          </w:p>
          <w:p w14:paraId="71E36777" w14:textId="77777777" w:rsidR="00037318" w:rsidRDefault="00037318" w:rsidP="003B43A0">
            <w:pPr>
              <w:spacing w:after="0" w:line="240" w:lineRule="auto"/>
              <w:jc w:val="both"/>
              <w:rPr>
                <w:lang w:val="fr-FR"/>
              </w:rPr>
            </w:pPr>
            <w:r w:rsidRPr="00467A91">
              <w:rPr>
                <w:lang w:val="fr-FR"/>
              </w:rPr>
              <w:t xml:space="preserve">  </w:t>
            </w:r>
          </w:p>
          <w:p w14:paraId="3C053EA3" w14:textId="77777777" w:rsidR="00037318" w:rsidRDefault="00037318" w:rsidP="003B43A0">
            <w:pPr>
              <w:spacing w:after="0" w:line="240" w:lineRule="auto"/>
              <w:jc w:val="both"/>
              <w:rPr>
                <w:lang w:val="fr-FR"/>
              </w:rPr>
            </w:pPr>
            <w:r w:rsidRPr="008456F5">
              <w:rPr>
                <w:lang w:val="fr-FR"/>
              </w:rPr>
              <w:t>§ 3. L’apport en numéraire ou en nature peut être en propriété ou en jouissance.</w:t>
            </w:r>
          </w:p>
          <w:p w14:paraId="3040B72D" w14:textId="77777777" w:rsidR="00037318" w:rsidRDefault="00037318" w:rsidP="003B43A0">
            <w:pPr>
              <w:spacing w:after="0" w:line="240" w:lineRule="auto"/>
              <w:jc w:val="both"/>
              <w:rPr>
                <w:lang w:val="fr-FR"/>
              </w:rPr>
            </w:pPr>
          </w:p>
          <w:p w14:paraId="3DC00985" w14:textId="24919262" w:rsidR="00037318" w:rsidRDefault="00037318" w:rsidP="003B43A0">
            <w:pPr>
              <w:spacing w:after="0" w:line="240" w:lineRule="auto"/>
              <w:jc w:val="both"/>
              <w:rPr>
                <w:lang w:val="fr-FR"/>
              </w:rPr>
            </w:pPr>
            <w:r w:rsidRPr="008456F5">
              <w:rPr>
                <w:lang w:val="fr-FR"/>
              </w:rPr>
              <w:t xml:space="preserve">Il est en propriété </w:t>
            </w:r>
            <w:r w:rsidR="000A2675">
              <w:rPr>
                <w:lang w:val="fr-FR"/>
              </w:rPr>
              <w:t xml:space="preserve">lorsque la propriété des biens </w:t>
            </w:r>
            <w:r w:rsidRPr="008456F5">
              <w:rPr>
                <w:lang w:val="fr-FR"/>
              </w:rPr>
              <w:t>qui en forment l’objet est transmise à la société dotée ou non de la personnalité juridique.</w:t>
            </w:r>
          </w:p>
          <w:p w14:paraId="0B3A1ACC" w14:textId="77777777" w:rsidR="00037318" w:rsidRDefault="00037318" w:rsidP="003B43A0">
            <w:pPr>
              <w:spacing w:after="0" w:line="240" w:lineRule="auto"/>
              <w:jc w:val="both"/>
              <w:rPr>
                <w:lang w:val="fr-FR"/>
              </w:rPr>
            </w:pPr>
          </w:p>
          <w:p w14:paraId="4F22B1AA" w14:textId="77777777" w:rsidR="00037318" w:rsidRPr="008456F5" w:rsidRDefault="00037318" w:rsidP="003B43A0">
            <w:pPr>
              <w:spacing w:after="0" w:line="240" w:lineRule="auto"/>
              <w:jc w:val="both"/>
              <w:rPr>
                <w:lang w:val="fr-FR"/>
              </w:rPr>
            </w:pPr>
            <w:r w:rsidRPr="008456F5">
              <w:rPr>
                <w:lang w:val="fr-FR"/>
              </w:rPr>
              <w:t>Il est en jouissance lorsqu’il est seulement mis à disposition de la société pour qu’elle puisse en user et en recueillir les fruits.</w:t>
            </w:r>
          </w:p>
          <w:p w14:paraId="0106B163" w14:textId="77777777" w:rsidR="00037318" w:rsidRPr="008456F5" w:rsidRDefault="00037318" w:rsidP="003B43A0">
            <w:pPr>
              <w:spacing w:after="0" w:line="240" w:lineRule="auto"/>
              <w:jc w:val="both"/>
              <w:rPr>
                <w:lang w:val="fr-FR"/>
              </w:rPr>
            </w:pPr>
          </w:p>
        </w:tc>
      </w:tr>
      <w:tr w:rsidR="00037318" w:rsidRPr="004D0E91" w14:paraId="44199F50" w14:textId="77777777" w:rsidTr="00C30790">
        <w:trPr>
          <w:trHeight w:val="557"/>
        </w:trPr>
        <w:tc>
          <w:tcPr>
            <w:tcW w:w="1980" w:type="dxa"/>
          </w:tcPr>
          <w:p w14:paraId="0397BA51" w14:textId="0469BDE2" w:rsidR="00037318" w:rsidRDefault="00037318" w:rsidP="003B43A0">
            <w:pPr>
              <w:spacing w:after="0" w:line="240" w:lineRule="auto"/>
              <w:jc w:val="both"/>
              <w:rPr>
                <w:rFonts w:cs="Calibri"/>
                <w:lang w:val="fr-FR"/>
              </w:rPr>
            </w:pPr>
            <w:proofErr w:type="spellStart"/>
            <w:r w:rsidRPr="005A2649">
              <w:rPr>
                <w:rFonts w:cs="Calibri"/>
                <w:lang w:val="fr-FR"/>
              </w:rPr>
              <w:lastRenderedPageBreak/>
              <w:t>MvT</w:t>
            </w:r>
            <w:proofErr w:type="spellEnd"/>
          </w:p>
        </w:tc>
        <w:tc>
          <w:tcPr>
            <w:tcW w:w="5812" w:type="dxa"/>
            <w:shd w:val="clear" w:color="auto" w:fill="auto"/>
          </w:tcPr>
          <w:p w14:paraId="6ED37AE2" w14:textId="77777777" w:rsidR="00037318" w:rsidRPr="008456F5" w:rsidRDefault="00037318" w:rsidP="003B43A0">
            <w:pPr>
              <w:spacing w:after="0" w:line="240" w:lineRule="auto"/>
              <w:jc w:val="both"/>
              <w:rPr>
                <w:lang w:val="nl-BE"/>
              </w:rPr>
            </w:pPr>
            <w:r w:rsidRPr="008456F5">
              <w:rPr>
                <w:lang w:val="nl-BE"/>
              </w:rPr>
              <w:t xml:space="preserve">Dit artikel bevat klassieke definities. Paragraaf 1 preciseert dat het vennoot-zijn onlosmakelijk is verbonden met het inbrengconcept en dat het inbrengen en derhalve het vennoot worden (of het uitbreiden van het aandeel van een bestaande vennoot) een recht op deelname in de winst impliceert. </w:t>
            </w:r>
          </w:p>
          <w:p w14:paraId="421E188D" w14:textId="77777777" w:rsidR="00037318" w:rsidRPr="008456F5" w:rsidRDefault="00037318" w:rsidP="003B43A0">
            <w:pPr>
              <w:spacing w:after="0" w:line="240" w:lineRule="auto"/>
              <w:jc w:val="both"/>
              <w:rPr>
                <w:lang w:val="nl-BE"/>
              </w:rPr>
            </w:pPr>
          </w:p>
          <w:p w14:paraId="17A0BB28" w14:textId="77777777" w:rsidR="00037318" w:rsidRPr="008456F5" w:rsidRDefault="00037318" w:rsidP="003B43A0">
            <w:pPr>
              <w:spacing w:after="0" w:line="240" w:lineRule="auto"/>
              <w:jc w:val="both"/>
              <w:rPr>
                <w:lang w:val="nl-BE"/>
              </w:rPr>
            </w:pPr>
            <w:r w:rsidRPr="008456F5">
              <w:rPr>
                <w:lang w:val="nl-BE"/>
              </w:rPr>
              <w:t>Ook het klassiek onderscheid tussen een inbreng in geld, in natura of in nijverheid wordt behouden. De inbreng in natura is de inbreng van enig ander lichamelijk of onlichamelijk goed, zoals schuldvorderingen en bewe</w:t>
            </w:r>
            <w:r>
              <w:rPr>
                <w:lang w:val="nl-BE"/>
              </w:rPr>
              <w:t xml:space="preserve">zen diensten. </w:t>
            </w:r>
          </w:p>
          <w:p w14:paraId="0C38B085" w14:textId="77777777" w:rsidR="00037318" w:rsidRPr="008456F5" w:rsidRDefault="00037318" w:rsidP="003B43A0">
            <w:pPr>
              <w:spacing w:after="0" w:line="240" w:lineRule="auto"/>
              <w:jc w:val="both"/>
              <w:rPr>
                <w:lang w:val="nl-BE"/>
              </w:rPr>
            </w:pPr>
          </w:p>
          <w:p w14:paraId="75D8A0A0" w14:textId="77777777" w:rsidR="00037318" w:rsidRPr="008456F5" w:rsidRDefault="00037318" w:rsidP="003B43A0">
            <w:pPr>
              <w:spacing w:after="0" w:line="240" w:lineRule="auto"/>
              <w:jc w:val="both"/>
              <w:rPr>
                <w:lang w:val="nl-BE"/>
              </w:rPr>
            </w:pPr>
            <w:r w:rsidRPr="008456F5">
              <w:rPr>
                <w:lang w:val="nl-BE"/>
              </w:rPr>
              <w:t>Paragraaf 2 herneemt het onderscheid tussen een inbreng in geld, een inbreng in natura (zijnde de inbreng van elk ander lichamelijk of onlichamelijk goed, met inbegrip van de inbreng van schuldvorderingen en van verleende diensten) en de inbreng in nijverheid (zijnde een inbreng in natura van te presteren diensten).</w:t>
            </w:r>
          </w:p>
          <w:p w14:paraId="129710D1" w14:textId="77777777" w:rsidR="00037318" w:rsidRPr="008456F5" w:rsidRDefault="00037318" w:rsidP="003B43A0">
            <w:pPr>
              <w:spacing w:after="0" w:line="240" w:lineRule="auto"/>
              <w:jc w:val="both"/>
              <w:rPr>
                <w:lang w:val="nl-BE"/>
              </w:rPr>
            </w:pPr>
          </w:p>
          <w:p w14:paraId="486CCA9D" w14:textId="77777777" w:rsidR="00037318" w:rsidRPr="00467A91" w:rsidRDefault="00037318" w:rsidP="003B43A0">
            <w:pPr>
              <w:spacing w:after="0" w:line="240" w:lineRule="auto"/>
              <w:jc w:val="both"/>
              <w:rPr>
                <w:lang w:val="nl-BE"/>
              </w:rPr>
            </w:pPr>
            <w:r w:rsidRPr="008456F5">
              <w:rPr>
                <w:lang w:val="nl-BE"/>
              </w:rPr>
              <w:t xml:space="preserve">Artikel 1:8 brengt in herinnering dat de inbreng in nijverheid slechts een vorm van inbreng in natura is. De suggestie van de </w:t>
            </w:r>
            <w:r w:rsidRPr="008456F5">
              <w:rPr>
                <w:lang w:val="nl-BE"/>
              </w:rPr>
              <w:lastRenderedPageBreak/>
              <w:t xml:space="preserve">Raad van State wordt dus niet gevolgd, maar  de tekst zelf van </w:t>
            </w:r>
            <w:r>
              <w:rPr>
                <w:lang w:val="nl-BE"/>
              </w:rPr>
              <w:t>artikel 1:8 is wel verduidelijk.</w:t>
            </w:r>
          </w:p>
        </w:tc>
        <w:tc>
          <w:tcPr>
            <w:tcW w:w="5953" w:type="dxa"/>
            <w:gridSpan w:val="2"/>
            <w:shd w:val="clear" w:color="auto" w:fill="auto"/>
          </w:tcPr>
          <w:p w14:paraId="10A5B4B7" w14:textId="77777777" w:rsidR="00037318" w:rsidRPr="008456F5" w:rsidRDefault="00037318" w:rsidP="003B43A0">
            <w:pPr>
              <w:spacing w:after="0" w:line="240" w:lineRule="auto"/>
              <w:jc w:val="both"/>
              <w:rPr>
                <w:lang w:val="fr-FR"/>
              </w:rPr>
            </w:pPr>
            <w:r w:rsidRPr="008456F5">
              <w:rPr>
                <w:lang w:val="fr-FR"/>
              </w:rPr>
              <w:lastRenderedPageBreak/>
              <w:t>Cet article contient des définitions classiques. Le paragraphe 1er précise que la qualité d'associé est indissociable du concept d'apport et que le fait de faire un apport et, par conséquent, de devenir associé (ou d'étendre sa participation) implique une vocation à participer aux bénéfices.</w:t>
            </w:r>
          </w:p>
          <w:p w14:paraId="4012957D" w14:textId="77777777" w:rsidR="00037318" w:rsidRPr="008456F5" w:rsidRDefault="00037318" w:rsidP="003B43A0">
            <w:pPr>
              <w:spacing w:after="0" w:line="240" w:lineRule="auto"/>
              <w:jc w:val="both"/>
              <w:rPr>
                <w:lang w:val="fr-FR"/>
              </w:rPr>
            </w:pPr>
          </w:p>
          <w:p w14:paraId="23FDC16A" w14:textId="77777777" w:rsidR="00037318" w:rsidRPr="008456F5" w:rsidRDefault="00037318" w:rsidP="003B43A0">
            <w:pPr>
              <w:spacing w:after="0" w:line="240" w:lineRule="auto"/>
              <w:jc w:val="both"/>
              <w:rPr>
                <w:lang w:val="fr-FR"/>
              </w:rPr>
            </w:pPr>
            <w:r w:rsidRPr="008456F5">
              <w:rPr>
                <w:lang w:val="fr-FR"/>
              </w:rPr>
              <w:t xml:space="preserve">La distinction classique entre apport en numéraire, en nature ou en industrie est également maintenue. L’apport en nature est l’apport de tout autre bien corporel ou incorporel, en ce compris notamment les créances et les services rendus. </w:t>
            </w:r>
          </w:p>
          <w:p w14:paraId="58F1D3A7" w14:textId="77777777" w:rsidR="00037318" w:rsidRPr="008456F5" w:rsidRDefault="00037318" w:rsidP="003B43A0">
            <w:pPr>
              <w:spacing w:after="0" w:line="240" w:lineRule="auto"/>
              <w:jc w:val="both"/>
              <w:rPr>
                <w:lang w:val="fr-FR"/>
              </w:rPr>
            </w:pPr>
          </w:p>
          <w:p w14:paraId="505186D5" w14:textId="5082F6B3" w:rsidR="00037318" w:rsidRPr="008456F5" w:rsidRDefault="00037318" w:rsidP="003B43A0">
            <w:pPr>
              <w:spacing w:after="0" w:line="240" w:lineRule="auto"/>
              <w:jc w:val="both"/>
              <w:rPr>
                <w:lang w:val="fr-FR"/>
              </w:rPr>
            </w:pPr>
            <w:r w:rsidRPr="008456F5">
              <w:rPr>
                <w:lang w:val="fr-FR"/>
              </w:rPr>
              <w:t xml:space="preserve">Le paragraphe </w:t>
            </w:r>
            <w:r w:rsidR="009911FD">
              <w:rPr>
                <w:lang w:val="fr-FR"/>
              </w:rPr>
              <w:t xml:space="preserve">2 reprend la distinction entre </w:t>
            </w:r>
            <w:r w:rsidRPr="008456F5">
              <w:rPr>
                <w:lang w:val="fr-FR"/>
              </w:rPr>
              <w:t>l’apport en numéraire, l’apport en nature (à savoir l’apport de tout autre bien corporel ou incorporel en ce compris notamment les apports de créances et de services rendus) et l’apport en industrie (à savoir une forme d’apport en nature de services à rendre).</w:t>
            </w:r>
          </w:p>
          <w:p w14:paraId="62AE790F" w14:textId="77777777" w:rsidR="00037318" w:rsidRPr="008456F5" w:rsidRDefault="00037318" w:rsidP="003B43A0">
            <w:pPr>
              <w:spacing w:after="0" w:line="240" w:lineRule="auto"/>
              <w:jc w:val="both"/>
              <w:rPr>
                <w:lang w:val="fr-FR"/>
              </w:rPr>
            </w:pPr>
          </w:p>
          <w:p w14:paraId="5A6732ED" w14:textId="77777777" w:rsidR="00037318" w:rsidRPr="008456F5" w:rsidRDefault="00037318" w:rsidP="003B43A0">
            <w:pPr>
              <w:spacing w:after="0" w:line="240" w:lineRule="auto"/>
              <w:jc w:val="both"/>
              <w:rPr>
                <w:lang w:val="fr-FR"/>
              </w:rPr>
            </w:pPr>
            <w:r w:rsidRPr="008456F5">
              <w:rPr>
                <w:lang w:val="fr-FR"/>
              </w:rPr>
              <w:t xml:space="preserve">L’article </w:t>
            </w:r>
            <w:proofErr w:type="gramStart"/>
            <w:r w:rsidRPr="008456F5">
              <w:rPr>
                <w:lang w:val="fr-FR"/>
              </w:rPr>
              <w:t>1:</w:t>
            </w:r>
            <w:proofErr w:type="gramEnd"/>
            <w:r w:rsidRPr="008456F5">
              <w:rPr>
                <w:lang w:val="fr-FR"/>
              </w:rPr>
              <w:t xml:space="preserve">8 rappelle que l’apport en industrie ne constitue qu’une forme d’apport en nature. La suggestion du Conseil d’État </w:t>
            </w:r>
            <w:r w:rsidRPr="008456F5">
              <w:rPr>
                <w:lang w:val="fr-FR"/>
              </w:rPr>
              <w:lastRenderedPageBreak/>
              <w:t xml:space="preserve">n’est donc pas suivie, mais le texte de l’article </w:t>
            </w:r>
            <w:proofErr w:type="gramStart"/>
            <w:r w:rsidRPr="008456F5">
              <w:rPr>
                <w:lang w:val="fr-FR"/>
              </w:rPr>
              <w:t>1:</w:t>
            </w:r>
            <w:proofErr w:type="gramEnd"/>
            <w:r w:rsidRPr="008456F5">
              <w:rPr>
                <w:lang w:val="fr-FR"/>
              </w:rPr>
              <w:t xml:space="preserve">8 </w:t>
            </w:r>
            <w:r>
              <w:rPr>
                <w:lang w:val="fr-FR"/>
              </w:rPr>
              <w:t>est clarifié sur ce point.</w:t>
            </w:r>
          </w:p>
        </w:tc>
      </w:tr>
      <w:tr w:rsidR="00037318" w:rsidRPr="004D0E91" w14:paraId="051004A8" w14:textId="77777777" w:rsidTr="008456F5">
        <w:trPr>
          <w:trHeight w:val="699"/>
        </w:trPr>
        <w:tc>
          <w:tcPr>
            <w:tcW w:w="1980" w:type="dxa"/>
          </w:tcPr>
          <w:p w14:paraId="2601AB83" w14:textId="71ABB435" w:rsidR="00037318" w:rsidRDefault="00037318" w:rsidP="003B43A0">
            <w:pPr>
              <w:spacing w:after="0" w:line="240" w:lineRule="auto"/>
              <w:jc w:val="both"/>
              <w:rPr>
                <w:rFonts w:cs="Calibri"/>
                <w:lang w:val="fr-FR"/>
              </w:rPr>
            </w:pPr>
            <w:bookmarkStart w:id="41" w:name="_GoBack"/>
            <w:bookmarkEnd w:id="41"/>
            <w:proofErr w:type="spellStart"/>
            <w:r w:rsidRPr="005A2649">
              <w:rPr>
                <w:rFonts w:cs="Calibri"/>
                <w:lang w:val="fr-FR"/>
              </w:rPr>
              <w:lastRenderedPageBreak/>
              <w:t>RvSt</w:t>
            </w:r>
            <w:proofErr w:type="spellEnd"/>
          </w:p>
        </w:tc>
        <w:tc>
          <w:tcPr>
            <w:tcW w:w="5812" w:type="dxa"/>
            <w:shd w:val="clear" w:color="auto" w:fill="auto"/>
          </w:tcPr>
          <w:p w14:paraId="291D8633" w14:textId="77777777" w:rsidR="00037318" w:rsidRPr="008456F5" w:rsidRDefault="00037318" w:rsidP="003B43A0">
            <w:pPr>
              <w:spacing w:after="0" w:line="240" w:lineRule="auto"/>
              <w:jc w:val="both"/>
              <w:rPr>
                <w:lang w:val="nl-BE"/>
              </w:rPr>
            </w:pPr>
            <w:r w:rsidRPr="008456F5">
              <w:rPr>
                <w:lang w:val="nl-BE"/>
              </w:rPr>
              <w:t>1.</w:t>
            </w:r>
            <w:r w:rsidRPr="008456F5">
              <w:rPr>
                <w:lang w:val="nl-BE"/>
              </w:rPr>
              <w:tab/>
              <w:t>Net als in paragraaf 2 van het ontworpen artikel 1:8 wordt er traditioneel een onderscheid gemaakt tussen inbrengen in geld, in natura en in nijverheid. Het lijkt niet nodig om van de inbreng in nijverheid een subcategorie te maken van de inbreng in natura, wat de formulering van de regel die verbiedt dat naamloze vennootschappen zulk een inbreng met aandelen vergoeden, nodeloos ingewikkeld maakt (artikel 7:6 van het voorontwerp). Men zou derhalve kunnen schrijven :</w:t>
            </w:r>
          </w:p>
          <w:p w14:paraId="6CB2228C" w14:textId="77777777" w:rsidR="00037318" w:rsidRPr="008456F5" w:rsidRDefault="00037318" w:rsidP="003B43A0">
            <w:pPr>
              <w:spacing w:after="0" w:line="240" w:lineRule="auto"/>
              <w:jc w:val="both"/>
              <w:rPr>
                <w:lang w:val="nl-BE"/>
              </w:rPr>
            </w:pPr>
          </w:p>
          <w:p w14:paraId="08E454C4" w14:textId="77777777" w:rsidR="00037318" w:rsidRPr="008456F5" w:rsidRDefault="00037318" w:rsidP="003B43A0">
            <w:pPr>
              <w:spacing w:after="0" w:line="240" w:lineRule="auto"/>
              <w:jc w:val="both"/>
              <w:rPr>
                <w:lang w:val="nl-BE"/>
              </w:rPr>
            </w:pPr>
            <w:r w:rsidRPr="008456F5">
              <w:rPr>
                <w:lang w:val="nl-BE"/>
              </w:rPr>
              <w:t>“De inbreng in nijverheid is de verbintenis om arbeid of diensten te presteren”.</w:t>
            </w:r>
          </w:p>
          <w:p w14:paraId="3A949914" w14:textId="77777777" w:rsidR="00037318" w:rsidRPr="008456F5" w:rsidRDefault="00037318" w:rsidP="003B43A0">
            <w:pPr>
              <w:spacing w:after="0" w:line="240" w:lineRule="auto"/>
              <w:jc w:val="both"/>
              <w:rPr>
                <w:lang w:val="nl-BE"/>
              </w:rPr>
            </w:pPr>
          </w:p>
          <w:p w14:paraId="71C15EBE" w14:textId="77777777" w:rsidR="00037318" w:rsidRPr="008456F5" w:rsidRDefault="00037318" w:rsidP="003B43A0">
            <w:pPr>
              <w:spacing w:after="0" w:line="240" w:lineRule="auto"/>
              <w:jc w:val="both"/>
              <w:rPr>
                <w:lang w:val="nl-BE"/>
              </w:rPr>
            </w:pPr>
            <w:r w:rsidRPr="008456F5">
              <w:rPr>
                <w:lang w:val="nl-BE"/>
              </w:rPr>
              <w:t>Wanneer de inbreng in nijverheid niet beschouwd wordt als een subcategorie van de inbreng in natura, zouden verschillende ontworpen artikelen (bijvoorbeeld de artikelen 5:7, 5:112 en 5:115, eerste lid, 3°) eventueel van toepassing verklaard moeten worden op de inbrengen in nijverheid.</w:t>
            </w:r>
          </w:p>
          <w:p w14:paraId="225C8DFF" w14:textId="77777777" w:rsidR="00037318" w:rsidRPr="008456F5" w:rsidRDefault="00037318" w:rsidP="003B43A0">
            <w:pPr>
              <w:spacing w:after="0" w:line="240" w:lineRule="auto"/>
              <w:jc w:val="both"/>
              <w:rPr>
                <w:lang w:val="nl-BE"/>
              </w:rPr>
            </w:pPr>
          </w:p>
          <w:p w14:paraId="53C02390" w14:textId="77777777" w:rsidR="00037318" w:rsidRPr="008456F5" w:rsidRDefault="00037318" w:rsidP="003B43A0">
            <w:pPr>
              <w:spacing w:after="0" w:line="240" w:lineRule="auto"/>
              <w:jc w:val="both"/>
              <w:rPr>
                <w:lang w:val="nl-BE"/>
              </w:rPr>
            </w:pPr>
            <w:r w:rsidRPr="008456F5">
              <w:rPr>
                <w:lang w:val="nl-BE"/>
              </w:rPr>
              <w:t>2.</w:t>
            </w:r>
            <w:r w:rsidRPr="008456F5">
              <w:rPr>
                <w:lang w:val="nl-BE"/>
              </w:rPr>
              <w:tab/>
              <w:t>In de ontworpen paragraaf 3, tweede lid, doet de vraag of een inbreng in eigendom aanleiding geeft tot een overdracht van eigendom aan de vennootschap, zelfs wanneer de vennootschap geen rechtspersoonlijkheid heeft, vragen rijzen zoals hierboven reeds is gesteld. In dat verband wordt verwezen naar algemene opmerking I.</w:t>
            </w:r>
          </w:p>
        </w:tc>
        <w:tc>
          <w:tcPr>
            <w:tcW w:w="5953" w:type="dxa"/>
            <w:gridSpan w:val="2"/>
            <w:shd w:val="clear" w:color="auto" w:fill="auto"/>
          </w:tcPr>
          <w:p w14:paraId="0D21206F" w14:textId="77777777" w:rsidR="00037318" w:rsidRPr="008456F5" w:rsidRDefault="00037318" w:rsidP="003B43A0">
            <w:pPr>
              <w:spacing w:after="0" w:line="240" w:lineRule="auto"/>
              <w:jc w:val="both"/>
              <w:rPr>
                <w:lang w:val="fr-FR"/>
              </w:rPr>
            </w:pPr>
            <w:r w:rsidRPr="008456F5">
              <w:rPr>
                <w:lang w:val="fr-FR"/>
              </w:rPr>
              <w:t>1.</w:t>
            </w:r>
            <w:r w:rsidRPr="008456F5">
              <w:rPr>
                <w:lang w:val="fr-FR"/>
              </w:rPr>
              <w:tab/>
              <w:t xml:space="preserve">Comme au paragraphe 2 de l’article </w:t>
            </w:r>
            <w:proofErr w:type="gramStart"/>
            <w:r w:rsidRPr="008456F5">
              <w:rPr>
                <w:lang w:val="fr-FR"/>
              </w:rPr>
              <w:t>1:</w:t>
            </w:r>
            <w:proofErr w:type="gramEnd"/>
            <w:r w:rsidRPr="008456F5">
              <w:rPr>
                <w:lang w:val="fr-FR"/>
              </w:rPr>
              <w:t xml:space="preserve">8 en projet, on distingue traditionnellement les apports en numéraire, en nature et en industrie. Il ne paraît pas nécessaire de faire de l’apport en industrie une sous-catégorie de l’apport en nature, ce qui complique inutilement l’exposé de la règle interdisant, dans la société anonyme, de rémunérer un tel apport par des actions (article </w:t>
            </w:r>
            <w:proofErr w:type="gramStart"/>
            <w:r w:rsidRPr="008456F5">
              <w:rPr>
                <w:lang w:val="fr-FR"/>
              </w:rPr>
              <w:t>7:</w:t>
            </w:r>
            <w:proofErr w:type="gramEnd"/>
            <w:r w:rsidRPr="008456F5">
              <w:rPr>
                <w:lang w:val="fr-FR"/>
              </w:rPr>
              <w:t>6 de l’avant-p</w:t>
            </w:r>
            <w:r>
              <w:rPr>
                <w:lang w:val="fr-FR"/>
              </w:rPr>
              <w:t>rojet). On pourrait donc écrire</w:t>
            </w:r>
          </w:p>
          <w:p w14:paraId="4AE602FD" w14:textId="77777777" w:rsidR="00037318" w:rsidRPr="008456F5" w:rsidRDefault="00037318" w:rsidP="003B43A0">
            <w:pPr>
              <w:spacing w:after="0" w:line="240" w:lineRule="auto"/>
              <w:jc w:val="both"/>
              <w:rPr>
                <w:lang w:val="fr-FR"/>
              </w:rPr>
            </w:pPr>
          </w:p>
          <w:p w14:paraId="750D7461" w14:textId="77777777" w:rsidR="00037318" w:rsidRPr="008456F5" w:rsidRDefault="00037318" w:rsidP="003B43A0">
            <w:pPr>
              <w:spacing w:after="0" w:line="240" w:lineRule="auto"/>
              <w:jc w:val="both"/>
              <w:rPr>
                <w:lang w:val="fr-FR"/>
              </w:rPr>
            </w:pPr>
            <w:r w:rsidRPr="008456F5">
              <w:rPr>
                <w:lang w:val="fr-FR"/>
              </w:rPr>
              <w:t>« L’apport en industrie est l’engagement d’effectuer des travaux ou des prestations de services ».</w:t>
            </w:r>
          </w:p>
          <w:p w14:paraId="2036B097" w14:textId="77777777" w:rsidR="00037318" w:rsidRPr="008456F5" w:rsidRDefault="00037318" w:rsidP="003B43A0">
            <w:pPr>
              <w:spacing w:after="0" w:line="240" w:lineRule="auto"/>
              <w:jc w:val="both"/>
              <w:rPr>
                <w:lang w:val="fr-FR"/>
              </w:rPr>
            </w:pPr>
          </w:p>
          <w:p w14:paraId="6D21545D" w14:textId="77777777" w:rsidR="00037318" w:rsidRPr="008456F5" w:rsidRDefault="00037318" w:rsidP="003B43A0">
            <w:pPr>
              <w:spacing w:after="0" w:line="240" w:lineRule="auto"/>
              <w:jc w:val="both"/>
              <w:rPr>
                <w:lang w:val="fr-FR"/>
              </w:rPr>
            </w:pPr>
            <w:r w:rsidRPr="008456F5">
              <w:rPr>
                <w:lang w:val="fr-FR"/>
              </w:rPr>
              <w:t xml:space="preserve">Si l’apport en industrie n’est pas considéré comme une sous-catégorie d’apport en nature, divers articles en projet (par exemple les articles </w:t>
            </w:r>
            <w:proofErr w:type="gramStart"/>
            <w:r w:rsidRPr="008456F5">
              <w:rPr>
                <w:lang w:val="fr-FR"/>
              </w:rPr>
              <w:t>5:</w:t>
            </w:r>
            <w:proofErr w:type="gramEnd"/>
            <w:r w:rsidRPr="008456F5">
              <w:rPr>
                <w:lang w:val="fr-FR"/>
              </w:rPr>
              <w:t>7, 5:112 et 5:115, alinéa 1er, 3°) devraient éventuellement être rendus applicables aux apports en industrie.</w:t>
            </w:r>
          </w:p>
          <w:p w14:paraId="32AE66E0" w14:textId="77777777" w:rsidR="00037318" w:rsidRPr="008456F5" w:rsidRDefault="00037318" w:rsidP="003B43A0">
            <w:pPr>
              <w:spacing w:after="0" w:line="240" w:lineRule="auto"/>
              <w:jc w:val="both"/>
              <w:rPr>
                <w:lang w:val="fr-FR"/>
              </w:rPr>
            </w:pPr>
          </w:p>
          <w:p w14:paraId="67AD7936" w14:textId="77777777" w:rsidR="00037318" w:rsidRPr="008456F5" w:rsidRDefault="00037318" w:rsidP="003B43A0">
            <w:pPr>
              <w:spacing w:after="0" w:line="240" w:lineRule="auto"/>
              <w:jc w:val="both"/>
              <w:rPr>
                <w:lang w:val="fr-FR"/>
              </w:rPr>
            </w:pPr>
            <w:r w:rsidRPr="008456F5">
              <w:rPr>
                <w:lang w:val="fr-FR"/>
              </w:rPr>
              <w:t>2.</w:t>
            </w:r>
            <w:r w:rsidRPr="008456F5">
              <w:rPr>
                <w:lang w:val="fr-FR"/>
              </w:rPr>
              <w:tab/>
              <w:t>Au paragraphe 3, alinéa 2, en projet, la question de savoir si un apport en propriété implique un transfert de la propriété à la société, même dans le cas où la société est dépourvue de personnalité juridique, pose question comme on l’indique ci-dessus. Il est renvoyé sur ce point à l’observation générale n° I.</w:t>
            </w:r>
          </w:p>
        </w:tc>
      </w:tr>
      <w:tr w:rsidR="00037318" w:rsidRPr="008456F5" w14:paraId="185B90ED" w14:textId="77777777" w:rsidTr="008456F5">
        <w:trPr>
          <w:trHeight w:val="333"/>
        </w:trPr>
        <w:tc>
          <w:tcPr>
            <w:tcW w:w="1980" w:type="dxa"/>
          </w:tcPr>
          <w:p w14:paraId="528F540E" w14:textId="77777777" w:rsidR="00037318" w:rsidRDefault="00037318" w:rsidP="003B43A0">
            <w:pPr>
              <w:spacing w:after="0" w:line="240" w:lineRule="auto"/>
              <w:jc w:val="both"/>
              <w:rPr>
                <w:rFonts w:cs="Calibri"/>
                <w:lang w:val="fr-FR"/>
              </w:rPr>
            </w:pPr>
            <w:r>
              <w:rPr>
                <w:rFonts w:cs="Calibri"/>
                <w:lang w:val="fr-FR"/>
              </w:rPr>
              <w:t>Amendement 327</w:t>
            </w:r>
          </w:p>
        </w:tc>
        <w:tc>
          <w:tcPr>
            <w:tcW w:w="5812" w:type="dxa"/>
            <w:shd w:val="clear" w:color="auto" w:fill="auto"/>
          </w:tcPr>
          <w:p w14:paraId="5F9891AC" w14:textId="77777777" w:rsidR="00037318" w:rsidRPr="008456F5" w:rsidRDefault="00037318" w:rsidP="003B43A0">
            <w:pPr>
              <w:spacing w:after="0" w:line="240" w:lineRule="auto"/>
              <w:jc w:val="both"/>
              <w:rPr>
                <w:lang w:val="nl-BE"/>
              </w:rPr>
            </w:pPr>
            <w:r>
              <w:rPr>
                <w:lang w:val="nl-BE"/>
              </w:rPr>
              <w:t>Niet aangenomen.</w:t>
            </w:r>
          </w:p>
        </w:tc>
        <w:tc>
          <w:tcPr>
            <w:tcW w:w="5953" w:type="dxa"/>
            <w:gridSpan w:val="2"/>
            <w:shd w:val="clear" w:color="auto" w:fill="auto"/>
          </w:tcPr>
          <w:p w14:paraId="7B196599" w14:textId="77777777" w:rsidR="00037318" w:rsidRPr="008456F5" w:rsidRDefault="00037318" w:rsidP="003B43A0">
            <w:pPr>
              <w:spacing w:after="0" w:line="240" w:lineRule="auto"/>
              <w:jc w:val="both"/>
              <w:rPr>
                <w:lang w:val="fr-FR"/>
              </w:rPr>
            </w:pPr>
            <w:r>
              <w:rPr>
                <w:lang w:val="fr-FR"/>
              </w:rPr>
              <w:t>Non adopté.</w:t>
            </w:r>
          </w:p>
        </w:tc>
      </w:tr>
    </w:tbl>
    <w:p w14:paraId="0BD38EC5" w14:textId="77777777" w:rsidR="001203BA" w:rsidRPr="008456F5" w:rsidRDefault="001203BA" w:rsidP="001203BA">
      <w:pPr>
        <w:rPr>
          <w:lang w:val="fr-FR"/>
        </w:rPr>
      </w:pPr>
    </w:p>
    <w:p w14:paraId="4E18D7A9" w14:textId="77777777" w:rsidR="00A820D7" w:rsidRPr="008456F5" w:rsidRDefault="00A820D7">
      <w:pPr>
        <w:rPr>
          <w:lang w:val="fr-FR"/>
        </w:rPr>
      </w:pPr>
    </w:p>
    <w:sectPr w:rsidR="00A820D7" w:rsidRPr="008456F5" w:rsidSect="00E1772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37318"/>
    <w:rsid w:val="00091D9D"/>
    <w:rsid w:val="000A2675"/>
    <w:rsid w:val="000E14C5"/>
    <w:rsid w:val="001203BA"/>
    <w:rsid w:val="00167FE2"/>
    <w:rsid w:val="002F7950"/>
    <w:rsid w:val="00381033"/>
    <w:rsid w:val="003B43A0"/>
    <w:rsid w:val="00407B81"/>
    <w:rsid w:val="00467A91"/>
    <w:rsid w:val="004D0E91"/>
    <w:rsid w:val="00564383"/>
    <w:rsid w:val="005A2649"/>
    <w:rsid w:val="00671832"/>
    <w:rsid w:val="008456F5"/>
    <w:rsid w:val="009911FD"/>
    <w:rsid w:val="009D0B3E"/>
    <w:rsid w:val="00A820D7"/>
    <w:rsid w:val="00BA534D"/>
    <w:rsid w:val="00C30790"/>
    <w:rsid w:val="00DB79E5"/>
    <w:rsid w:val="00DD0D0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0CCF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091D9D"/>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091D9D"/>
    <w:rPr>
      <w:rFonts w:ascii="Times New Roman" w:hAnsi="Times New Roman" w:cs="Times New Roman"/>
      <w:sz w:val="18"/>
      <w:szCs w:val="18"/>
    </w:rPr>
  </w:style>
  <w:style w:type="character" w:styleId="Hyperlink">
    <w:name w:val="Hyperlink"/>
    <w:basedOn w:val="Standaardalinea-lettertype"/>
    <w:uiPriority w:val="99"/>
    <w:unhideWhenUsed/>
    <w:rsid w:val="00167F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1ED53-A387-C74A-AF02-FF1DCB75B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1527</Words>
  <Characters>8399</Characters>
  <Application>Microsoft Macintosh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13</cp:revision>
  <dcterms:created xsi:type="dcterms:W3CDTF">2021-08-05T13:48:00Z</dcterms:created>
  <dcterms:modified xsi:type="dcterms:W3CDTF">2021-08-25T08:04:00Z</dcterms:modified>
</cp:coreProperties>
</file>