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75482B24" w14:textId="77777777" w:rsidTr="003C0138">
        <w:tc>
          <w:tcPr>
            <w:tcW w:w="1980" w:type="dxa"/>
          </w:tcPr>
          <w:p w14:paraId="22AC286E" w14:textId="77777777" w:rsidR="001203BA" w:rsidRPr="00B07AC9" w:rsidRDefault="001203BA" w:rsidP="003C0138">
            <w:pPr>
              <w:rPr>
                <w:b/>
                <w:sz w:val="32"/>
                <w:szCs w:val="32"/>
                <w:lang w:val="nl-BE"/>
              </w:rPr>
            </w:pPr>
            <w:r w:rsidRPr="00B07AC9">
              <w:rPr>
                <w:b/>
                <w:sz w:val="32"/>
                <w:szCs w:val="32"/>
                <w:lang w:val="nl-BE"/>
              </w:rPr>
              <w:t xml:space="preserve">ARTIKEL </w:t>
            </w:r>
            <w:r w:rsidR="003A1C6D">
              <w:rPr>
                <w:b/>
                <w:sz w:val="32"/>
                <w:szCs w:val="32"/>
                <w:lang w:val="nl-BE"/>
              </w:rPr>
              <w:t>1:9</w:t>
            </w:r>
          </w:p>
        </w:tc>
        <w:tc>
          <w:tcPr>
            <w:tcW w:w="11765" w:type="dxa"/>
            <w:gridSpan w:val="2"/>
            <w:shd w:val="clear" w:color="auto" w:fill="auto"/>
          </w:tcPr>
          <w:p w14:paraId="4197BD5B"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69A1975C" w14:textId="77777777" w:rsidTr="003C0138">
        <w:tc>
          <w:tcPr>
            <w:tcW w:w="1980" w:type="dxa"/>
          </w:tcPr>
          <w:p w14:paraId="6CABF12C" w14:textId="77777777" w:rsidR="001203BA" w:rsidRPr="00B07AC9" w:rsidRDefault="001203BA" w:rsidP="003C0138">
            <w:pPr>
              <w:rPr>
                <w:b/>
                <w:sz w:val="32"/>
                <w:szCs w:val="32"/>
                <w:lang w:val="nl-BE"/>
              </w:rPr>
            </w:pPr>
          </w:p>
        </w:tc>
        <w:tc>
          <w:tcPr>
            <w:tcW w:w="11765" w:type="dxa"/>
            <w:gridSpan w:val="2"/>
            <w:shd w:val="clear" w:color="auto" w:fill="auto"/>
          </w:tcPr>
          <w:p w14:paraId="1B5010CF"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86F20" w14:paraId="459A2475" w14:textId="77777777" w:rsidTr="009F3AFA">
        <w:trPr>
          <w:trHeight w:val="2220"/>
        </w:trPr>
        <w:tc>
          <w:tcPr>
            <w:tcW w:w="1980" w:type="dxa"/>
          </w:tcPr>
          <w:p w14:paraId="77388D2B" w14:textId="77777777" w:rsidR="001203BA" w:rsidRDefault="001203BA" w:rsidP="003C0138">
            <w:pPr>
              <w:spacing w:after="0" w:line="240" w:lineRule="auto"/>
              <w:jc w:val="both"/>
              <w:rPr>
                <w:rFonts w:cs="Calibri"/>
                <w:lang w:val="nl-BE"/>
              </w:rPr>
            </w:pPr>
            <w:r>
              <w:rPr>
                <w:rFonts w:cs="Calibri"/>
                <w:lang w:val="nl-BE"/>
              </w:rPr>
              <w:t>WVV</w:t>
            </w:r>
          </w:p>
        </w:tc>
        <w:tc>
          <w:tcPr>
            <w:tcW w:w="5812" w:type="dxa"/>
            <w:shd w:val="clear" w:color="auto" w:fill="auto"/>
          </w:tcPr>
          <w:p w14:paraId="4F8CA846" w14:textId="77777777" w:rsidR="00CC3108" w:rsidRDefault="003A1C6D" w:rsidP="003C0138">
            <w:pPr>
              <w:spacing w:after="0" w:line="240" w:lineRule="auto"/>
              <w:jc w:val="both"/>
              <w:rPr>
                <w:lang w:val="nl-BE"/>
              </w:rPr>
            </w:pPr>
            <w:r w:rsidRPr="003A1C6D">
              <w:rPr>
                <w:lang w:val="nl-BE"/>
              </w:rPr>
              <w:t>§ 1. Iedere vennoot is aan de vennootschap verschuldigd wat hij heeft beloofd te zullen inbrengen.</w:t>
            </w:r>
          </w:p>
          <w:p w14:paraId="622076CB" w14:textId="77777777" w:rsidR="00CC3108" w:rsidRDefault="003A1C6D" w:rsidP="003C0138">
            <w:pPr>
              <w:spacing w:after="0" w:line="240" w:lineRule="auto"/>
              <w:jc w:val="both"/>
              <w:rPr>
                <w:lang w:val="nl-BE"/>
              </w:rPr>
            </w:pPr>
            <w:r w:rsidRPr="003A1C6D">
              <w:rPr>
                <w:lang w:val="nl-BE"/>
              </w:rPr>
              <w:br/>
              <w:t>§ 2. Tenzij anders is overeengekomen:</w:t>
            </w:r>
          </w:p>
          <w:p w14:paraId="127A4322" w14:textId="77777777" w:rsidR="009B7D0B" w:rsidRDefault="003A1C6D" w:rsidP="003C0138">
            <w:pPr>
              <w:spacing w:after="0" w:line="240" w:lineRule="auto"/>
              <w:jc w:val="both"/>
              <w:rPr>
                <w:lang w:val="nl-BE"/>
              </w:rPr>
            </w:pPr>
            <w:r w:rsidRPr="003A1C6D">
              <w:rPr>
                <w:lang w:val="nl-BE"/>
              </w:rPr>
              <w:br/>
              <w:t>1° is de schuldenaar van een inbreng in geld van rechtswege en zonder een ingebrekestelling, de interest van die som verschuldigd, te rekenen van de dag waarop zij opeisbaar was;</w:t>
            </w:r>
          </w:p>
          <w:p w14:paraId="776E2CB7" w14:textId="77777777" w:rsidR="00CC3108" w:rsidRDefault="003A1C6D" w:rsidP="003C0138">
            <w:pPr>
              <w:spacing w:after="0" w:line="240" w:lineRule="auto"/>
              <w:jc w:val="both"/>
              <w:rPr>
                <w:lang w:val="nl-BE"/>
              </w:rPr>
            </w:pPr>
            <w:r w:rsidRPr="003A1C6D">
              <w:rPr>
                <w:lang w:val="nl-BE"/>
              </w:rPr>
              <w:br/>
              <w:t>2° is de schuldenaar van een inbreng in natura in eigendom op dezelfde wijze verbonden als een verkoper ten aanzien van zijn koper;</w:t>
            </w:r>
          </w:p>
          <w:p w14:paraId="58B65F9E" w14:textId="77777777" w:rsidR="003A1C6D" w:rsidRPr="003A1C6D" w:rsidRDefault="003A1C6D" w:rsidP="003C0138">
            <w:pPr>
              <w:spacing w:after="0" w:line="240" w:lineRule="auto"/>
              <w:jc w:val="both"/>
              <w:rPr>
                <w:rFonts w:cs="Calibri"/>
                <w:lang w:val="nl-BE"/>
              </w:rPr>
            </w:pPr>
            <w:r w:rsidRPr="003A1C6D">
              <w:rPr>
                <w:lang w:val="nl-BE"/>
              </w:rPr>
              <w:br/>
              <w:t>3° is de schuldenaar van een inbreng in nijverheid aan de vennootschap rekenschap verschuldigd van alle winsten die rechtstreeks of onrechtstreeks verband houden met de activiteit die hij heeft ingebracht. Hij mag voor de volledige duur van zijn inbreng de vennootschap niet rechtstreeks of onrechtstreeks beconcurreren, noch enige activiteit ontwikkelen die de vennootschap nadeel zou kunnen toebrengen of de waarde van zijn inbreng zou kunnen verminderen.</w:t>
            </w:r>
          </w:p>
        </w:tc>
        <w:tc>
          <w:tcPr>
            <w:tcW w:w="5953" w:type="dxa"/>
            <w:shd w:val="clear" w:color="auto" w:fill="auto"/>
          </w:tcPr>
          <w:p w14:paraId="6F51426C" w14:textId="77777777" w:rsidR="0018693C" w:rsidRDefault="0018693C" w:rsidP="0018693C">
            <w:pPr>
              <w:spacing w:after="0" w:line="240" w:lineRule="auto"/>
              <w:jc w:val="both"/>
              <w:rPr>
                <w:lang w:val="fr-FR"/>
              </w:rPr>
            </w:pPr>
            <w:r w:rsidRPr="003A1C6D">
              <w:rPr>
                <w:lang w:val="fr-FR"/>
              </w:rPr>
              <w:t>§ 1</w:t>
            </w:r>
            <w:r w:rsidRPr="009A21B2">
              <w:rPr>
                <w:vertAlign w:val="superscript"/>
                <w:lang w:val="fr-FR"/>
              </w:rPr>
              <w:t>er</w:t>
            </w:r>
            <w:r w:rsidRPr="003A1C6D">
              <w:rPr>
                <w:lang w:val="fr-FR"/>
              </w:rPr>
              <w:t xml:space="preserve">. Chaque associé est débiteur envers </w:t>
            </w:r>
            <w:r>
              <w:rPr>
                <w:lang w:val="fr-FR"/>
              </w:rPr>
              <w:t xml:space="preserve">la société de </w:t>
            </w:r>
            <w:del w:id="0" w:author="Microsoft Office-gebruiker" w:date="2021-08-09T10:22:00Z">
              <w:r w:rsidRPr="00CC3108">
                <w:rPr>
                  <w:lang w:val="fr-FR"/>
                </w:rPr>
                <w:delText xml:space="preserve">tout </w:delText>
              </w:r>
            </w:del>
            <w:r>
              <w:rPr>
                <w:lang w:val="fr-FR"/>
              </w:rPr>
              <w:t xml:space="preserve">ce </w:t>
            </w:r>
            <w:r w:rsidRPr="00CC3108">
              <w:rPr>
                <w:lang w:val="fr-FR"/>
              </w:rPr>
              <w:t>qu’il</w:t>
            </w:r>
            <w:r>
              <w:rPr>
                <w:lang w:val="fr-FR"/>
              </w:rPr>
              <w:t xml:space="preserve"> a promis </w:t>
            </w:r>
            <w:r w:rsidRPr="00CC3108">
              <w:rPr>
                <w:lang w:val="fr-FR"/>
              </w:rPr>
              <w:t>d’apporter</w:t>
            </w:r>
            <w:r w:rsidRPr="003A1C6D">
              <w:rPr>
                <w:lang w:val="fr-FR"/>
              </w:rPr>
              <w:t>.</w:t>
            </w:r>
          </w:p>
          <w:p w14:paraId="1B6E1BA7" w14:textId="77777777" w:rsidR="0018693C" w:rsidRDefault="0018693C" w:rsidP="0018693C">
            <w:pPr>
              <w:spacing w:after="0" w:line="240" w:lineRule="auto"/>
              <w:jc w:val="both"/>
              <w:rPr>
                <w:lang w:val="fr-FR"/>
              </w:rPr>
            </w:pPr>
            <w:ins w:id="1" w:author="Microsoft Office-gebruiker" w:date="2021-08-09T10:22:00Z">
              <w:r w:rsidRPr="003A1C6D">
                <w:rPr>
                  <w:lang w:val="fr-FR"/>
                </w:rPr>
                <w:br/>
              </w:r>
            </w:ins>
            <w:r w:rsidRPr="003A1C6D">
              <w:rPr>
                <w:lang w:val="fr-FR"/>
              </w:rPr>
              <w:t xml:space="preserve">§ 2. Sauf convention </w:t>
            </w:r>
            <w:proofErr w:type="gramStart"/>
            <w:r w:rsidRPr="003A1C6D">
              <w:rPr>
                <w:lang w:val="fr-FR"/>
              </w:rPr>
              <w:t>contraire:</w:t>
            </w:r>
            <w:proofErr w:type="gramEnd"/>
          </w:p>
          <w:p w14:paraId="6A27973A" w14:textId="77777777" w:rsidR="0018693C" w:rsidRDefault="0018693C" w:rsidP="0018693C">
            <w:pPr>
              <w:spacing w:after="0" w:line="240" w:lineRule="auto"/>
              <w:jc w:val="both"/>
              <w:rPr>
                <w:lang w:val="fr-FR"/>
              </w:rPr>
            </w:pPr>
            <w:ins w:id="2" w:author="Microsoft Office-gebruiker" w:date="2021-08-09T10:22:00Z">
              <w:r w:rsidRPr="003A1C6D">
                <w:rPr>
                  <w:lang w:val="fr-FR"/>
                </w:rPr>
                <w:br/>
              </w:r>
            </w:ins>
            <w:r w:rsidRPr="003A1C6D">
              <w:rPr>
                <w:lang w:val="fr-FR"/>
              </w:rPr>
              <w:t xml:space="preserve">1° le débiteur </w:t>
            </w:r>
            <w:r w:rsidRPr="00717C01">
              <w:rPr>
                <w:lang w:val="fr-FR"/>
              </w:rPr>
              <w:t>d’un</w:t>
            </w:r>
            <w:r w:rsidRPr="003A1C6D">
              <w:rPr>
                <w:lang w:val="fr-FR"/>
              </w:rPr>
              <w:t xml:space="preserve"> apport en numéraire devient, de plein droit et sans mise en demeure, débiteur des intérêts de cette somme à compter du jour où elle était </w:t>
            </w:r>
            <w:proofErr w:type="gramStart"/>
            <w:r w:rsidRPr="003A1C6D">
              <w:rPr>
                <w:lang w:val="fr-FR"/>
              </w:rPr>
              <w:t>exigible;</w:t>
            </w:r>
            <w:proofErr w:type="gramEnd"/>
            <w:r w:rsidRPr="00717C01">
              <w:rPr>
                <w:lang w:val="fr-FR"/>
              </w:rPr>
              <w:t xml:space="preserve"> </w:t>
            </w:r>
          </w:p>
          <w:p w14:paraId="0BE189CE" w14:textId="77777777" w:rsidR="0018693C" w:rsidRDefault="0018693C" w:rsidP="0018693C">
            <w:pPr>
              <w:spacing w:after="0" w:line="240" w:lineRule="auto"/>
              <w:jc w:val="both"/>
              <w:rPr>
                <w:lang w:val="fr-FR"/>
              </w:rPr>
            </w:pPr>
            <w:ins w:id="3" w:author="Microsoft Office-gebruiker" w:date="2021-08-09T10:22:00Z">
              <w:r w:rsidRPr="003A1C6D">
                <w:rPr>
                  <w:lang w:val="fr-FR"/>
                </w:rPr>
                <w:br/>
              </w:r>
            </w:ins>
            <w:r w:rsidRPr="003A1C6D">
              <w:rPr>
                <w:lang w:val="fr-FR"/>
              </w:rPr>
              <w:t xml:space="preserve">2° le débiteur </w:t>
            </w:r>
            <w:r w:rsidRPr="00717C01">
              <w:rPr>
                <w:lang w:val="fr-FR"/>
              </w:rPr>
              <w:t>d’un</w:t>
            </w:r>
            <w:r w:rsidRPr="003A1C6D">
              <w:rPr>
                <w:lang w:val="fr-FR"/>
              </w:rPr>
              <w:t xml:space="preserve"> apport en nature en propriété est tenu de la même manière </w:t>
            </w:r>
            <w:r w:rsidRPr="00717C01">
              <w:rPr>
                <w:lang w:val="fr-FR"/>
              </w:rPr>
              <w:t>qu’un</w:t>
            </w:r>
            <w:r w:rsidRPr="003A1C6D">
              <w:rPr>
                <w:lang w:val="fr-FR"/>
              </w:rPr>
              <w:t xml:space="preserve"> vendeur vis-à-vis de son </w:t>
            </w:r>
            <w:proofErr w:type="gramStart"/>
            <w:r w:rsidRPr="003A1C6D">
              <w:rPr>
                <w:lang w:val="fr-FR"/>
              </w:rPr>
              <w:t>acheteur;</w:t>
            </w:r>
            <w:proofErr w:type="gramEnd"/>
            <w:r w:rsidRPr="00717C01">
              <w:rPr>
                <w:lang w:val="fr-FR"/>
              </w:rPr>
              <w:t xml:space="preserve"> </w:t>
            </w:r>
          </w:p>
          <w:p w14:paraId="66704F5E" w14:textId="77777777" w:rsidR="0018693C" w:rsidRDefault="0018693C" w:rsidP="0018693C">
            <w:pPr>
              <w:spacing w:after="0" w:line="240" w:lineRule="auto"/>
              <w:jc w:val="both"/>
              <w:rPr>
                <w:ins w:id="4" w:author="Microsoft Office-gebruiker" w:date="2021-08-09T10:22:00Z"/>
                <w:lang w:val="fr-FR"/>
              </w:rPr>
            </w:pPr>
            <w:r>
              <w:rPr>
                <w:lang w:val="fr-FR"/>
              </w:rPr>
              <w:t xml:space="preserve">  </w:t>
            </w:r>
            <w:ins w:id="5" w:author="Microsoft Office-gebruiker" w:date="2021-08-09T10:22:00Z">
              <w:r w:rsidRPr="003A1C6D">
                <w:rPr>
                  <w:lang w:val="fr-FR"/>
                </w:rPr>
                <w:br/>
              </w:r>
            </w:ins>
            <w:r w:rsidRPr="003A1C6D">
              <w:rPr>
                <w:lang w:val="fr-FR"/>
              </w:rPr>
              <w:t xml:space="preserve">3° le débiteur </w:t>
            </w:r>
            <w:r w:rsidRPr="00717C01">
              <w:rPr>
                <w:lang w:val="fr-FR"/>
              </w:rPr>
              <w:t>d’un</w:t>
            </w:r>
            <w:r w:rsidRPr="003A1C6D">
              <w:rPr>
                <w:lang w:val="fr-FR"/>
              </w:rPr>
              <w:t xml:space="preserve"> apport en industrie doit rendre compte à la société de tous les profits liés directement ou indirectement à </w:t>
            </w:r>
            <w:r w:rsidRPr="00717C01">
              <w:rPr>
                <w:lang w:val="fr-FR"/>
              </w:rPr>
              <w:t>l’activité qu’il</w:t>
            </w:r>
            <w:r w:rsidRPr="003A1C6D">
              <w:rPr>
                <w:lang w:val="fr-FR"/>
              </w:rPr>
              <w:t xml:space="preserve"> a apportée. Il ne peut faire directement ou indirectement concurrence à la société pendant toute la durée de son apport, ni développer aucune activité qui serait de nature à nuire à la société ou à réduire la valeur de son apport</w:t>
            </w:r>
            <w:r>
              <w:rPr>
                <w:lang w:val="fr-FR"/>
              </w:rPr>
              <w:t>.</w:t>
            </w:r>
          </w:p>
          <w:p w14:paraId="5DF97213" w14:textId="77777777" w:rsidR="008F7B81" w:rsidRPr="003A1C6D" w:rsidRDefault="008F7B81" w:rsidP="003C0138">
            <w:pPr>
              <w:spacing w:after="0" w:line="240" w:lineRule="auto"/>
              <w:jc w:val="both"/>
              <w:rPr>
                <w:rFonts w:cs="Calibri"/>
                <w:lang w:val="fr-FR"/>
              </w:rPr>
            </w:pPr>
          </w:p>
        </w:tc>
      </w:tr>
      <w:tr w:rsidR="008F7B81" w:rsidRPr="00286F20" w14:paraId="2236ECBC" w14:textId="77777777" w:rsidTr="009F3AFA">
        <w:trPr>
          <w:trHeight w:val="2220"/>
        </w:trPr>
        <w:tc>
          <w:tcPr>
            <w:tcW w:w="1980" w:type="dxa"/>
          </w:tcPr>
          <w:p w14:paraId="7E4ECECD" w14:textId="4BE1DDCC" w:rsidR="008F7B81" w:rsidRDefault="008F7B81" w:rsidP="003C0138">
            <w:pPr>
              <w:spacing w:after="0" w:line="240" w:lineRule="auto"/>
              <w:jc w:val="both"/>
              <w:rPr>
                <w:rFonts w:cs="Calibri"/>
                <w:lang w:val="nl-BE"/>
              </w:rPr>
            </w:pPr>
            <w:proofErr w:type="spellStart"/>
            <w:r>
              <w:rPr>
                <w:rFonts w:cs="Calibri"/>
                <w:lang w:val="fr-FR"/>
              </w:rPr>
              <w:lastRenderedPageBreak/>
              <w:t>Ontwerp</w:t>
            </w:r>
            <w:proofErr w:type="spellEnd"/>
          </w:p>
        </w:tc>
        <w:tc>
          <w:tcPr>
            <w:tcW w:w="5812" w:type="dxa"/>
            <w:shd w:val="clear" w:color="auto" w:fill="auto"/>
          </w:tcPr>
          <w:p w14:paraId="5CB9FA63" w14:textId="77777777" w:rsidR="00EB41BC" w:rsidRPr="00CC3108" w:rsidRDefault="00EB41BC" w:rsidP="009F3AFA">
            <w:pPr>
              <w:spacing w:after="0" w:line="240" w:lineRule="auto"/>
              <w:jc w:val="both"/>
              <w:rPr>
                <w:lang w:val="nl-BE"/>
              </w:rPr>
            </w:pPr>
            <w:r w:rsidRPr="00CC3108">
              <w:rPr>
                <w:lang w:val="nl-BE"/>
              </w:rPr>
              <w:t>Art. 1:9. § 1. Iedere vennoot is aan de vennootschap verschuldigd wat hij heeft beloofd te zullen inbrengen.</w:t>
            </w:r>
          </w:p>
          <w:p w14:paraId="65C7943C" w14:textId="77777777" w:rsidR="00EB41BC" w:rsidRDefault="00EB41BC" w:rsidP="009F3AFA">
            <w:pPr>
              <w:spacing w:after="0" w:line="240" w:lineRule="auto"/>
              <w:jc w:val="both"/>
              <w:rPr>
                <w:lang w:val="nl-BE"/>
              </w:rPr>
            </w:pPr>
            <w:ins w:id="6" w:author="Microsoft Office-gebruiker" w:date="2021-08-09T10:19:00Z">
              <w:r w:rsidRPr="00CC3108">
                <w:rPr>
                  <w:lang w:val="nl-BE"/>
                </w:rPr>
                <w:t xml:space="preserve">  </w:t>
              </w:r>
            </w:ins>
          </w:p>
          <w:p w14:paraId="348EADB2" w14:textId="77777777" w:rsidR="00EB41BC" w:rsidRDefault="00EB41BC" w:rsidP="009F3AFA">
            <w:pPr>
              <w:spacing w:after="0" w:line="240" w:lineRule="auto"/>
              <w:jc w:val="both"/>
              <w:rPr>
                <w:lang w:val="nl-BE"/>
              </w:rPr>
            </w:pPr>
            <w:r w:rsidRPr="00CC3108">
              <w:rPr>
                <w:lang w:val="nl-BE"/>
              </w:rPr>
              <w:t>§ 2. Tenzij anders is overeengekomen:</w:t>
            </w:r>
          </w:p>
          <w:p w14:paraId="60AA4EB8" w14:textId="77777777" w:rsidR="00EB41BC" w:rsidRPr="00CC3108" w:rsidRDefault="00EB41BC" w:rsidP="009F3AFA">
            <w:pPr>
              <w:spacing w:after="0" w:line="240" w:lineRule="auto"/>
              <w:jc w:val="both"/>
              <w:rPr>
                <w:lang w:val="nl-BE"/>
              </w:rPr>
            </w:pPr>
          </w:p>
          <w:p w14:paraId="009AC682" w14:textId="77777777" w:rsidR="00EB41BC" w:rsidRDefault="00EB41BC" w:rsidP="009F3AFA">
            <w:pPr>
              <w:spacing w:after="0" w:line="240" w:lineRule="auto"/>
              <w:jc w:val="both"/>
              <w:rPr>
                <w:lang w:val="nl-BE"/>
              </w:rPr>
            </w:pPr>
            <w:r w:rsidRPr="00CC3108">
              <w:rPr>
                <w:lang w:val="nl-BE"/>
              </w:rPr>
              <w:t xml:space="preserve">  </w:t>
            </w:r>
            <w:r w:rsidRPr="00717C01">
              <w:rPr>
                <w:lang w:val="nl-BE"/>
              </w:rPr>
              <w:t>1° is de schuldenaar van een inbreng in geld</w:t>
            </w:r>
            <w:r w:rsidRPr="00895F5C">
              <w:rPr>
                <w:lang w:val="nl-BE"/>
              </w:rPr>
              <w:t xml:space="preserve">  </w:t>
            </w:r>
            <w:r w:rsidRPr="00717C01">
              <w:rPr>
                <w:lang w:val="nl-BE"/>
              </w:rPr>
              <w:t xml:space="preserve"> van rechtswege en zonder een ingebrekestelling, de interest van die som verschuldigd, te rekenen van de dag waarop zij opeisbaar was;</w:t>
            </w:r>
            <w:ins w:id="7" w:author="Microsoft Office-gebruiker" w:date="2021-08-09T10:19:00Z">
              <w:r w:rsidRPr="00717C01">
                <w:rPr>
                  <w:lang w:val="nl-BE"/>
                </w:rPr>
                <w:t xml:space="preserve"> </w:t>
              </w:r>
            </w:ins>
          </w:p>
          <w:p w14:paraId="4CBE1EA6" w14:textId="77777777" w:rsidR="00EB41BC" w:rsidRDefault="00EB41BC" w:rsidP="009F3AFA">
            <w:pPr>
              <w:spacing w:after="0" w:line="240" w:lineRule="auto"/>
              <w:jc w:val="both"/>
              <w:rPr>
                <w:lang w:val="nl-BE"/>
              </w:rPr>
            </w:pPr>
          </w:p>
          <w:p w14:paraId="34AAB3B4" w14:textId="77777777" w:rsidR="00EB41BC" w:rsidRDefault="00EB41BC" w:rsidP="009F3AFA">
            <w:pPr>
              <w:spacing w:after="0" w:line="240" w:lineRule="auto"/>
              <w:jc w:val="both"/>
              <w:rPr>
                <w:lang w:val="nl-BE"/>
              </w:rPr>
            </w:pPr>
            <w:r>
              <w:rPr>
                <w:lang w:val="nl-BE"/>
              </w:rPr>
              <w:t xml:space="preserve">  </w:t>
            </w:r>
            <w:r w:rsidRPr="00717C01">
              <w:rPr>
                <w:lang w:val="nl-BE"/>
              </w:rPr>
              <w:t>2° is de schuldenaar van een inbreng in natura in eigendom op dezelfde wijze verbonden als een verkoper ten aanzien van zijn koper;</w:t>
            </w:r>
            <w:ins w:id="8" w:author="Microsoft Office-gebruiker" w:date="2021-08-09T10:19:00Z">
              <w:r w:rsidRPr="00717C01">
                <w:rPr>
                  <w:lang w:val="nl-BE"/>
                </w:rPr>
                <w:t xml:space="preserve"> </w:t>
              </w:r>
            </w:ins>
          </w:p>
          <w:p w14:paraId="13BCC6D4" w14:textId="77777777" w:rsidR="00EB41BC" w:rsidRDefault="00EB41BC" w:rsidP="009F3AFA">
            <w:pPr>
              <w:spacing w:after="0" w:line="240" w:lineRule="auto"/>
              <w:jc w:val="both"/>
              <w:rPr>
                <w:lang w:val="nl-BE"/>
              </w:rPr>
            </w:pPr>
          </w:p>
          <w:p w14:paraId="306090A0" w14:textId="2A015285" w:rsidR="008F7B81" w:rsidRPr="00EB41BC" w:rsidRDefault="00EB41BC" w:rsidP="009F3AFA">
            <w:pPr>
              <w:jc w:val="both"/>
              <w:rPr>
                <w:lang w:val="nl-NL"/>
              </w:rPr>
            </w:pPr>
            <w:r>
              <w:rPr>
                <w:lang w:val="nl-BE"/>
              </w:rPr>
              <w:t xml:space="preserve">  </w:t>
            </w:r>
            <w:r w:rsidRPr="00717C01">
              <w:rPr>
                <w:lang w:val="nl-BE"/>
              </w:rPr>
              <w:t xml:space="preserve">3° is de schuldenaar van een inbreng in nijverheid aan de vennootschap rekenschap verschuldigd van alle winsten die rechtstreeks of onrechtstreeks verband houden met de activiteit die hij heeft ingebracht. </w:t>
            </w:r>
            <w:del w:id="9" w:author="Microsoft Office-gebruiker" w:date="2021-08-09T10:19:00Z">
              <w:r w:rsidRPr="00895F5C">
                <w:rPr>
                  <w:lang w:val="nl-BE"/>
                </w:rPr>
                <w:delText>Voor</w:delText>
              </w:r>
            </w:del>
            <w:ins w:id="10" w:author="Microsoft Office-gebruiker" w:date="2021-08-09T10:19:00Z">
              <w:r w:rsidRPr="00717C01">
                <w:rPr>
                  <w:lang w:val="nl-BE"/>
                </w:rPr>
                <w:t>Hij mag voor</w:t>
              </w:r>
            </w:ins>
            <w:r w:rsidRPr="00717C01">
              <w:rPr>
                <w:lang w:val="nl-BE"/>
              </w:rPr>
              <w:t xml:space="preserve"> de volledige duur van zijn inbreng</w:t>
            </w:r>
            <w:del w:id="11" w:author="Microsoft Office-gebruiker" w:date="2021-08-09T10:19:00Z">
              <w:r w:rsidRPr="00895F5C">
                <w:rPr>
                  <w:lang w:val="nl-BE"/>
                </w:rPr>
                <w:delText>, mag hij</w:delText>
              </w:r>
            </w:del>
            <w:r w:rsidRPr="00717C01">
              <w:rPr>
                <w:lang w:val="nl-BE"/>
              </w:rPr>
              <w:t xml:space="preserve"> de vennootschap niet rechtstreeks of onrechtstreeks beconcurreren, noch enige activiteit ontwikkelen die de vennootschap nadeel zou kunnen toebrengen of de waarde van zijn inbreng zou kunnen verminderen.</w:t>
            </w:r>
          </w:p>
        </w:tc>
        <w:tc>
          <w:tcPr>
            <w:tcW w:w="5953" w:type="dxa"/>
            <w:shd w:val="clear" w:color="auto" w:fill="auto"/>
          </w:tcPr>
          <w:p w14:paraId="102C9245" w14:textId="77777777" w:rsidR="004A2AC4" w:rsidRPr="00CC3108" w:rsidRDefault="004A2AC4" w:rsidP="009F3AFA">
            <w:pPr>
              <w:spacing w:after="0" w:line="240" w:lineRule="auto"/>
              <w:jc w:val="both"/>
              <w:rPr>
                <w:lang w:val="fr-FR"/>
              </w:rPr>
            </w:pPr>
            <w:r w:rsidRPr="00CC3108">
              <w:rPr>
                <w:lang w:val="fr-FR"/>
              </w:rPr>
              <w:t xml:space="preserve">Art. </w:t>
            </w:r>
            <w:proofErr w:type="gramStart"/>
            <w:r w:rsidRPr="00CC3108">
              <w:rPr>
                <w:lang w:val="fr-FR"/>
              </w:rPr>
              <w:t>1:</w:t>
            </w:r>
            <w:proofErr w:type="gramEnd"/>
            <w:r w:rsidRPr="00CC3108">
              <w:rPr>
                <w:lang w:val="fr-FR"/>
              </w:rPr>
              <w:t>9. § 1er. Chaque associé est débiteur envers la société de tout ce qu’il a promis d’apporter.</w:t>
            </w:r>
          </w:p>
          <w:p w14:paraId="18F41478" w14:textId="77777777" w:rsidR="004A2AC4" w:rsidRDefault="004A2AC4" w:rsidP="009F3AFA">
            <w:pPr>
              <w:spacing w:after="0" w:line="240" w:lineRule="auto"/>
              <w:jc w:val="both"/>
              <w:rPr>
                <w:lang w:val="fr-FR"/>
              </w:rPr>
            </w:pPr>
            <w:r w:rsidRPr="00CC3108">
              <w:rPr>
                <w:lang w:val="fr-FR"/>
              </w:rPr>
              <w:t xml:space="preserve">  </w:t>
            </w:r>
          </w:p>
          <w:p w14:paraId="66C20A4C" w14:textId="77777777" w:rsidR="004A2AC4" w:rsidRDefault="004A2AC4" w:rsidP="009F3AFA">
            <w:pPr>
              <w:spacing w:after="0" w:line="240" w:lineRule="auto"/>
              <w:jc w:val="both"/>
              <w:rPr>
                <w:lang w:val="fr-FR"/>
              </w:rPr>
            </w:pPr>
            <w:r>
              <w:rPr>
                <w:lang w:val="fr-FR"/>
              </w:rPr>
              <w:t xml:space="preserve">§ 2. Sauf convention </w:t>
            </w:r>
            <w:proofErr w:type="gramStart"/>
            <w:r>
              <w:rPr>
                <w:lang w:val="fr-FR"/>
              </w:rPr>
              <w:t>contraire</w:t>
            </w:r>
            <w:r w:rsidRPr="00CC3108">
              <w:rPr>
                <w:lang w:val="fr-FR"/>
              </w:rPr>
              <w:t>:</w:t>
            </w:r>
            <w:proofErr w:type="gramEnd"/>
          </w:p>
          <w:p w14:paraId="3D11E31F" w14:textId="77777777" w:rsidR="004A2AC4" w:rsidRPr="00CC3108" w:rsidRDefault="004A2AC4" w:rsidP="009F3AFA">
            <w:pPr>
              <w:spacing w:after="0" w:line="240" w:lineRule="auto"/>
              <w:jc w:val="both"/>
              <w:rPr>
                <w:lang w:val="fr-FR"/>
              </w:rPr>
            </w:pPr>
          </w:p>
          <w:p w14:paraId="7242EA1C" w14:textId="77777777" w:rsidR="004A2AC4" w:rsidRDefault="004A2AC4" w:rsidP="009F3AFA">
            <w:pPr>
              <w:spacing w:after="0" w:line="240" w:lineRule="auto"/>
              <w:jc w:val="both"/>
              <w:rPr>
                <w:lang w:val="fr-FR"/>
              </w:rPr>
            </w:pPr>
            <w:r w:rsidRPr="00CC3108">
              <w:rPr>
                <w:lang w:val="fr-FR"/>
              </w:rPr>
              <w:t xml:space="preserve">  </w:t>
            </w:r>
            <w:r w:rsidRPr="00717C01">
              <w:rPr>
                <w:lang w:val="fr-FR"/>
              </w:rPr>
              <w:t xml:space="preserve">1° le débiteur d’un apport en numéraire devient, de plein droit et sans mise en demeure, débiteur des intérêts de cette somme à compter du jour où elle était </w:t>
            </w:r>
            <w:proofErr w:type="gramStart"/>
            <w:r w:rsidRPr="00717C01">
              <w:rPr>
                <w:lang w:val="fr-FR"/>
              </w:rPr>
              <w:t>exigible;</w:t>
            </w:r>
            <w:proofErr w:type="gramEnd"/>
            <w:ins w:id="12" w:author="Microsoft Office-gebruiker" w:date="2021-08-09T10:40:00Z">
              <w:r w:rsidRPr="00717C01">
                <w:rPr>
                  <w:lang w:val="fr-FR"/>
                </w:rPr>
                <w:t xml:space="preserve"> </w:t>
              </w:r>
            </w:ins>
          </w:p>
          <w:p w14:paraId="0C1C29D0" w14:textId="77777777" w:rsidR="004A2AC4" w:rsidRDefault="004A2AC4" w:rsidP="009F3AFA">
            <w:pPr>
              <w:spacing w:after="0" w:line="240" w:lineRule="auto"/>
              <w:jc w:val="both"/>
              <w:rPr>
                <w:lang w:val="fr-FR"/>
              </w:rPr>
            </w:pPr>
          </w:p>
          <w:p w14:paraId="2F7CCAEF" w14:textId="77777777" w:rsidR="004A2AC4" w:rsidRDefault="004A2AC4" w:rsidP="009F3AFA">
            <w:pPr>
              <w:spacing w:after="0" w:line="240" w:lineRule="auto"/>
              <w:jc w:val="both"/>
              <w:rPr>
                <w:lang w:val="fr-FR"/>
              </w:rPr>
            </w:pPr>
            <w:r>
              <w:rPr>
                <w:lang w:val="fr-FR"/>
              </w:rPr>
              <w:t xml:space="preserve">  </w:t>
            </w:r>
            <w:r w:rsidRPr="00717C01">
              <w:rPr>
                <w:lang w:val="fr-FR"/>
              </w:rPr>
              <w:t xml:space="preserve">2° le débiteur d’un apport en nature en propriété est tenu de la même manière qu’un vendeur vis-à-vis de son </w:t>
            </w:r>
            <w:proofErr w:type="gramStart"/>
            <w:r w:rsidRPr="00717C01">
              <w:rPr>
                <w:lang w:val="fr-FR"/>
              </w:rPr>
              <w:t>acheteur;</w:t>
            </w:r>
            <w:proofErr w:type="gramEnd"/>
            <w:ins w:id="13" w:author="Microsoft Office-gebruiker" w:date="2021-08-09T10:40:00Z">
              <w:r w:rsidRPr="00717C01">
                <w:rPr>
                  <w:lang w:val="fr-FR"/>
                </w:rPr>
                <w:t xml:space="preserve"> </w:t>
              </w:r>
            </w:ins>
          </w:p>
          <w:p w14:paraId="6181F968" w14:textId="77777777" w:rsidR="004A2AC4" w:rsidRDefault="004A2AC4" w:rsidP="009F3AFA">
            <w:pPr>
              <w:spacing w:after="0" w:line="240" w:lineRule="auto"/>
              <w:jc w:val="both"/>
              <w:rPr>
                <w:lang w:val="fr-FR"/>
              </w:rPr>
            </w:pPr>
          </w:p>
          <w:p w14:paraId="5249E8AA" w14:textId="77777777" w:rsidR="004A2AC4" w:rsidRPr="00A84308" w:rsidRDefault="004A2AC4" w:rsidP="009F3AFA">
            <w:pPr>
              <w:jc w:val="both"/>
              <w:rPr>
                <w:lang w:val="fr-FR"/>
              </w:rPr>
            </w:pPr>
            <w:r>
              <w:rPr>
                <w:lang w:val="fr-FR"/>
              </w:rPr>
              <w:t xml:space="preserve">  </w:t>
            </w:r>
            <w:r w:rsidRPr="00717C01">
              <w:rPr>
                <w:lang w:val="fr-FR"/>
              </w:rPr>
              <w:t>3° le débiteur d’un apport en industrie doit</w:t>
            </w:r>
            <w:ins w:id="14" w:author="Microsoft Office-gebruiker" w:date="2021-08-09T10:40:00Z">
              <w:r w:rsidRPr="00717C01">
                <w:rPr>
                  <w:lang w:val="fr-FR"/>
                </w:rPr>
                <w:t xml:space="preserve"> rendre</w:t>
              </w:r>
            </w:ins>
            <w:r w:rsidRPr="00717C01">
              <w:rPr>
                <w:lang w:val="fr-FR"/>
              </w:rPr>
              <w:t xml:space="preserve"> compte à la société de tous les profits liés directement ou indirectement à l’activité qu’il a apportée. Il ne peut faire directement ou indirectement concurrence à la société pendant toute la durée de son apport, ni développer aucune activité qui serait de nature à nuire à la société ou à réduire la valeur de son apport.</w:t>
            </w:r>
          </w:p>
          <w:p w14:paraId="0399113C" w14:textId="594032A8" w:rsidR="008F7B81" w:rsidRPr="003A1C6D" w:rsidRDefault="008F7B81" w:rsidP="00C867B4">
            <w:pPr>
              <w:rPr>
                <w:lang w:val="fr-FR"/>
              </w:rPr>
            </w:pPr>
          </w:p>
        </w:tc>
      </w:tr>
      <w:tr w:rsidR="008F7B81" w:rsidRPr="00286F20" w14:paraId="51C48534" w14:textId="77777777" w:rsidTr="009F3AFA">
        <w:trPr>
          <w:trHeight w:val="841"/>
        </w:trPr>
        <w:tc>
          <w:tcPr>
            <w:tcW w:w="1980" w:type="dxa"/>
          </w:tcPr>
          <w:p w14:paraId="45758960" w14:textId="77777777" w:rsidR="008F7B81" w:rsidRPr="00A33F86" w:rsidRDefault="008F7B81" w:rsidP="00A33F86">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4923FECB" w14:textId="77777777" w:rsidR="008F7B81" w:rsidRDefault="008F7B81" w:rsidP="00A33F86">
            <w:pPr>
              <w:spacing w:after="0" w:line="240" w:lineRule="auto"/>
              <w:jc w:val="both"/>
              <w:rPr>
                <w:lang w:val="nl-BE"/>
              </w:rPr>
            </w:pPr>
            <w:r w:rsidRPr="00895F5C">
              <w:rPr>
                <w:lang w:val="nl-BE"/>
              </w:rPr>
              <w:t>Art. 1:9. § 1. Iedere vennoot is aan de vennootschap verschuldigd wat hij heeft beloofd te zullen inbrengen.</w:t>
            </w:r>
          </w:p>
          <w:p w14:paraId="04F28033" w14:textId="77777777" w:rsidR="008F7B81" w:rsidRPr="00895F5C" w:rsidRDefault="008F7B81" w:rsidP="00A33F86">
            <w:pPr>
              <w:spacing w:after="0" w:line="240" w:lineRule="auto"/>
              <w:jc w:val="both"/>
              <w:rPr>
                <w:lang w:val="nl-BE"/>
              </w:rPr>
            </w:pPr>
          </w:p>
          <w:p w14:paraId="662CDED2" w14:textId="77777777" w:rsidR="008F7B81" w:rsidRDefault="008F7B81" w:rsidP="00A33F86">
            <w:pPr>
              <w:spacing w:after="0" w:line="240" w:lineRule="auto"/>
              <w:jc w:val="both"/>
              <w:rPr>
                <w:lang w:val="nl-BE"/>
              </w:rPr>
            </w:pPr>
            <w:r w:rsidRPr="00895F5C">
              <w:rPr>
                <w:lang w:val="nl-BE"/>
              </w:rPr>
              <w:t>§ 2. Tenzij anders is overeengekomen:</w:t>
            </w:r>
          </w:p>
          <w:p w14:paraId="626D0444" w14:textId="77777777" w:rsidR="008F7B81" w:rsidRPr="00895F5C" w:rsidRDefault="008F7B81" w:rsidP="00A33F86">
            <w:pPr>
              <w:spacing w:after="0" w:line="240" w:lineRule="auto"/>
              <w:jc w:val="both"/>
              <w:rPr>
                <w:lang w:val="nl-BE"/>
              </w:rPr>
            </w:pPr>
          </w:p>
          <w:p w14:paraId="0B4986B6" w14:textId="77777777" w:rsidR="008F7B81" w:rsidRDefault="008F7B81" w:rsidP="00A33F86">
            <w:pPr>
              <w:spacing w:after="0" w:line="240" w:lineRule="auto"/>
              <w:jc w:val="both"/>
              <w:rPr>
                <w:lang w:val="nl-BE"/>
              </w:rPr>
            </w:pPr>
            <w:r w:rsidRPr="00895F5C">
              <w:rPr>
                <w:lang w:val="nl-BE"/>
              </w:rPr>
              <w:t xml:space="preserve">  1°  is de schuldenaar van een inbreng in geld   van rechtswege en zonder een ingebrekestelling, de interest van die som verschuldigd, te rekenen van de dag waarop zij opeisbaar was;</w:t>
            </w:r>
          </w:p>
          <w:p w14:paraId="1EC1BE13" w14:textId="77777777" w:rsidR="008F7B81" w:rsidRPr="00895F5C" w:rsidRDefault="008F7B81" w:rsidP="00A33F86">
            <w:pPr>
              <w:spacing w:after="0" w:line="240" w:lineRule="auto"/>
              <w:jc w:val="both"/>
              <w:rPr>
                <w:lang w:val="nl-BE"/>
              </w:rPr>
            </w:pPr>
          </w:p>
          <w:p w14:paraId="09A59D19" w14:textId="77777777" w:rsidR="008F7B81" w:rsidRDefault="008F7B81" w:rsidP="00A33F86">
            <w:pPr>
              <w:spacing w:after="0" w:line="240" w:lineRule="auto"/>
              <w:jc w:val="both"/>
              <w:rPr>
                <w:lang w:val="nl-BE"/>
              </w:rPr>
            </w:pPr>
            <w:r w:rsidRPr="00895F5C">
              <w:rPr>
                <w:lang w:val="nl-BE"/>
              </w:rPr>
              <w:lastRenderedPageBreak/>
              <w:t xml:space="preserve">  2° is de schuldenaar van een inbreng in natura in eigendom op dezelfde wijze verbonden als een verkoper ten aanzien van zijn koper;</w:t>
            </w:r>
          </w:p>
          <w:p w14:paraId="3188726B" w14:textId="77777777" w:rsidR="008F7B81" w:rsidRPr="00895F5C" w:rsidRDefault="008F7B81" w:rsidP="00A33F86">
            <w:pPr>
              <w:spacing w:after="0" w:line="240" w:lineRule="auto"/>
              <w:jc w:val="both"/>
              <w:rPr>
                <w:lang w:val="nl-BE"/>
              </w:rPr>
            </w:pPr>
          </w:p>
          <w:p w14:paraId="5A9A3E66" w14:textId="77777777" w:rsidR="008F7B81" w:rsidRPr="00895F5C" w:rsidRDefault="008F7B81" w:rsidP="00A33F86">
            <w:pPr>
              <w:spacing w:after="0" w:line="240" w:lineRule="auto"/>
              <w:jc w:val="both"/>
              <w:rPr>
                <w:lang w:val="nl-BE"/>
              </w:rPr>
            </w:pPr>
            <w:r w:rsidRPr="00895F5C">
              <w:rPr>
                <w:lang w:val="nl-BE"/>
              </w:rPr>
              <w:t xml:space="preserve">  3° is de schuldenaar van een inbreng in nijverheid aan de vennootschap rekenschap verschuldigd van alle winsten die rechtstreeks of onrechtstreeks verband houden met de activiteit die hij heeft ingebracht. Voor de volledige duur van zijn inbreng, mag hij de vennootschap niet rechtstreeks of onrechtstreeks beconcurreren, noch enige activiteit ontwikkelen die de vennootschap nadeel zou kunnen toebrengen of de waarde van zijn inbreng zou kunnen verminderen.</w:t>
            </w:r>
          </w:p>
        </w:tc>
        <w:tc>
          <w:tcPr>
            <w:tcW w:w="5953" w:type="dxa"/>
            <w:shd w:val="clear" w:color="auto" w:fill="auto"/>
          </w:tcPr>
          <w:p w14:paraId="6A58AC7D" w14:textId="77777777" w:rsidR="008F7B81" w:rsidRPr="00895F5C" w:rsidRDefault="008F7B81" w:rsidP="00A33F86">
            <w:pPr>
              <w:spacing w:after="0" w:line="240" w:lineRule="auto"/>
              <w:jc w:val="both"/>
              <w:rPr>
                <w:lang w:val="fr-FR"/>
              </w:rPr>
            </w:pPr>
            <w:r w:rsidRPr="00895F5C">
              <w:rPr>
                <w:lang w:val="fr-FR"/>
              </w:rPr>
              <w:lastRenderedPageBreak/>
              <w:t xml:space="preserve">Art. </w:t>
            </w:r>
            <w:proofErr w:type="gramStart"/>
            <w:r w:rsidRPr="00895F5C">
              <w:rPr>
                <w:lang w:val="fr-FR"/>
              </w:rPr>
              <w:t>1:</w:t>
            </w:r>
            <w:proofErr w:type="gramEnd"/>
            <w:r w:rsidRPr="00895F5C">
              <w:rPr>
                <w:lang w:val="fr-FR"/>
              </w:rPr>
              <w:t>9. § 1er. Chaque associé est débiteur envers la société de tout ce qu’il a promis d’apporter.</w:t>
            </w:r>
          </w:p>
          <w:p w14:paraId="66DE24A7" w14:textId="77777777" w:rsidR="008F7B81" w:rsidRDefault="008F7B81" w:rsidP="00A33F86">
            <w:pPr>
              <w:spacing w:after="0" w:line="240" w:lineRule="auto"/>
              <w:jc w:val="both"/>
              <w:rPr>
                <w:lang w:val="fr-FR"/>
              </w:rPr>
            </w:pPr>
            <w:r w:rsidRPr="00895F5C">
              <w:rPr>
                <w:lang w:val="fr-FR"/>
              </w:rPr>
              <w:t xml:space="preserve">  </w:t>
            </w:r>
          </w:p>
          <w:p w14:paraId="7331146C" w14:textId="77777777" w:rsidR="008F7B81" w:rsidRDefault="008F7B81" w:rsidP="00A33F86">
            <w:pPr>
              <w:spacing w:after="0" w:line="240" w:lineRule="auto"/>
              <w:jc w:val="both"/>
              <w:rPr>
                <w:lang w:val="fr-FR"/>
              </w:rPr>
            </w:pPr>
            <w:r>
              <w:rPr>
                <w:lang w:val="fr-FR"/>
              </w:rPr>
              <w:t xml:space="preserve">§ 2. Sauf convention </w:t>
            </w:r>
            <w:proofErr w:type="gramStart"/>
            <w:r>
              <w:rPr>
                <w:lang w:val="fr-FR"/>
              </w:rPr>
              <w:t>contraire</w:t>
            </w:r>
            <w:r w:rsidRPr="00895F5C">
              <w:rPr>
                <w:lang w:val="fr-FR"/>
              </w:rPr>
              <w:t>:</w:t>
            </w:r>
            <w:proofErr w:type="gramEnd"/>
          </w:p>
          <w:p w14:paraId="3CE979CE" w14:textId="77777777" w:rsidR="008F7B81" w:rsidRPr="00895F5C" w:rsidRDefault="008F7B81" w:rsidP="00A33F86">
            <w:pPr>
              <w:spacing w:after="0" w:line="240" w:lineRule="auto"/>
              <w:jc w:val="both"/>
              <w:rPr>
                <w:lang w:val="fr-FR"/>
              </w:rPr>
            </w:pPr>
          </w:p>
          <w:p w14:paraId="63F2B65D" w14:textId="77777777" w:rsidR="008F7B81" w:rsidRDefault="008F7B81" w:rsidP="00A33F86">
            <w:pPr>
              <w:spacing w:after="0" w:line="240" w:lineRule="auto"/>
              <w:jc w:val="both"/>
              <w:rPr>
                <w:lang w:val="fr-FR"/>
              </w:rPr>
            </w:pPr>
            <w:r w:rsidRPr="00895F5C">
              <w:rPr>
                <w:lang w:val="fr-FR"/>
              </w:rPr>
              <w:t xml:space="preserve">  1° le débiteur d’un apport en numéraire devient, de plein droit et sans mise en demeure, débiteur des intérêts de cette somme à compter</w:t>
            </w:r>
            <w:r>
              <w:rPr>
                <w:lang w:val="fr-FR"/>
              </w:rPr>
              <w:t xml:space="preserve"> du jour où elle était </w:t>
            </w:r>
            <w:proofErr w:type="gramStart"/>
            <w:r>
              <w:rPr>
                <w:lang w:val="fr-FR"/>
              </w:rPr>
              <w:t>exigible</w:t>
            </w:r>
            <w:r w:rsidRPr="00895F5C">
              <w:rPr>
                <w:lang w:val="fr-FR"/>
              </w:rPr>
              <w:t>;</w:t>
            </w:r>
            <w:proofErr w:type="gramEnd"/>
          </w:p>
          <w:p w14:paraId="714B0884" w14:textId="77777777" w:rsidR="008F7B81" w:rsidRPr="00895F5C" w:rsidRDefault="008F7B81" w:rsidP="00A33F86">
            <w:pPr>
              <w:spacing w:after="0" w:line="240" w:lineRule="auto"/>
              <w:jc w:val="both"/>
              <w:rPr>
                <w:lang w:val="fr-FR"/>
              </w:rPr>
            </w:pPr>
          </w:p>
          <w:p w14:paraId="66929E05" w14:textId="77777777" w:rsidR="008F7B81" w:rsidRDefault="008F7B81" w:rsidP="00A33F86">
            <w:pPr>
              <w:spacing w:after="0" w:line="240" w:lineRule="auto"/>
              <w:jc w:val="both"/>
              <w:rPr>
                <w:lang w:val="fr-FR"/>
              </w:rPr>
            </w:pPr>
            <w:r w:rsidRPr="00895F5C">
              <w:rPr>
                <w:lang w:val="fr-FR"/>
              </w:rPr>
              <w:lastRenderedPageBreak/>
              <w:t xml:space="preserve">  2° le débiteur d’un apport en nature en propriété est tenu de la même manière qu’un ve</w:t>
            </w:r>
            <w:r>
              <w:rPr>
                <w:lang w:val="fr-FR"/>
              </w:rPr>
              <w:t xml:space="preserve">ndeur vis-à-vis de son </w:t>
            </w:r>
            <w:proofErr w:type="gramStart"/>
            <w:r>
              <w:rPr>
                <w:lang w:val="fr-FR"/>
              </w:rPr>
              <w:t>acheteur</w:t>
            </w:r>
            <w:r w:rsidRPr="00895F5C">
              <w:rPr>
                <w:lang w:val="fr-FR"/>
              </w:rPr>
              <w:t>;</w:t>
            </w:r>
            <w:proofErr w:type="gramEnd"/>
          </w:p>
          <w:p w14:paraId="21C51F94" w14:textId="77777777" w:rsidR="008F7B81" w:rsidRPr="00895F5C" w:rsidRDefault="008F7B81" w:rsidP="00A33F86">
            <w:pPr>
              <w:spacing w:after="0" w:line="240" w:lineRule="auto"/>
              <w:jc w:val="both"/>
              <w:rPr>
                <w:lang w:val="fr-FR"/>
              </w:rPr>
            </w:pPr>
          </w:p>
          <w:p w14:paraId="22592A9D" w14:textId="77777777" w:rsidR="008F7B81" w:rsidRPr="00895F5C" w:rsidRDefault="008F7B81" w:rsidP="00A33F86">
            <w:pPr>
              <w:spacing w:after="0" w:line="240" w:lineRule="auto"/>
              <w:jc w:val="both"/>
              <w:rPr>
                <w:lang w:val="fr-FR"/>
              </w:rPr>
            </w:pPr>
            <w:r w:rsidRPr="00895F5C">
              <w:rPr>
                <w:lang w:val="fr-FR"/>
              </w:rPr>
              <w:t xml:space="preserve">  3° le débiteur d’un apport en industrie doit </w:t>
            </w:r>
            <w:proofErr w:type="spellStart"/>
            <w:r w:rsidRPr="00895F5C">
              <w:rPr>
                <w:lang w:val="fr-FR"/>
              </w:rPr>
              <w:t>compte</w:t>
            </w:r>
            <w:proofErr w:type="spellEnd"/>
            <w:r w:rsidRPr="00895F5C">
              <w:rPr>
                <w:lang w:val="fr-FR"/>
              </w:rPr>
              <w:t xml:space="preserve"> à la société de tous les profits liés directement ou indirectement à l’activité qu’il a apportée. Il ne peut faire directement ou indirectement concurrence à la société pendant toute la durée de son apport, ni développer aucune activité qui serait de nature à nuire à la société ou à réduire la valeur de son apport.</w:t>
            </w:r>
          </w:p>
        </w:tc>
      </w:tr>
      <w:tr w:rsidR="008F7B81" w:rsidRPr="00717C01" w14:paraId="53E7D4F5" w14:textId="77777777" w:rsidTr="009F3AFA">
        <w:trPr>
          <w:trHeight w:val="619"/>
        </w:trPr>
        <w:tc>
          <w:tcPr>
            <w:tcW w:w="1980" w:type="dxa"/>
          </w:tcPr>
          <w:p w14:paraId="5EFE1B4B" w14:textId="6ABCE309" w:rsidR="008F7B81" w:rsidRDefault="008F7B81" w:rsidP="00A33F86">
            <w:pPr>
              <w:spacing w:after="0" w:line="240" w:lineRule="auto"/>
              <w:jc w:val="both"/>
              <w:rPr>
                <w:rFonts w:cs="Calibri"/>
                <w:lang w:val="fr-FR"/>
              </w:rPr>
            </w:pPr>
            <w:bookmarkStart w:id="15" w:name="_GoBack"/>
            <w:bookmarkEnd w:id="15"/>
            <w:proofErr w:type="spellStart"/>
            <w:r w:rsidRPr="00286F20">
              <w:rPr>
                <w:rFonts w:cs="Calibri"/>
                <w:lang w:val="fr-FR"/>
              </w:rPr>
              <w:lastRenderedPageBreak/>
              <w:t>MvT</w:t>
            </w:r>
            <w:proofErr w:type="spellEnd"/>
          </w:p>
        </w:tc>
        <w:tc>
          <w:tcPr>
            <w:tcW w:w="5812" w:type="dxa"/>
            <w:shd w:val="clear" w:color="auto" w:fill="auto"/>
          </w:tcPr>
          <w:p w14:paraId="556A03AE" w14:textId="77777777" w:rsidR="008F7B81" w:rsidRPr="00CC3108" w:rsidRDefault="008F7B81" w:rsidP="00A33F86">
            <w:pPr>
              <w:spacing w:after="0" w:line="240" w:lineRule="auto"/>
              <w:jc w:val="both"/>
              <w:rPr>
                <w:lang w:val="nl-BE"/>
              </w:rPr>
            </w:pPr>
            <w:r w:rsidRPr="00CC3108">
              <w:rPr>
                <w:lang w:val="nl-BE"/>
              </w:rPr>
              <w:t>Deze bepaling is ontleend aan de artikelen 22, 23, eerste lid, en 24 W.Venn.</w:t>
            </w:r>
          </w:p>
        </w:tc>
        <w:tc>
          <w:tcPr>
            <w:tcW w:w="5953" w:type="dxa"/>
            <w:shd w:val="clear" w:color="auto" w:fill="auto"/>
          </w:tcPr>
          <w:p w14:paraId="5F1C1894" w14:textId="77777777" w:rsidR="008F7B81" w:rsidRPr="00CC3108" w:rsidRDefault="008F7B81" w:rsidP="00A33F86">
            <w:pPr>
              <w:spacing w:after="0" w:line="240" w:lineRule="auto"/>
              <w:jc w:val="both"/>
              <w:rPr>
                <w:lang w:val="fr-FR"/>
              </w:rPr>
            </w:pPr>
            <w:r w:rsidRPr="00CC3108">
              <w:rPr>
                <w:lang w:val="fr-FR"/>
              </w:rPr>
              <w:t>Cette disposition s’inspire des articles 22, 23, al. 1er et 24, C. Soc.</w:t>
            </w:r>
          </w:p>
        </w:tc>
      </w:tr>
      <w:tr w:rsidR="008F7B81" w:rsidRPr="00CC3108" w14:paraId="08949D26" w14:textId="77777777" w:rsidTr="009F3AFA">
        <w:trPr>
          <w:trHeight w:val="377"/>
        </w:trPr>
        <w:tc>
          <w:tcPr>
            <w:tcW w:w="1980" w:type="dxa"/>
          </w:tcPr>
          <w:p w14:paraId="7FE1AA1E" w14:textId="77777777" w:rsidR="008F7B81" w:rsidRDefault="008F7B81" w:rsidP="00A33F86">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0F484F6A" w14:textId="77777777" w:rsidR="008F7B81" w:rsidRPr="00CC3108" w:rsidRDefault="008F7B81" w:rsidP="00A33F86">
            <w:pPr>
              <w:spacing w:after="0" w:line="240" w:lineRule="auto"/>
              <w:jc w:val="both"/>
              <w:rPr>
                <w:lang w:val="nl-BE"/>
              </w:rPr>
            </w:pPr>
            <w:r>
              <w:rPr>
                <w:lang w:val="nl-BE"/>
              </w:rPr>
              <w:t>Geen opmerkingen.</w:t>
            </w:r>
          </w:p>
        </w:tc>
        <w:tc>
          <w:tcPr>
            <w:tcW w:w="5953" w:type="dxa"/>
            <w:shd w:val="clear" w:color="auto" w:fill="auto"/>
          </w:tcPr>
          <w:p w14:paraId="641B5B90" w14:textId="77777777" w:rsidR="008F7B81" w:rsidRPr="00CC3108" w:rsidRDefault="008F7B81" w:rsidP="00A33F86">
            <w:pPr>
              <w:spacing w:after="0" w:line="240" w:lineRule="auto"/>
              <w:jc w:val="both"/>
              <w:rPr>
                <w:lang w:val="fr-FR"/>
              </w:rPr>
            </w:pPr>
            <w:r>
              <w:rPr>
                <w:lang w:val="fr-FR"/>
              </w:rPr>
              <w:t>Pas de remarques.</w:t>
            </w:r>
          </w:p>
        </w:tc>
      </w:tr>
    </w:tbl>
    <w:p w14:paraId="485D7B9E" w14:textId="77777777" w:rsidR="001203BA" w:rsidRPr="00CC3108" w:rsidRDefault="001203BA" w:rsidP="001203BA">
      <w:pPr>
        <w:rPr>
          <w:lang w:val="fr-FR"/>
        </w:rPr>
      </w:pPr>
    </w:p>
    <w:p w14:paraId="455C3ACF" w14:textId="77777777" w:rsidR="00A820D7" w:rsidRPr="00CC3108" w:rsidRDefault="00A820D7">
      <w:pPr>
        <w:rPr>
          <w:lang w:val="fr-FR"/>
        </w:rPr>
      </w:pPr>
    </w:p>
    <w:sectPr w:rsidR="00A820D7" w:rsidRPr="00CC3108"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E14C5"/>
    <w:rsid w:val="001203BA"/>
    <w:rsid w:val="0018693C"/>
    <w:rsid w:val="00286F20"/>
    <w:rsid w:val="002F7950"/>
    <w:rsid w:val="003A1C6D"/>
    <w:rsid w:val="004A2AC4"/>
    <w:rsid w:val="00717C01"/>
    <w:rsid w:val="00895F5C"/>
    <w:rsid w:val="008F7B81"/>
    <w:rsid w:val="009B7D0B"/>
    <w:rsid w:val="009D0B3E"/>
    <w:rsid w:val="009F3AFA"/>
    <w:rsid w:val="009F58EF"/>
    <w:rsid w:val="00A33F86"/>
    <w:rsid w:val="00A820D7"/>
    <w:rsid w:val="00C867B4"/>
    <w:rsid w:val="00CC3108"/>
    <w:rsid w:val="00E67CA6"/>
    <w:rsid w:val="00EB41B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671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B41B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B41BC"/>
    <w:rPr>
      <w:rFonts w:ascii="Times New Roman" w:hAnsi="Times New Roman" w:cs="Times New Roman"/>
      <w:sz w:val="18"/>
      <w:szCs w:val="18"/>
    </w:rPr>
  </w:style>
  <w:style w:type="character" w:styleId="Hyperlink">
    <w:name w:val="Hyperlink"/>
    <w:basedOn w:val="Standaardalinea-lettertype"/>
    <w:uiPriority w:val="99"/>
    <w:unhideWhenUsed/>
    <w:rsid w:val="00E67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0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836</Words>
  <Characters>4598</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2021-08-05T13:49:00Z</dcterms:created>
  <dcterms:modified xsi:type="dcterms:W3CDTF">2021-08-25T08:04:00Z</dcterms:modified>
</cp:coreProperties>
</file>