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124A29" w:rsidRPr="00433760" w14:paraId="327DE081" w14:textId="77777777" w:rsidTr="00F25ABB">
        <w:tc>
          <w:tcPr>
            <w:tcW w:w="13462" w:type="dxa"/>
            <w:gridSpan w:val="3"/>
          </w:tcPr>
          <w:p w14:paraId="5A33A845" w14:textId="77777777" w:rsidR="00124A29" w:rsidRDefault="00124A29" w:rsidP="00520F98">
            <w:pPr>
              <w:rPr>
                <w:b/>
                <w:sz w:val="32"/>
                <w:szCs w:val="32"/>
                <w:lang w:val="nl-B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nl-BE"/>
              </w:rPr>
              <w:t>BOEK 10. – IVZW.</w:t>
            </w:r>
          </w:p>
        </w:tc>
        <w:tc>
          <w:tcPr>
            <w:tcW w:w="283" w:type="dxa"/>
            <w:shd w:val="clear" w:color="auto" w:fill="auto"/>
          </w:tcPr>
          <w:p w14:paraId="0ACB40B4" w14:textId="77777777" w:rsidR="00124A29" w:rsidRPr="00382324" w:rsidRDefault="00124A29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4A29" w:rsidRPr="00124A29" w14:paraId="367A9A7B" w14:textId="77777777" w:rsidTr="00F25ABB">
        <w:tc>
          <w:tcPr>
            <w:tcW w:w="13462" w:type="dxa"/>
            <w:gridSpan w:val="3"/>
          </w:tcPr>
          <w:p w14:paraId="221A87A9" w14:textId="77777777" w:rsidR="00124A29" w:rsidRDefault="00124A29" w:rsidP="00520F9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1. – Algemene bepalingen.</w:t>
            </w:r>
          </w:p>
        </w:tc>
        <w:tc>
          <w:tcPr>
            <w:tcW w:w="283" w:type="dxa"/>
            <w:shd w:val="clear" w:color="auto" w:fill="auto"/>
          </w:tcPr>
          <w:p w14:paraId="6ED32D37" w14:textId="77777777" w:rsidR="00124A29" w:rsidRPr="00382324" w:rsidRDefault="00124A29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25ABB" w:rsidRPr="00124A29" w14:paraId="7BD01A54" w14:textId="77777777" w:rsidTr="00F25ABB">
        <w:tc>
          <w:tcPr>
            <w:tcW w:w="13462" w:type="dxa"/>
            <w:gridSpan w:val="3"/>
          </w:tcPr>
          <w:p w14:paraId="18853222" w14:textId="77777777" w:rsidR="00F25ABB" w:rsidRPr="00B07AC9" w:rsidRDefault="00124A29" w:rsidP="00124A2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Inleidende bepalingen</w:t>
            </w:r>
            <w:r w:rsidR="00F25ABB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48E106D6" w14:textId="77777777" w:rsidR="00F25ABB" w:rsidRPr="00382324" w:rsidRDefault="00F25ABB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124A29" w14:paraId="0804459E" w14:textId="77777777" w:rsidTr="00D547AD">
        <w:tc>
          <w:tcPr>
            <w:tcW w:w="2122" w:type="dxa"/>
          </w:tcPr>
          <w:p w14:paraId="798EF981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24A29">
              <w:rPr>
                <w:b/>
                <w:sz w:val="32"/>
                <w:szCs w:val="32"/>
                <w:lang w:val="nl-BE"/>
              </w:rPr>
              <w:t>10:1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D06C6C4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124A29" w14:paraId="1EB9D370" w14:textId="77777777" w:rsidTr="00475F1B">
        <w:trPr>
          <w:trHeight w:val="467"/>
        </w:trPr>
        <w:tc>
          <w:tcPr>
            <w:tcW w:w="2122" w:type="dxa"/>
          </w:tcPr>
          <w:p w14:paraId="26EF6DFB" w14:textId="77777777" w:rsidR="005B33B1" w:rsidRPr="00B07AC9" w:rsidRDefault="005B33B1" w:rsidP="00475F1B">
            <w:pPr>
              <w:spacing w:after="0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4A5AF6C5" w14:textId="77777777" w:rsidR="005B33B1" w:rsidRPr="00382324" w:rsidRDefault="005B33B1" w:rsidP="00475F1B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4A29" w:rsidRPr="00475F1B" w14:paraId="008984C9" w14:textId="77777777" w:rsidTr="00A61F91">
        <w:trPr>
          <w:trHeight w:val="377"/>
        </w:trPr>
        <w:tc>
          <w:tcPr>
            <w:tcW w:w="2122" w:type="dxa"/>
          </w:tcPr>
          <w:p w14:paraId="59F12A6E" w14:textId="77777777" w:rsidR="00124A29" w:rsidRDefault="00124A29" w:rsidP="00124A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3F5A763" w14:textId="2BC022AE" w:rsidR="00124A29" w:rsidRPr="00EE5D69" w:rsidRDefault="00EE5D69" w:rsidP="00EE5D69">
            <w:pPr>
              <w:jc w:val="both"/>
              <w:rPr>
                <w:lang w:val="nl-NL"/>
              </w:rPr>
            </w:pPr>
            <w:r w:rsidRPr="001E11E8">
              <w:rPr>
                <w:rFonts w:cs="Calibri"/>
                <w:lang w:val="nl-BE"/>
              </w:rPr>
              <w:t xml:space="preserve">De IVZW is een vereniging </w:t>
            </w:r>
            <w:del w:id="1" w:author="Microsoft Office-gebruiker" w:date="2021-12-30T14:52:00Z">
              <w:r w:rsidRPr="00EC59B0">
                <w:rPr>
                  <w:rFonts w:cs="Calibri"/>
                  <w:lang w:val="nl-BE"/>
                </w:rPr>
                <w:delText>wier</w:delText>
              </w:r>
            </w:del>
            <w:ins w:id="2" w:author="Microsoft Office-gebruiker" w:date="2021-12-30T14:52:00Z">
              <w:r>
                <w:rPr>
                  <w:rFonts w:cs="Calibri"/>
                  <w:lang w:val="nl-BE"/>
                </w:rPr>
                <w:t>waarvan de</w:t>
              </w:r>
            </w:ins>
            <w:r w:rsidRPr="001E11E8">
              <w:rPr>
                <w:rFonts w:cs="Calibri"/>
                <w:lang w:val="nl-BE"/>
              </w:rPr>
              <w:t xml:space="preserve"> rechtspersoonlijkheid wordt erkend door de Koning en die een doel van internationaal nut nastreeft. Haar leden zijn in die hoedanigheid niet aansprakelijk voor de verbintenissen die de vereniging aangaat.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2234A3E" w14:textId="468FA500" w:rsidR="00124A29" w:rsidRPr="001E11E8" w:rsidRDefault="001C473C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L'</w:t>
            </w:r>
            <w:r w:rsidR="00124A29" w:rsidRPr="001E11E8">
              <w:rPr>
                <w:rFonts w:cs="Calibri"/>
                <w:lang w:val="fr-FR"/>
              </w:rPr>
              <w:t>AIS</w:t>
            </w:r>
            <w:r w:rsidR="005F362E">
              <w:rPr>
                <w:rFonts w:cs="Calibri"/>
                <w:lang w:val="fr-FR"/>
              </w:rPr>
              <w:t xml:space="preserve">BL est une association dont la </w:t>
            </w:r>
            <w:r w:rsidR="00124A29" w:rsidRPr="001E11E8">
              <w:rPr>
                <w:rFonts w:cs="Calibri"/>
                <w:lang w:val="fr-FR"/>
              </w:rPr>
              <w:t xml:space="preserve">personnalité juridique est reconnue par </w:t>
            </w:r>
            <w:r>
              <w:rPr>
                <w:rFonts w:cs="Calibri"/>
                <w:lang w:val="fr-FR"/>
              </w:rPr>
              <w:t>le Roi et qui poursuit un but d'</w:t>
            </w:r>
            <w:r w:rsidR="00124A29" w:rsidRPr="001E11E8">
              <w:rPr>
                <w:rFonts w:cs="Calibri"/>
                <w:lang w:val="fr-FR"/>
              </w:rPr>
              <w:t>utilité internationale.  Ses membres ne sont en cette qualité pas responsables pour les engagements contractés par l'association.</w:t>
            </w:r>
          </w:p>
          <w:p w14:paraId="2EE41F17" w14:textId="77777777" w:rsidR="00124A29" w:rsidRPr="0000305E" w:rsidRDefault="00124A29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5D5C1C" w:rsidRPr="00475F1B" w14:paraId="02F9BD4E" w14:textId="77777777" w:rsidTr="00A61F91">
        <w:trPr>
          <w:trHeight w:val="377"/>
        </w:trPr>
        <w:tc>
          <w:tcPr>
            <w:tcW w:w="2122" w:type="dxa"/>
          </w:tcPr>
          <w:p w14:paraId="1F86432A" w14:textId="4560A377" w:rsidR="005D5C1C" w:rsidRDefault="005D5C1C" w:rsidP="00124A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CCB623E" w14:textId="74F5B498" w:rsidR="005D5C1C" w:rsidRPr="00D91109" w:rsidRDefault="00D91109" w:rsidP="00D91109">
            <w:pPr>
              <w:jc w:val="both"/>
              <w:rPr>
                <w:lang w:val="nl-NL"/>
              </w:rPr>
            </w:pPr>
            <w:r w:rsidRPr="00EC59B0">
              <w:rPr>
                <w:rFonts w:cs="Calibri"/>
                <w:lang w:val="nl-BE"/>
              </w:rPr>
              <w:t>Art. 10:1.</w:t>
            </w:r>
            <w:r w:rsidRPr="00EC59B0">
              <w:rPr>
                <w:rFonts w:cs="Calibri"/>
                <w:lang w:val="nl-BE"/>
              </w:rPr>
              <w:tab/>
              <w:t xml:space="preserve">De IVZW is een vereniging </w:t>
            </w:r>
            <w:del w:id="3" w:author="Microsoft Office-gebruiker" w:date="2021-12-30T14:53:00Z">
              <w:r w:rsidRPr="001657A0">
                <w:rPr>
                  <w:rFonts w:cs="Calibri"/>
                  <w:lang w:val="nl-BE"/>
                </w:rPr>
                <w:delText>met</w:delText>
              </w:r>
            </w:del>
            <w:ins w:id="4" w:author="Microsoft Office-gebruiker" w:date="2021-12-30T14:53:00Z">
              <w:r w:rsidRPr="00EC59B0">
                <w:rPr>
                  <w:rFonts w:cs="Calibri"/>
                  <w:lang w:val="nl-BE"/>
                </w:rPr>
                <w:t>wier</w:t>
              </w:r>
            </w:ins>
            <w:r w:rsidRPr="00EC59B0">
              <w:rPr>
                <w:rFonts w:cs="Calibri"/>
                <w:lang w:val="nl-BE"/>
              </w:rPr>
              <w:t xml:space="preserve"> rechtspersoonlijkheid</w:t>
            </w:r>
            <w:ins w:id="5" w:author="Microsoft Office-gebruiker" w:date="2021-12-30T14:53:00Z">
              <w:r w:rsidRPr="00EC59B0">
                <w:rPr>
                  <w:rFonts w:cs="Calibri"/>
                  <w:lang w:val="nl-BE"/>
                </w:rPr>
                <w:t xml:space="preserve"> wordt erkend door de Koning en</w:t>
              </w:r>
            </w:ins>
            <w:r w:rsidRPr="00EC59B0">
              <w:rPr>
                <w:rFonts w:cs="Calibri"/>
                <w:lang w:val="nl-BE"/>
              </w:rPr>
              <w:t xml:space="preserve"> die een doel van internationaal nut nastreeft. Haar leden zijn in die hoedanigheid niet aansprakelijk voor de verbintenissen die de vereniging aangaat.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84E960" w14:textId="27940B9A" w:rsidR="005D5C1C" w:rsidRPr="00E54F63" w:rsidRDefault="00E54F63" w:rsidP="00E54F63">
            <w:pPr>
              <w:jc w:val="both"/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10:</w:t>
            </w:r>
            <w:proofErr w:type="gramEnd"/>
            <w:r>
              <w:rPr>
                <w:rFonts w:cs="Calibri"/>
                <w:lang w:val="fr-FR"/>
              </w:rPr>
              <w:t>1.</w:t>
            </w:r>
            <w:r>
              <w:rPr>
                <w:rFonts w:cs="Calibri"/>
                <w:lang w:val="fr-FR"/>
              </w:rPr>
              <w:tab/>
              <w:t>L'</w:t>
            </w:r>
            <w:r w:rsidRPr="00EC59B0">
              <w:rPr>
                <w:rFonts w:cs="Calibri"/>
                <w:lang w:val="fr-FR"/>
              </w:rPr>
              <w:t xml:space="preserve">AISBL est une association </w:t>
            </w:r>
            <w:del w:id="6" w:author="Microsoft Office-gebruiker" w:date="2021-12-30T14:54:00Z">
              <w:r w:rsidRPr="001657A0">
                <w:rPr>
                  <w:rFonts w:cs="Calibri"/>
                  <w:lang w:val="fr-FR"/>
                </w:rPr>
                <w:delText>dotée de</w:delText>
              </w:r>
            </w:del>
            <w:ins w:id="7" w:author="Microsoft Office-gebruiker" w:date="2021-12-30T14:54:00Z">
              <w:r w:rsidRPr="00EC59B0">
                <w:rPr>
                  <w:rFonts w:cs="Calibri"/>
                  <w:lang w:val="fr-FR"/>
                </w:rPr>
                <w:t>dont</w:t>
              </w:r>
            </w:ins>
            <w:r w:rsidRPr="00EC59B0">
              <w:rPr>
                <w:rFonts w:cs="Calibri"/>
                <w:lang w:val="fr-FR"/>
              </w:rPr>
              <w:t xml:space="preserve"> la  personnalité juridique </w:t>
            </w:r>
            <w:ins w:id="8" w:author="Microsoft Office-gebruiker" w:date="2021-12-30T14:54:00Z">
              <w:r w:rsidRPr="00EC59B0">
                <w:rPr>
                  <w:rFonts w:cs="Calibri"/>
                  <w:lang w:val="fr-FR"/>
                </w:rPr>
                <w:t xml:space="preserve">est reconnue par </w:t>
              </w:r>
              <w:r>
                <w:rPr>
                  <w:rFonts w:cs="Calibri"/>
                  <w:lang w:val="fr-FR"/>
                </w:rPr>
                <w:t xml:space="preserve">le Roi et </w:t>
              </w:r>
            </w:ins>
            <w:r>
              <w:rPr>
                <w:rFonts w:cs="Calibri"/>
                <w:lang w:val="fr-FR"/>
              </w:rPr>
              <w:t>qui poursuit un but d'</w:t>
            </w:r>
            <w:r w:rsidRPr="00EC59B0">
              <w:rPr>
                <w:rFonts w:cs="Calibri"/>
                <w:lang w:val="fr-FR"/>
              </w:rPr>
              <w:t xml:space="preserve">utilité internationale. </w:t>
            </w:r>
            <w:del w:id="9" w:author="Microsoft Office-gebruiker" w:date="2021-12-30T14:54:00Z">
              <w:r w:rsidRPr="001657A0">
                <w:rPr>
                  <w:rFonts w:cs="Calibri"/>
                  <w:lang w:val="fr-FR"/>
                </w:rPr>
                <w:delText>En cette qualité, ses</w:delText>
              </w:r>
            </w:del>
            <w:ins w:id="10" w:author="Microsoft Office-gebruiker" w:date="2021-12-30T14:54:00Z">
              <w:r w:rsidRPr="00EC59B0">
                <w:rPr>
                  <w:rFonts w:cs="Calibri"/>
                  <w:lang w:val="fr-FR"/>
                </w:rPr>
                <w:t xml:space="preserve"> Ses</w:t>
              </w:r>
            </w:ins>
            <w:r w:rsidRPr="00EC59B0">
              <w:rPr>
                <w:rFonts w:cs="Calibri"/>
                <w:lang w:val="fr-FR"/>
              </w:rPr>
              <w:t xml:space="preserve"> membres ne sont </w:t>
            </w:r>
            <w:ins w:id="11" w:author="Microsoft Office-gebruiker" w:date="2021-12-30T14:54:00Z">
              <w:r w:rsidRPr="00EC59B0">
                <w:rPr>
                  <w:rFonts w:cs="Calibri"/>
                  <w:lang w:val="fr-FR"/>
                </w:rPr>
                <w:t xml:space="preserve">en cette qualité </w:t>
              </w:r>
            </w:ins>
            <w:r w:rsidRPr="00EC59B0">
              <w:rPr>
                <w:rFonts w:cs="Calibri"/>
                <w:lang w:val="fr-FR"/>
              </w:rPr>
              <w:t xml:space="preserve">pas responsables </w:t>
            </w:r>
            <w:del w:id="12" w:author="Microsoft Office-gebruiker" w:date="2021-12-30T14:54:00Z">
              <w:r w:rsidRPr="001657A0">
                <w:rPr>
                  <w:rFonts w:cs="Calibri"/>
                  <w:lang w:val="fr-FR"/>
                </w:rPr>
                <w:delText>des</w:delText>
              </w:r>
            </w:del>
            <w:ins w:id="13" w:author="Microsoft Office-gebruiker" w:date="2021-12-30T14:54:00Z">
              <w:r w:rsidRPr="00EC59B0">
                <w:rPr>
                  <w:rFonts w:cs="Calibri"/>
                  <w:lang w:val="fr-FR"/>
                </w:rPr>
                <w:t>pour les</w:t>
              </w:r>
            </w:ins>
            <w:r w:rsidRPr="00EC59B0">
              <w:rPr>
                <w:rFonts w:cs="Calibri"/>
                <w:lang w:val="fr-FR"/>
              </w:rPr>
              <w:t xml:space="preserve"> engagements contractés par l'association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5D5C1C" w:rsidRPr="00475F1B" w14:paraId="00E23072" w14:textId="77777777" w:rsidTr="00A61F91">
        <w:trPr>
          <w:trHeight w:val="377"/>
        </w:trPr>
        <w:tc>
          <w:tcPr>
            <w:tcW w:w="2122" w:type="dxa"/>
          </w:tcPr>
          <w:p w14:paraId="36B7B4D0" w14:textId="77777777" w:rsidR="005D5C1C" w:rsidRPr="001657A0" w:rsidRDefault="005D5C1C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0A06655" w14:textId="77777777" w:rsidR="005D5C1C" w:rsidRPr="001657A0" w:rsidRDefault="005D5C1C" w:rsidP="00124A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657A0">
              <w:rPr>
                <w:rFonts w:cs="Calibri"/>
                <w:lang w:val="nl-BE"/>
              </w:rPr>
              <w:t>Art. 10:1. De IVZW is een vereniging met rechtspersoonlijkheid die een doel van internationaal nut nastreeft. Haar leden zijn in die hoedanigheid niet aansprakelijk voor de verbintenissen die de vereniging aangaat.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48296DB" w14:textId="4B4475EE" w:rsidR="005D5C1C" w:rsidRPr="001657A0" w:rsidRDefault="005D5C1C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10:</w:t>
            </w:r>
            <w:proofErr w:type="gramEnd"/>
            <w:r>
              <w:rPr>
                <w:rFonts w:cs="Calibri"/>
                <w:lang w:val="fr-FR"/>
              </w:rPr>
              <w:t>1. L'</w:t>
            </w:r>
            <w:r w:rsidRPr="001657A0">
              <w:rPr>
                <w:rFonts w:cs="Calibri"/>
                <w:lang w:val="fr-FR"/>
              </w:rPr>
              <w:t>AISBL est une association dotée de la  personnalité juridique qui poursuit un but</w:t>
            </w:r>
            <w:r>
              <w:rPr>
                <w:rFonts w:cs="Calibri"/>
                <w:lang w:val="fr-FR"/>
              </w:rPr>
              <w:t xml:space="preserve"> d'</w:t>
            </w:r>
            <w:r w:rsidRPr="001657A0">
              <w:rPr>
                <w:rFonts w:cs="Calibri"/>
                <w:lang w:val="fr-FR"/>
              </w:rPr>
              <w:t>utilité internationale. En cette qualité, ses membres ne sont pas responsables des engagemen</w:t>
            </w:r>
            <w:r>
              <w:rPr>
                <w:rFonts w:cs="Calibri"/>
                <w:lang w:val="fr-FR"/>
              </w:rPr>
              <w:t>ts contractés par l'association</w:t>
            </w:r>
            <w:r w:rsidRPr="001657A0">
              <w:rPr>
                <w:rFonts w:cs="Calibri"/>
                <w:lang w:val="fr-FR"/>
              </w:rPr>
              <w:t>.</w:t>
            </w:r>
          </w:p>
        </w:tc>
      </w:tr>
      <w:tr w:rsidR="005D5C1C" w:rsidRPr="00475F1B" w14:paraId="7566887F" w14:textId="77777777" w:rsidTr="00A61F91">
        <w:trPr>
          <w:trHeight w:val="377"/>
        </w:trPr>
        <w:tc>
          <w:tcPr>
            <w:tcW w:w="2122" w:type="dxa"/>
          </w:tcPr>
          <w:p w14:paraId="00387296" w14:textId="77777777" w:rsidR="005D5C1C" w:rsidRDefault="005D5C1C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0908936" w14:textId="77777777" w:rsidR="005D5C1C" w:rsidRPr="00A61F91" w:rsidRDefault="005D5C1C" w:rsidP="00124A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61F91">
              <w:rPr>
                <w:rFonts w:cs="Calibri"/>
                <w:lang w:val="nl-BE"/>
              </w:rPr>
              <w:t>Dit artikel vult de definitie van vereniging uit artikel 1:2 aan met specifieke elementen voor de IVZW. Zo herneemt dit artikel een aantal kenmerken uit de artikelen 46, eerste lid, en 49, derde lid, van de v&amp;s-wet. Het betreft met name de rechtspersoonlijkheid en het internationaal karakter.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3EC903F" w14:textId="77777777" w:rsidR="005D5C1C" w:rsidRPr="00A61F91" w:rsidRDefault="005D5C1C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61F91">
              <w:rPr>
                <w:rFonts w:cs="Calibri"/>
                <w:lang w:val="fr-FR"/>
              </w:rPr>
              <w:t xml:space="preserve">Cet article complète la définition d'association tirée de l’article </w:t>
            </w:r>
            <w:proofErr w:type="gramStart"/>
            <w:r w:rsidRPr="00A61F91">
              <w:rPr>
                <w:rFonts w:cs="Calibri"/>
                <w:lang w:val="fr-FR"/>
              </w:rPr>
              <w:t>1:</w:t>
            </w:r>
            <w:proofErr w:type="gramEnd"/>
            <w:r w:rsidRPr="00A61F91">
              <w:rPr>
                <w:rFonts w:cs="Calibri"/>
                <w:lang w:val="fr-FR"/>
              </w:rPr>
              <w:t xml:space="preserve">2 avec des éléments spécifiques à l’AISBL. Ainsi, il reprend un certain nombre de caractéristiques des articles 46, alinéa 1er, et 49, alinéa 3, de la loi </w:t>
            </w:r>
            <w:proofErr w:type="spellStart"/>
            <w:r w:rsidRPr="00A61F91">
              <w:rPr>
                <w:rFonts w:cs="Calibri"/>
                <w:lang w:val="fr-FR"/>
              </w:rPr>
              <w:t>a&amp;f</w:t>
            </w:r>
            <w:proofErr w:type="spellEnd"/>
            <w:r w:rsidRPr="00A61F91">
              <w:rPr>
                <w:rFonts w:cs="Calibri"/>
                <w:lang w:val="fr-FR"/>
              </w:rPr>
              <w:t>. Sont notamment concernés la personnalité juridique et le caractère international.</w:t>
            </w:r>
          </w:p>
        </w:tc>
      </w:tr>
      <w:tr w:rsidR="005D5C1C" w:rsidRPr="00A61F91" w14:paraId="631FB646" w14:textId="77777777" w:rsidTr="00A61F91">
        <w:trPr>
          <w:trHeight w:val="377"/>
        </w:trPr>
        <w:tc>
          <w:tcPr>
            <w:tcW w:w="2122" w:type="dxa"/>
          </w:tcPr>
          <w:p w14:paraId="798F6AB3" w14:textId="77777777" w:rsidR="005D5C1C" w:rsidRDefault="005D5C1C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DFD3D1B" w14:textId="77777777" w:rsidR="005D5C1C" w:rsidRPr="00A61F91" w:rsidRDefault="005D5C1C" w:rsidP="00124A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71DF3D3" w14:textId="77777777" w:rsidR="005D5C1C" w:rsidRPr="00A61F91" w:rsidRDefault="005D5C1C" w:rsidP="00124A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52A0865A" w14:textId="77777777" w:rsidR="000D42B6" w:rsidRPr="00A61F91" w:rsidRDefault="000D42B6" w:rsidP="00475F1B">
      <w:pPr>
        <w:rPr>
          <w:lang w:val="fr-FR"/>
        </w:rPr>
      </w:pPr>
    </w:p>
    <w:sectPr w:rsidR="000D42B6" w:rsidRPr="00A61F91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766F" w14:textId="77777777" w:rsidR="00BD4781" w:rsidRDefault="00BD4781" w:rsidP="000D42B6">
      <w:pPr>
        <w:spacing w:after="0" w:line="240" w:lineRule="auto"/>
      </w:pPr>
      <w:r>
        <w:separator/>
      </w:r>
    </w:p>
  </w:endnote>
  <w:endnote w:type="continuationSeparator" w:id="0">
    <w:p w14:paraId="335120D6" w14:textId="77777777" w:rsidR="00BD4781" w:rsidRDefault="00BD4781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FE9A" w14:textId="77777777" w:rsidR="00BD4781" w:rsidRDefault="00BD4781" w:rsidP="000D42B6">
      <w:pPr>
        <w:spacing w:after="0" w:line="240" w:lineRule="auto"/>
      </w:pPr>
      <w:r>
        <w:separator/>
      </w:r>
    </w:p>
  </w:footnote>
  <w:footnote w:type="continuationSeparator" w:id="0">
    <w:p w14:paraId="3DED1A85" w14:textId="77777777" w:rsidR="00BD4781" w:rsidRDefault="00BD4781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12118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657A0"/>
    <w:rsid w:val="00170F2D"/>
    <w:rsid w:val="001777AA"/>
    <w:rsid w:val="001804A0"/>
    <w:rsid w:val="0018145F"/>
    <w:rsid w:val="00195659"/>
    <w:rsid w:val="00196D12"/>
    <w:rsid w:val="001B7299"/>
    <w:rsid w:val="001C473C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75F1B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D5C1C"/>
    <w:rsid w:val="005E53AE"/>
    <w:rsid w:val="005F362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1F91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4781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040A"/>
    <w:rsid w:val="00D417F8"/>
    <w:rsid w:val="00D427AE"/>
    <w:rsid w:val="00D5179A"/>
    <w:rsid w:val="00D547AD"/>
    <w:rsid w:val="00D7058D"/>
    <w:rsid w:val="00D849E2"/>
    <w:rsid w:val="00D91109"/>
    <w:rsid w:val="00D95386"/>
    <w:rsid w:val="00DB007A"/>
    <w:rsid w:val="00DC20FD"/>
    <w:rsid w:val="00DC54F2"/>
    <w:rsid w:val="00DD127D"/>
    <w:rsid w:val="00DD6A68"/>
    <w:rsid w:val="00DF150E"/>
    <w:rsid w:val="00DF76DD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54F63"/>
    <w:rsid w:val="00E6238A"/>
    <w:rsid w:val="00E66181"/>
    <w:rsid w:val="00E737B9"/>
    <w:rsid w:val="00E76C5F"/>
    <w:rsid w:val="00E91A57"/>
    <w:rsid w:val="00EB19EC"/>
    <w:rsid w:val="00EC59B0"/>
    <w:rsid w:val="00EE0375"/>
    <w:rsid w:val="00EE5D69"/>
    <w:rsid w:val="00EF6FD3"/>
    <w:rsid w:val="00F13F38"/>
    <w:rsid w:val="00F25ABB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21CB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5A4E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5372-1DD7-EA4E-9364-EECAFFEF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</cp:revision>
  <dcterms:created xsi:type="dcterms:W3CDTF">2022-01-02T15:38:00Z</dcterms:created>
  <dcterms:modified xsi:type="dcterms:W3CDTF">2022-01-02T15:38:00Z</dcterms:modified>
</cp:coreProperties>
</file>