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115F3A" w:rsidRPr="00CC46AB" w14:paraId="472D5636" w14:textId="77777777" w:rsidTr="00F25ABB">
        <w:tc>
          <w:tcPr>
            <w:tcW w:w="13462" w:type="dxa"/>
            <w:gridSpan w:val="3"/>
          </w:tcPr>
          <w:p w14:paraId="72CEB4C3" w14:textId="77777777" w:rsidR="00115F3A" w:rsidRDefault="00115F3A" w:rsidP="00CC46AB">
            <w:pPr>
              <w:rPr>
                <w:b/>
                <w:sz w:val="32"/>
                <w:szCs w:val="32"/>
                <w:lang w:val="nl-BE"/>
              </w:rPr>
            </w:pPr>
            <w:r>
              <w:rPr>
                <w:b/>
                <w:sz w:val="32"/>
                <w:szCs w:val="32"/>
                <w:lang w:val="nl-BE"/>
              </w:rPr>
              <w:t>[ … ]</w:t>
            </w:r>
          </w:p>
        </w:tc>
        <w:tc>
          <w:tcPr>
            <w:tcW w:w="283" w:type="dxa"/>
            <w:shd w:val="clear" w:color="auto" w:fill="auto"/>
          </w:tcPr>
          <w:p w14:paraId="7EF9909A" w14:textId="77777777" w:rsidR="00115F3A" w:rsidRPr="00382324" w:rsidRDefault="00115F3A" w:rsidP="000D42B6">
            <w:pPr>
              <w:rPr>
                <w:rFonts w:asciiTheme="majorHAnsi" w:eastAsiaTheme="majorEastAsia" w:hAnsiTheme="majorHAnsi" w:cstheme="majorBidi"/>
                <w:b/>
                <w:bCs/>
                <w:color w:val="2E74B5" w:themeColor="accent1" w:themeShade="BF"/>
                <w:sz w:val="32"/>
                <w:szCs w:val="28"/>
                <w:lang w:val="nl-BE"/>
              </w:rPr>
            </w:pPr>
          </w:p>
        </w:tc>
      </w:tr>
      <w:tr w:rsidR="009F286F" w:rsidRPr="00CC46AB" w14:paraId="0C740486" w14:textId="77777777" w:rsidTr="00F25ABB">
        <w:tc>
          <w:tcPr>
            <w:tcW w:w="13462" w:type="dxa"/>
            <w:gridSpan w:val="3"/>
          </w:tcPr>
          <w:p w14:paraId="31512F9B" w14:textId="77777777" w:rsidR="009F286F" w:rsidRDefault="00CC46AB" w:rsidP="00CC46AB">
            <w:pPr>
              <w:rPr>
                <w:b/>
                <w:sz w:val="32"/>
                <w:szCs w:val="32"/>
                <w:lang w:val="nl-BE"/>
              </w:rPr>
            </w:pPr>
            <w:r>
              <w:rPr>
                <w:b/>
                <w:sz w:val="32"/>
                <w:szCs w:val="32"/>
                <w:lang w:val="nl-BE"/>
              </w:rPr>
              <w:t>Afdeling 2</w:t>
            </w:r>
            <w:r w:rsidR="009F286F">
              <w:rPr>
                <w:b/>
                <w:sz w:val="32"/>
                <w:szCs w:val="32"/>
                <w:lang w:val="nl-BE"/>
              </w:rPr>
              <w:t xml:space="preserve">. – </w:t>
            </w:r>
            <w:r>
              <w:rPr>
                <w:b/>
                <w:sz w:val="32"/>
                <w:szCs w:val="32"/>
                <w:lang w:val="nl-BE"/>
              </w:rPr>
              <w:t>Dagelijks bestuur</w:t>
            </w:r>
            <w:r w:rsidR="009F286F">
              <w:rPr>
                <w:b/>
                <w:sz w:val="32"/>
                <w:szCs w:val="32"/>
                <w:lang w:val="nl-BE"/>
              </w:rPr>
              <w:t>.</w:t>
            </w:r>
          </w:p>
        </w:tc>
        <w:tc>
          <w:tcPr>
            <w:tcW w:w="283" w:type="dxa"/>
            <w:shd w:val="clear" w:color="auto" w:fill="auto"/>
          </w:tcPr>
          <w:p w14:paraId="129C2CEC" w14:textId="77777777" w:rsidR="009F286F" w:rsidRPr="00382324" w:rsidRDefault="009F286F" w:rsidP="000D42B6">
            <w:pPr>
              <w:rPr>
                <w:rFonts w:asciiTheme="majorHAnsi" w:eastAsiaTheme="majorEastAsia" w:hAnsiTheme="majorHAnsi" w:cstheme="majorBidi"/>
                <w:b/>
                <w:bCs/>
                <w:color w:val="2E74B5" w:themeColor="accent1" w:themeShade="BF"/>
                <w:sz w:val="32"/>
                <w:szCs w:val="28"/>
                <w:lang w:val="nl-BE"/>
              </w:rPr>
            </w:pPr>
          </w:p>
        </w:tc>
      </w:tr>
      <w:tr w:rsidR="000D42B6" w:rsidRPr="009F286F" w14:paraId="2BB15623" w14:textId="77777777" w:rsidTr="00D547AD">
        <w:tc>
          <w:tcPr>
            <w:tcW w:w="2122" w:type="dxa"/>
          </w:tcPr>
          <w:p w14:paraId="59DE314A" w14:textId="77777777" w:rsidR="003C1279" w:rsidRPr="00B07AC9" w:rsidRDefault="000D42B6" w:rsidP="00520F98">
            <w:pPr>
              <w:rPr>
                <w:b/>
                <w:sz w:val="32"/>
                <w:szCs w:val="32"/>
                <w:lang w:val="nl-BE"/>
              </w:rPr>
            </w:pPr>
            <w:r w:rsidRPr="00B07AC9">
              <w:rPr>
                <w:b/>
                <w:sz w:val="32"/>
                <w:szCs w:val="32"/>
                <w:lang w:val="nl-BE"/>
              </w:rPr>
              <w:t xml:space="preserve">ARTIKEL </w:t>
            </w:r>
            <w:r w:rsidR="00CC46AB">
              <w:rPr>
                <w:b/>
                <w:sz w:val="32"/>
                <w:szCs w:val="32"/>
                <w:lang w:val="nl-BE"/>
              </w:rPr>
              <w:t>10:10</w:t>
            </w:r>
          </w:p>
        </w:tc>
        <w:tc>
          <w:tcPr>
            <w:tcW w:w="11623" w:type="dxa"/>
            <w:gridSpan w:val="3"/>
            <w:shd w:val="clear" w:color="auto" w:fill="auto"/>
          </w:tcPr>
          <w:p w14:paraId="3C15CEF5"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F286F" w14:paraId="4D8B209A" w14:textId="77777777" w:rsidTr="00D547AD">
        <w:tc>
          <w:tcPr>
            <w:tcW w:w="2122" w:type="dxa"/>
          </w:tcPr>
          <w:p w14:paraId="4D423AFB" w14:textId="77777777" w:rsidR="005B33B1" w:rsidRPr="00B07AC9" w:rsidRDefault="005B33B1" w:rsidP="000D42B6">
            <w:pPr>
              <w:rPr>
                <w:b/>
                <w:sz w:val="32"/>
                <w:szCs w:val="32"/>
                <w:lang w:val="nl-BE"/>
              </w:rPr>
            </w:pPr>
          </w:p>
        </w:tc>
        <w:tc>
          <w:tcPr>
            <w:tcW w:w="11623" w:type="dxa"/>
            <w:gridSpan w:val="3"/>
            <w:shd w:val="clear" w:color="auto" w:fill="auto"/>
          </w:tcPr>
          <w:p w14:paraId="00DD86DB"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115F3A" w:rsidRPr="00115F3A" w14:paraId="37A7EC8B" w14:textId="77777777" w:rsidTr="00115F3A">
        <w:trPr>
          <w:trHeight w:val="377"/>
        </w:trPr>
        <w:tc>
          <w:tcPr>
            <w:tcW w:w="2122" w:type="dxa"/>
          </w:tcPr>
          <w:p w14:paraId="6D6E91C1" w14:textId="77777777" w:rsidR="00115F3A" w:rsidRDefault="00115F3A" w:rsidP="00CC46AB">
            <w:pPr>
              <w:spacing w:after="0" w:line="240" w:lineRule="auto"/>
              <w:jc w:val="both"/>
              <w:rPr>
                <w:rFonts w:cs="Calibri"/>
                <w:lang w:val="nl-BE"/>
              </w:rPr>
            </w:pPr>
            <w:r>
              <w:rPr>
                <w:rFonts w:cs="Calibri"/>
                <w:lang w:val="nl-BE"/>
              </w:rPr>
              <w:t>WVV</w:t>
            </w:r>
          </w:p>
        </w:tc>
        <w:tc>
          <w:tcPr>
            <w:tcW w:w="5670" w:type="dxa"/>
            <w:shd w:val="clear" w:color="auto" w:fill="auto"/>
          </w:tcPr>
          <w:p w14:paraId="6120063F" w14:textId="77777777" w:rsidR="00425558" w:rsidRDefault="00115F3A" w:rsidP="00425558">
            <w:pPr>
              <w:spacing w:after="0" w:line="240" w:lineRule="auto"/>
              <w:jc w:val="both"/>
              <w:rPr>
                <w:del w:id="0" w:author="Microsoft Office-gebruiker" w:date="2022-01-02T16:01:00Z"/>
                <w:rFonts w:cstheme="minorHAnsi"/>
                <w:lang w:val="nl-BE"/>
              </w:rPr>
            </w:pPr>
            <w:r>
              <w:rPr>
                <w:rFonts w:cstheme="minorHAnsi"/>
                <w:lang w:val="nl-BE"/>
              </w:rPr>
              <w:t xml:space="preserve">10:10 </w:t>
            </w:r>
            <w:del w:id="1" w:author="Microsoft Office-gebruiker" w:date="2022-01-02T16:01:00Z">
              <w:r w:rsidR="00425558" w:rsidRPr="004A56A2">
                <w:rPr>
                  <w:rFonts w:cstheme="minorHAnsi"/>
                  <w:lang w:val="nl-BE"/>
                </w:rPr>
                <w:delText>De statuten kunnen bepalen dat het bestuursorgaan</w:delText>
              </w:r>
              <w:r w:rsidR="00425558">
                <w:rPr>
                  <w:rFonts w:cstheme="minorHAnsi"/>
                  <w:lang w:val="nl-BE"/>
                </w:rPr>
                <w:delText xml:space="preserve"> </w:delText>
              </w:r>
              <w:r w:rsidR="00425558" w:rsidRPr="004A56A2">
                <w:rPr>
                  <w:rFonts w:cstheme="minorHAnsi"/>
                  <w:lang w:val="nl-BE"/>
                </w:rPr>
                <w:delText>het dagelijks bestuur van de vereniging,</w:delText>
              </w:r>
              <w:r w:rsidR="00425558">
                <w:rPr>
                  <w:rFonts w:cstheme="minorHAnsi"/>
                  <w:lang w:val="nl-BE"/>
                </w:rPr>
                <w:delText xml:space="preserve"> </w:delText>
              </w:r>
              <w:r w:rsidR="00425558" w:rsidRPr="004A56A2">
                <w:rPr>
                  <w:rFonts w:cstheme="minorHAnsi"/>
                  <w:lang w:val="nl-BE"/>
                </w:rPr>
                <w:delText>alsook de vertegenwoordiging van de vereniging wat</w:delText>
              </w:r>
              <w:r w:rsidR="00425558">
                <w:rPr>
                  <w:rFonts w:cstheme="minorHAnsi"/>
                  <w:lang w:val="nl-BE"/>
                </w:rPr>
                <w:delText xml:space="preserve"> </w:delText>
              </w:r>
              <w:r w:rsidR="00425558" w:rsidRPr="004A56A2">
                <w:rPr>
                  <w:rFonts w:cstheme="minorHAnsi"/>
                  <w:lang w:val="nl-BE"/>
                </w:rPr>
                <w:delText>dat bestuur aangaat, kan opdragen aan een of meer</w:delText>
              </w:r>
              <w:r w:rsidR="00425558">
                <w:rPr>
                  <w:rFonts w:cstheme="minorHAnsi"/>
                  <w:lang w:val="nl-BE"/>
                </w:rPr>
                <w:delText xml:space="preserve"> </w:delText>
              </w:r>
              <w:r w:rsidR="00425558" w:rsidRPr="004A56A2">
                <w:rPr>
                  <w:rFonts w:cstheme="minorHAnsi"/>
                  <w:lang w:val="nl-BE"/>
                </w:rPr>
                <w:delText>personen, die elk alleen, gezamenlijk of als college</w:delText>
              </w:r>
              <w:r w:rsidR="00425558">
                <w:rPr>
                  <w:rFonts w:cstheme="minorHAnsi"/>
                  <w:lang w:val="nl-BE"/>
                </w:rPr>
                <w:delText xml:space="preserve"> </w:delText>
              </w:r>
              <w:r w:rsidR="00425558" w:rsidRPr="004A56A2">
                <w:rPr>
                  <w:rFonts w:cstheme="minorHAnsi"/>
                  <w:lang w:val="nl-BE"/>
                </w:rPr>
                <w:delText>optreden. Het bestuursorgaan dat het dagelijks bestuur</w:delText>
              </w:r>
              <w:r w:rsidR="00425558">
                <w:rPr>
                  <w:rFonts w:cstheme="minorHAnsi"/>
                  <w:lang w:val="nl-BE"/>
                </w:rPr>
                <w:delText xml:space="preserve"> </w:delText>
              </w:r>
              <w:r w:rsidR="00425558" w:rsidRPr="004A56A2">
                <w:rPr>
                  <w:rFonts w:cstheme="minorHAnsi"/>
                  <w:lang w:val="nl-BE"/>
                </w:rPr>
                <w:delText>heeft aangesteld is belast met het toezicht op dit orgaan.</w:delText>
              </w:r>
            </w:del>
          </w:p>
          <w:p w14:paraId="249C76DB" w14:textId="77777777" w:rsidR="00425558" w:rsidRPr="004A56A2" w:rsidRDefault="00425558" w:rsidP="00425558">
            <w:pPr>
              <w:autoSpaceDE w:val="0"/>
              <w:autoSpaceDN w:val="0"/>
              <w:adjustRightInd w:val="0"/>
              <w:spacing w:after="0" w:line="240" w:lineRule="auto"/>
              <w:jc w:val="both"/>
              <w:rPr>
                <w:del w:id="2" w:author="Microsoft Office-gebruiker" w:date="2022-01-02T16:01:00Z"/>
                <w:rFonts w:cstheme="minorHAnsi"/>
                <w:lang w:val="nl-BE"/>
              </w:rPr>
            </w:pPr>
          </w:p>
          <w:p w14:paraId="21886C7A" w14:textId="77777777" w:rsidR="00425558" w:rsidRDefault="00425558" w:rsidP="00425558">
            <w:pPr>
              <w:autoSpaceDE w:val="0"/>
              <w:autoSpaceDN w:val="0"/>
              <w:adjustRightInd w:val="0"/>
              <w:spacing w:after="0" w:line="240" w:lineRule="auto"/>
              <w:jc w:val="both"/>
              <w:rPr>
                <w:del w:id="3" w:author="Microsoft Office-gebruiker" w:date="2022-01-02T16:01:00Z"/>
                <w:rFonts w:cstheme="minorHAnsi"/>
                <w:lang w:val="nl-BE"/>
              </w:rPr>
            </w:pPr>
            <w:del w:id="4" w:author="Microsoft Office-gebruiker" w:date="2022-01-02T16:01:00Z">
              <w:r w:rsidRPr="004A56A2">
                <w:rPr>
                  <w:rFonts w:cstheme="minorHAnsi"/>
                  <w:lang w:val="nl-BE"/>
                </w:rPr>
                <w:delText>Het dagelijks bestuur omvat zowel de handelingen</w:delText>
              </w:r>
              <w:r>
                <w:rPr>
                  <w:rFonts w:cstheme="minorHAnsi"/>
                  <w:lang w:val="nl-BE"/>
                </w:rPr>
                <w:delText xml:space="preserve"> </w:delText>
              </w:r>
              <w:r w:rsidRPr="004A56A2">
                <w:rPr>
                  <w:rFonts w:cstheme="minorHAnsi"/>
                  <w:lang w:val="nl-BE"/>
                </w:rPr>
                <w:delText>en de beslissingen die niet verder reiken dan de behoeften</w:delText>
              </w:r>
              <w:r>
                <w:rPr>
                  <w:rFonts w:cstheme="minorHAnsi"/>
                  <w:lang w:val="nl-BE"/>
                </w:rPr>
                <w:delText xml:space="preserve"> </w:delText>
              </w:r>
              <w:r w:rsidRPr="004A56A2">
                <w:rPr>
                  <w:rFonts w:cstheme="minorHAnsi"/>
                  <w:lang w:val="nl-BE"/>
                </w:rPr>
                <w:delText>van het dagelijks leven van de vereniging, als</w:delText>
              </w:r>
              <w:r>
                <w:rPr>
                  <w:rFonts w:cstheme="minorHAnsi"/>
                  <w:lang w:val="nl-BE"/>
                </w:rPr>
                <w:delText xml:space="preserve"> </w:delText>
              </w:r>
              <w:r w:rsidRPr="004A56A2">
                <w:rPr>
                  <w:rFonts w:cstheme="minorHAnsi"/>
                  <w:lang w:val="nl-BE"/>
                </w:rPr>
                <w:delText>de handelingen en de beslissingen die, ofwel om reden</w:delText>
              </w:r>
              <w:r>
                <w:rPr>
                  <w:rFonts w:cstheme="minorHAnsi"/>
                  <w:lang w:val="nl-BE"/>
                </w:rPr>
                <w:delText xml:space="preserve"> </w:delText>
              </w:r>
              <w:r w:rsidRPr="004A56A2">
                <w:rPr>
                  <w:rFonts w:cstheme="minorHAnsi"/>
                  <w:lang w:val="nl-BE"/>
                </w:rPr>
                <w:delText>van hun minder belang dat ze vertonen, ofwel omwille</w:delText>
              </w:r>
              <w:r>
                <w:rPr>
                  <w:rFonts w:cstheme="minorHAnsi"/>
                  <w:lang w:val="nl-BE"/>
                </w:rPr>
                <w:delText xml:space="preserve"> </w:delText>
              </w:r>
              <w:r w:rsidRPr="004A56A2">
                <w:rPr>
                  <w:rFonts w:cstheme="minorHAnsi"/>
                  <w:lang w:val="nl-BE"/>
                </w:rPr>
                <w:delText>van hun spoedeisend karakter, de tussenkomst van het</w:delText>
              </w:r>
              <w:r>
                <w:rPr>
                  <w:rFonts w:cstheme="minorHAnsi"/>
                  <w:lang w:val="nl-BE"/>
                </w:rPr>
                <w:delText xml:space="preserve"> </w:delText>
              </w:r>
              <w:r w:rsidRPr="004A56A2">
                <w:rPr>
                  <w:rFonts w:cstheme="minorHAnsi"/>
                  <w:lang w:val="nl-BE"/>
                </w:rPr>
                <w:delText>bestuursorgaan niet rechtvaardigen.</w:delText>
              </w:r>
            </w:del>
          </w:p>
          <w:p w14:paraId="09B651A6" w14:textId="77777777" w:rsidR="00425558" w:rsidRPr="004A56A2" w:rsidRDefault="00425558" w:rsidP="00425558">
            <w:pPr>
              <w:autoSpaceDE w:val="0"/>
              <w:autoSpaceDN w:val="0"/>
              <w:adjustRightInd w:val="0"/>
              <w:spacing w:after="0" w:line="240" w:lineRule="auto"/>
              <w:jc w:val="both"/>
              <w:rPr>
                <w:del w:id="5" w:author="Microsoft Office-gebruiker" w:date="2022-01-02T16:01:00Z"/>
                <w:rFonts w:cstheme="minorHAnsi"/>
                <w:lang w:val="nl-BE"/>
              </w:rPr>
            </w:pPr>
          </w:p>
          <w:p w14:paraId="45DA8E4D" w14:textId="3730AC53" w:rsidR="00115F3A" w:rsidRPr="00425558" w:rsidRDefault="00425558" w:rsidP="00425558">
            <w:pPr>
              <w:jc w:val="both"/>
            </w:pPr>
            <w:del w:id="6" w:author="Microsoft Office-gebruiker" w:date="2022-01-02T16:01:00Z">
              <w:r w:rsidRPr="004A56A2">
                <w:rPr>
                  <w:rFonts w:cstheme="minorHAnsi"/>
                  <w:lang w:val="nl-BE"/>
                </w:rPr>
                <w:delText>De bepaling dat het dagelijks bestuur wordt opgedragen</w:delText>
              </w:r>
              <w:r>
                <w:rPr>
                  <w:rFonts w:cstheme="minorHAnsi"/>
                  <w:lang w:val="nl-BE"/>
                </w:rPr>
                <w:delText xml:space="preserve"> </w:delText>
              </w:r>
              <w:r w:rsidRPr="004A56A2">
                <w:rPr>
                  <w:rFonts w:cstheme="minorHAnsi"/>
                  <w:lang w:val="nl-BE"/>
                </w:rPr>
                <w:delText>aan een of meer personen die elk alleen,</w:delText>
              </w:r>
              <w:r>
                <w:rPr>
                  <w:rFonts w:cstheme="minorHAnsi"/>
                  <w:lang w:val="nl-BE"/>
                </w:rPr>
                <w:delText xml:space="preserve"> </w:delText>
              </w:r>
              <w:r w:rsidRPr="004A56A2">
                <w:rPr>
                  <w:rFonts w:cstheme="minorHAnsi"/>
                  <w:lang w:val="nl-BE"/>
                </w:rPr>
                <w:delText>gezamenlijk of als college optreden, kan aan derden</w:delText>
              </w:r>
              <w:r>
                <w:rPr>
                  <w:rFonts w:cstheme="minorHAnsi"/>
                  <w:lang w:val="nl-BE"/>
                </w:rPr>
                <w:delText xml:space="preserve"> </w:delText>
              </w:r>
              <w:r w:rsidRPr="004A56A2">
                <w:rPr>
                  <w:rFonts w:cstheme="minorHAnsi"/>
                  <w:lang w:val="nl-BE"/>
                </w:rPr>
                <w:delText>worden tegengeworpen onder de voorwaarden bepaald</w:delText>
              </w:r>
              <w:r>
                <w:rPr>
                  <w:rFonts w:cstheme="minorHAnsi"/>
                  <w:lang w:val="nl-BE"/>
                </w:rPr>
                <w:delText xml:space="preserve"> </w:delText>
              </w:r>
              <w:r w:rsidRPr="004A56A2">
                <w:rPr>
                  <w:rFonts w:cstheme="minorHAnsi"/>
                  <w:lang w:val="nl-BE"/>
                </w:rPr>
                <w:delText>in artikel 2:18.</w:delText>
              </w:r>
              <w:r>
                <w:rPr>
                  <w:rFonts w:cstheme="minorHAnsi"/>
                  <w:lang w:val="nl-BE"/>
                </w:rPr>
                <w:delText xml:space="preserve"> </w:delText>
              </w:r>
              <w:r w:rsidRPr="004A56A2">
                <w:rPr>
                  <w:rFonts w:cstheme="minorHAnsi"/>
                  <w:lang w:val="nl-BE"/>
                </w:rPr>
                <w:delText>Beperkingen aan de vertegenwoordigingsbevoegdheid</w:delText>
              </w:r>
              <w:r>
                <w:rPr>
                  <w:rFonts w:cstheme="minorHAnsi"/>
                  <w:lang w:val="nl-BE"/>
                </w:rPr>
                <w:delText xml:space="preserve"> </w:delText>
              </w:r>
              <w:r w:rsidRPr="004A56A2">
                <w:rPr>
                  <w:rFonts w:cstheme="minorHAnsi"/>
                  <w:lang w:val="nl-BE"/>
                </w:rPr>
                <w:delText>van het orgaan van dagelijks bestuur</w:delText>
              </w:r>
              <w:r>
                <w:rPr>
                  <w:rFonts w:cstheme="minorHAnsi"/>
                  <w:lang w:val="nl-BE"/>
                </w:rPr>
                <w:delText xml:space="preserve"> </w:delText>
              </w:r>
              <w:r w:rsidRPr="004A56A2">
                <w:rPr>
                  <w:rFonts w:cstheme="minorHAnsi"/>
                  <w:lang w:val="nl-BE"/>
                </w:rPr>
                <w:delText>kunnen aan derden echter niet worden tegengeworpen,</w:delText>
              </w:r>
              <w:r>
                <w:rPr>
                  <w:rFonts w:cstheme="minorHAnsi"/>
                  <w:lang w:val="nl-BE"/>
                </w:rPr>
                <w:delText xml:space="preserve"> </w:delText>
              </w:r>
              <w:r w:rsidRPr="004A56A2">
                <w:rPr>
                  <w:rFonts w:cstheme="minorHAnsi"/>
                  <w:lang w:val="nl-BE"/>
                </w:rPr>
                <w:delText>ook al zijn ze openbaar gemaakt.</w:delText>
              </w:r>
            </w:del>
            <w:ins w:id="7" w:author="Microsoft Office-gebruiker" w:date="2022-01-02T16:01:00Z">
              <w:r>
                <w:rPr>
                  <w:rFonts w:cstheme="minorHAnsi"/>
                  <w:lang w:val="nl-BE"/>
                </w:rPr>
                <w:t>[ … ]</w:t>
              </w:r>
            </w:ins>
          </w:p>
        </w:tc>
        <w:tc>
          <w:tcPr>
            <w:tcW w:w="5953" w:type="dxa"/>
            <w:gridSpan w:val="2"/>
            <w:shd w:val="clear" w:color="auto" w:fill="auto"/>
          </w:tcPr>
          <w:p w14:paraId="08BD3F77" w14:textId="77777777" w:rsidR="00DA333A" w:rsidRDefault="00115F3A" w:rsidP="00DA333A">
            <w:pPr>
              <w:spacing w:after="0" w:line="240" w:lineRule="auto"/>
              <w:jc w:val="both"/>
              <w:rPr>
                <w:del w:id="8" w:author="Microsoft Office-gebruiker" w:date="2022-01-02T16:02:00Z"/>
                <w:rFonts w:cstheme="minorHAnsi"/>
                <w:lang w:val="fr-FR"/>
              </w:rPr>
            </w:pPr>
            <w:r w:rsidRPr="00115F3A">
              <w:rPr>
                <w:rFonts w:cstheme="minorHAnsi"/>
                <w:lang w:val="fr-FR"/>
              </w:rPr>
              <w:t xml:space="preserve">10:10 </w:t>
            </w:r>
            <w:del w:id="9" w:author="Microsoft Office-gebruiker" w:date="2022-01-02T16:02:00Z">
              <w:r w:rsidR="00DA333A" w:rsidRPr="004A56A2">
                <w:rPr>
                  <w:rFonts w:cstheme="minorHAnsi"/>
                  <w:lang w:val="fr-FR"/>
                </w:rPr>
                <w:delText>Le</w:delText>
              </w:r>
              <w:r w:rsidR="00DA333A">
                <w:rPr>
                  <w:rFonts w:cstheme="minorHAnsi"/>
                  <w:lang w:val="fr-FR"/>
                </w:rPr>
                <w:delText>s statuts peuvent prévoir que l'</w:delText>
              </w:r>
              <w:r w:rsidR="00DA333A" w:rsidRPr="004A56A2">
                <w:rPr>
                  <w:rFonts w:cstheme="minorHAnsi"/>
                  <w:lang w:val="fr-FR"/>
                </w:rPr>
                <w:delText>organe</w:delText>
              </w:r>
              <w:r w:rsidR="00DA333A">
                <w:rPr>
                  <w:rFonts w:cstheme="minorHAnsi"/>
                  <w:lang w:val="fr-FR"/>
                </w:rPr>
                <w:delText xml:space="preserve"> d'</w:delText>
              </w:r>
              <w:r w:rsidR="00DA333A" w:rsidRPr="004A56A2">
                <w:rPr>
                  <w:rFonts w:cstheme="minorHAnsi"/>
                  <w:lang w:val="fr-FR"/>
                </w:rPr>
                <w:delText>administration peut charger une ou plusieurs personnes,</w:delText>
              </w:r>
              <w:r w:rsidR="00DA333A">
                <w:rPr>
                  <w:rFonts w:cstheme="minorHAnsi"/>
                  <w:lang w:val="fr-FR"/>
                </w:rPr>
                <w:delText xml:space="preserve"> </w:delText>
              </w:r>
              <w:r w:rsidR="00DA333A" w:rsidRPr="004A56A2">
                <w:rPr>
                  <w:rFonts w:cstheme="minorHAnsi"/>
                  <w:lang w:val="fr-FR"/>
                </w:rPr>
                <w:delText>qui agissent chacune individuellement, conjointement</w:delText>
              </w:r>
              <w:r w:rsidR="00DA333A">
                <w:rPr>
                  <w:rFonts w:cstheme="minorHAnsi"/>
                  <w:lang w:val="fr-FR"/>
                </w:rPr>
                <w:delText xml:space="preserve"> </w:delText>
              </w:r>
              <w:r w:rsidR="00DA333A" w:rsidRPr="004A56A2">
                <w:rPr>
                  <w:rFonts w:cstheme="minorHAnsi"/>
                  <w:lang w:val="fr-FR"/>
                </w:rPr>
                <w:delText>ou collégialement, de la gestion journalière</w:delText>
              </w:r>
              <w:r w:rsidR="00DA333A">
                <w:rPr>
                  <w:rFonts w:cstheme="minorHAnsi"/>
                  <w:lang w:val="fr-FR"/>
                </w:rPr>
                <w:delText xml:space="preserve"> de l'</w:delText>
              </w:r>
              <w:r w:rsidR="00DA333A" w:rsidRPr="004A56A2">
                <w:rPr>
                  <w:rFonts w:cstheme="minorHAnsi"/>
                  <w:lang w:val="fr-FR"/>
                </w:rPr>
                <w:delText>association, ainsi que de la représentation de</w:delText>
              </w:r>
              <w:r w:rsidR="00DA333A">
                <w:rPr>
                  <w:rFonts w:cstheme="minorHAnsi"/>
                  <w:lang w:val="fr-FR"/>
                </w:rPr>
                <w:delText xml:space="preserve"> l'</w:delText>
              </w:r>
              <w:r w:rsidR="00DA333A" w:rsidRPr="004A56A2">
                <w:rPr>
                  <w:rFonts w:cstheme="minorHAnsi"/>
                  <w:lang w:val="fr-FR"/>
                </w:rPr>
                <w:delText>association en c</w:delText>
              </w:r>
              <w:r w:rsidR="00DA333A">
                <w:rPr>
                  <w:rFonts w:cstheme="minorHAnsi"/>
                  <w:lang w:val="fr-FR"/>
                </w:rPr>
                <w:delText>e qui concerne cette gestion. L'</w:delText>
              </w:r>
              <w:r w:rsidR="00DA333A" w:rsidRPr="004A56A2">
                <w:rPr>
                  <w:rFonts w:cstheme="minorHAnsi"/>
                  <w:lang w:val="fr-FR"/>
                </w:rPr>
                <w:delText>organe</w:delText>
              </w:r>
              <w:r w:rsidR="00DA333A">
                <w:rPr>
                  <w:rFonts w:cstheme="minorHAnsi"/>
                  <w:lang w:val="fr-FR"/>
                </w:rPr>
                <w:delText xml:space="preserve"> d'</w:delText>
              </w:r>
              <w:r w:rsidR="00DA333A" w:rsidRPr="004A56A2">
                <w:rPr>
                  <w:rFonts w:cstheme="minorHAnsi"/>
                  <w:lang w:val="fr-FR"/>
                </w:rPr>
                <w:delText>administration qui a désigné le délégué à la gestion</w:delText>
              </w:r>
              <w:r w:rsidR="00DA333A">
                <w:rPr>
                  <w:rFonts w:cstheme="minorHAnsi"/>
                  <w:lang w:val="fr-FR"/>
                </w:rPr>
                <w:delText xml:space="preserve"> </w:delText>
              </w:r>
              <w:r w:rsidR="00DA333A" w:rsidRPr="004A56A2">
                <w:rPr>
                  <w:rFonts w:cstheme="minorHAnsi"/>
                  <w:lang w:val="fr-FR"/>
                </w:rPr>
                <w:delText>journalière est chargé de la surveillance de celui-ci.</w:delText>
              </w:r>
            </w:del>
          </w:p>
          <w:p w14:paraId="5F387DFD" w14:textId="77777777" w:rsidR="00DA333A" w:rsidRPr="004A56A2" w:rsidRDefault="00DA333A" w:rsidP="00DA333A">
            <w:pPr>
              <w:autoSpaceDE w:val="0"/>
              <w:autoSpaceDN w:val="0"/>
              <w:adjustRightInd w:val="0"/>
              <w:spacing w:after="0" w:line="240" w:lineRule="auto"/>
              <w:jc w:val="both"/>
              <w:rPr>
                <w:del w:id="10" w:author="Microsoft Office-gebruiker" w:date="2022-01-02T16:02:00Z"/>
                <w:rFonts w:cstheme="minorHAnsi"/>
                <w:lang w:val="fr-FR"/>
              </w:rPr>
            </w:pPr>
          </w:p>
          <w:p w14:paraId="154630E0" w14:textId="77777777" w:rsidR="00DA333A" w:rsidRDefault="00DA333A" w:rsidP="00DA333A">
            <w:pPr>
              <w:autoSpaceDE w:val="0"/>
              <w:autoSpaceDN w:val="0"/>
              <w:adjustRightInd w:val="0"/>
              <w:spacing w:after="0" w:line="240" w:lineRule="auto"/>
              <w:jc w:val="both"/>
              <w:rPr>
                <w:del w:id="11" w:author="Microsoft Office-gebruiker" w:date="2022-01-02T16:02:00Z"/>
                <w:rFonts w:cstheme="minorHAnsi"/>
                <w:lang w:val="fr-FR"/>
              </w:rPr>
            </w:pPr>
            <w:del w:id="12" w:author="Microsoft Office-gebruiker" w:date="2022-01-02T16:02:00Z">
              <w:r w:rsidRPr="004A56A2">
                <w:rPr>
                  <w:rFonts w:cstheme="minorHAnsi"/>
                  <w:lang w:val="fr-FR"/>
                </w:rPr>
                <w:delText>La gestion journalière comprend aussi bien les actes</w:delText>
              </w:r>
              <w:r>
                <w:rPr>
                  <w:rFonts w:cstheme="minorHAnsi"/>
                  <w:lang w:val="fr-FR"/>
                </w:rPr>
                <w:delText xml:space="preserve"> et les décisions qui n'</w:delText>
              </w:r>
              <w:r w:rsidRPr="004A56A2">
                <w:rPr>
                  <w:rFonts w:cstheme="minorHAnsi"/>
                  <w:lang w:val="fr-FR"/>
                </w:rPr>
                <w:delText>excèdent pas les besoins de la</w:delText>
              </w:r>
              <w:r>
                <w:rPr>
                  <w:rFonts w:cstheme="minorHAnsi"/>
                  <w:lang w:val="fr-FR"/>
                </w:rPr>
                <w:delText xml:space="preserve"> vie quotidienne de l'</w:delText>
              </w:r>
              <w:r w:rsidRPr="004A56A2">
                <w:rPr>
                  <w:rFonts w:cstheme="minorHAnsi"/>
                  <w:lang w:val="fr-FR"/>
                </w:rPr>
                <w:delText>association que les actes et les</w:delText>
              </w:r>
              <w:r>
                <w:rPr>
                  <w:rFonts w:cstheme="minorHAnsi"/>
                  <w:lang w:val="fr-FR"/>
                </w:rPr>
                <w:delText xml:space="preserve"> </w:delText>
              </w:r>
              <w:r w:rsidRPr="004A56A2">
                <w:rPr>
                  <w:rFonts w:cstheme="minorHAnsi"/>
                  <w:lang w:val="fr-FR"/>
                </w:rPr>
                <w:delText>déc</w:delText>
              </w:r>
              <w:r>
                <w:rPr>
                  <w:rFonts w:cstheme="minorHAnsi"/>
                  <w:lang w:val="fr-FR"/>
                </w:rPr>
                <w:delText>isions qui, soit en raison de l'intérêt mineur qu'</w:delText>
              </w:r>
              <w:r w:rsidRPr="004A56A2">
                <w:rPr>
                  <w:rFonts w:cstheme="minorHAnsi"/>
                  <w:lang w:val="fr-FR"/>
                </w:rPr>
                <w:delText>ils</w:delText>
              </w:r>
              <w:r>
                <w:rPr>
                  <w:rFonts w:cstheme="minorHAnsi"/>
                  <w:lang w:val="fr-FR"/>
                </w:rPr>
                <w:delText xml:space="preserve"> </w:delText>
              </w:r>
              <w:r w:rsidRPr="004A56A2">
                <w:rPr>
                  <w:rFonts w:cstheme="minorHAnsi"/>
                  <w:lang w:val="fr-FR"/>
                </w:rPr>
                <w:delText>représentent, soit en raison de leur caractère urgent, ne</w:delText>
              </w:r>
              <w:r>
                <w:rPr>
                  <w:rFonts w:cstheme="minorHAnsi"/>
                  <w:lang w:val="fr-FR"/>
                </w:rPr>
                <w:delText xml:space="preserve"> justifient pas l'intervention de l'organe d'</w:delText>
              </w:r>
              <w:r w:rsidRPr="004A56A2">
                <w:rPr>
                  <w:rFonts w:cstheme="minorHAnsi"/>
                  <w:lang w:val="fr-FR"/>
                </w:rPr>
                <w:delText>administration.</w:delText>
              </w:r>
            </w:del>
          </w:p>
          <w:p w14:paraId="40CDAC4F" w14:textId="77777777" w:rsidR="00DA333A" w:rsidRPr="004A56A2" w:rsidRDefault="00DA333A" w:rsidP="00DA333A">
            <w:pPr>
              <w:autoSpaceDE w:val="0"/>
              <w:autoSpaceDN w:val="0"/>
              <w:adjustRightInd w:val="0"/>
              <w:spacing w:after="0" w:line="240" w:lineRule="auto"/>
              <w:jc w:val="both"/>
              <w:rPr>
                <w:del w:id="13" w:author="Microsoft Office-gebruiker" w:date="2022-01-02T16:02:00Z"/>
                <w:rFonts w:cstheme="minorHAnsi"/>
                <w:lang w:val="fr-FR"/>
              </w:rPr>
            </w:pPr>
          </w:p>
          <w:p w14:paraId="6C91FD1B" w14:textId="2B275681" w:rsidR="00115F3A" w:rsidRPr="00DA333A" w:rsidRDefault="00DA333A" w:rsidP="00DA333A">
            <w:pPr>
              <w:jc w:val="both"/>
            </w:pPr>
            <w:del w:id="14" w:author="Microsoft Office-gebruiker" w:date="2022-01-02T16:02:00Z">
              <w:r w:rsidRPr="004A56A2">
                <w:rPr>
                  <w:rFonts w:cstheme="minorHAnsi"/>
                  <w:lang w:val="fr-FR"/>
                </w:rPr>
                <w:delText>La disposition selon laquelle la gestion journalière est</w:delText>
              </w:r>
              <w:r>
                <w:rPr>
                  <w:rFonts w:cstheme="minorHAnsi"/>
                  <w:lang w:val="fr-FR"/>
                </w:rPr>
                <w:delText xml:space="preserve"> </w:delText>
              </w:r>
              <w:r w:rsidRPr="004A56A2">
                <w:rPr>
                  <w:rFonts w:cstheme="minorHAnsi"/>
                  <w:lang w:val="fr-FR"/>
                </w:rPr>
                <w:delText>confiée à une ou plusieurs personnes agissant chacune</w:delText>
              </w:r>
              <w:r>
                <w:rPr>
                  <w:rFonts w:cstheme="minorHAnsi"/>
                  <w:lang w:val="fr-FR"/>
                </w:rPr>
                <w:delText xml:space="preserve"> </w:delText>
              </w:r>
              <w:r w:rsidRPr="004A56A2">
                <w:rPr>
                  <w:rFonts w:cstheme="minorHAnsi"/>
                  <w:lang w:val="fr-FR"/>
                </w:rPr>
                <w:delText>individuellement, conjointement ou collégialement, est</w:delText>
              </w:r>
              <w:r>
                <w:rPr>
                  <w:rFonts w:cstheme="minorHAnsi"/>
                  <w:lang w:val="fr-FR"/>
                </w:rPr>
                <w:delText xml:space="preserve"> </w:delText>
              </w:r>
              <w:r w:rsidRPr="004A56A2">
                <w:rPr>
                  <w:rFonts w:cstheme="minorHAnsi"/>
                  <w:lang w:val="fr-FR"/>
                </w:rPr>
                <w:delText xml:space="preserve">opposable aux </w:delText>
              </w:r>
              <w:r>
                <w:rPr>
                  <w:rFonts w:cstheme="minorHAnsi"/>
                  <w:lang w:val="fr-FR"/>
                </w:rPr>
                <w:delText>tiers aux conditions fixées à l'</w:delText>
              </w:r>
              <w:r w:rsidRPr="004A56A2">
                <w:rPr>
                  <w:rFonts w:cstheme="minorHAnsi"/>
                  <w:lang w:val="fr-FR"/>
                </w:rPr>
                <w:delText>article 2:18.</w:delText>
              </w:r>
              <w:r>
                <w:rPr>
                  <w:rFonts w:cstheme="minorHAnsi"/>
                  <w:lang w:val="fr-FR"/>
                </w:rPr>
                <w:delText xml:space="preserve"> </w:delText>
              </w:r>
              <w:r w:rsidRPr="004A56A2">
                <w:rPr>
                  <w:rFonts w:cstheme="minorHAnsi"/>
                  <w:lang w:val="fr-FR"/>
                </w:rPr>
                <w:delText>Les limitations au</w:delText>
              </w:r>
              <w:r>
                <w:rPr>
                  <w:rFonts w:cstheme="minorHAnsi"/>
                  <w:lang w:val="fr-FR"/>
                </w:rPr>
                <w:delText xml:space="preserve"> pouvoir de représentation de l'</w:delText>
              </w:r>
              <w:r w:rsidRPr="004A56A2">
                <w:rPr>
                  <w:rFonts w:cstheme="minorHAnsi"/>
                  <w:lang w:val="fr-FR"/>
                </w:rPr>
                <w:delText>organe</w:delText>
              </w:r>
              <w:r>
                <w:rPr>
                  <w:rFonts w:cstheme="minorHAnsi"/>
                  <w:lang w:val="fr-FR"/>
                </w:rPr>
                <w:delText xml:space="preserve"> </w:delText>
              </w:r>
              <w:r w:rsidRPr="004A56A2">
                <w:rPr>
                  <w:rFonts w:cstheme="minorHAnsi"/>
                  <w:lang w:val="fr-FR"/>
                </w:rPr>
                <w:delText>de gestion journalière ne sont toutefois pas opposables</w:delText>
              </w:r>
              <w:r>
                <w:rPr>
                  <w:rFonts w:cstheme="minorHAnsi"/>
                  <w:lang w:val="fr-FR"/>
                </w:rPr>
                <w:delText xml:space="preserve"> </w:delText>
              </w:r>
              <w:r w:rsidRPr="004A56A2">
                <w:rPr>
                  <w:rFonts w:cstheme="minorHAnsi"/>
                  <w:lang w:val="fr-FR"/>
                </w:rPr>
                <w:delText>aux tiers, même si elles sont publiées.</w:delText>
              </w:r>
            </w:del>
            <w:ins w:id="15" w:author="Microsoft Office-gebruiker" w:date="2022-01-02T16:02:00Z">
              <w:r w:rsidRPr="00115F3A">
                <w:rPr>
                  <w:rFonts w:cstheme="minorHAnsi"/>
                  <w:lang w:val="fr-FR"/>
                </w:rPr>
                <w:t>[ … ]</w:t>
              </w:r>
            </w:ins>
            <w:bookmarkStart w:id="16" w:name="_GoBack"/>
            <w:bookmarkEnd w:id="16"/>
          </w:p>
        </w:tc>
      </w:tr>
      <w:tr w:rsidR="00115F3A" w:rsidRPr="00645D3A" w14:paraId="27811ADC" w14:textId="77777777" w:rsidTr="00645D3A">
        <w:trPr>
          <w:trHeight w:val="642"/>
        </w:trPr>
        <w:tc>
          <w:tcPr>
            <w:tcW w:w="2122" w:type="dxa"/>
          </w:tcPr>
          <w:p w14:paraId="402A7487" w14:textId="77777777" w:rsidR="00115F3A" w:rsidRDefault="00115F3A" w:rsidP="00CC46AB">
            <w:pPr>
              <w:spacing w:after="0" w:line="240" w:lineRule="auto"/>
              <w:jc w:val="both"/>
              <w:rPr>
                <w:rFonts w:cs="Calibri"/>
                <w:lang w:val="nl-BE"/>
              </w:rPr>
            </w:pPr>
            <w:r>
              <w:rPr>
                <w:rFonts w:cs="Calibri"/>
                <w:lang w:val="nl-BE"/>
              </w:rPr>
              <w:t>Wetsvoorstel 553</w:t>
            </w:r>
          </w:p>
        </w:tc>
        <w:tc>
          <w:tcPr>
            <w:tcW w:w="5670" w:type="dxa"/>
            <w:shd w:val="clear" w:color="auto" w:fill="auto"/>
          </w:tcPr>
          <w:p w14:paraId="37C52554" w14:textId="77777777" w:rsidR="00115F3A" w:rsidRDefault="00115F3A" w:rsidP="00CC46AB">
            <w:pPr>
              <w:spacing w:after="0" w:line="240" w:lineRule="auto"/>
              <w:jc w:val="both"/>
              <w:rPr>
                <w:rFonts w:cstheme="minorHAnsi"/>
                <w:lang w:val="nl-BE"/>
              </w:rPr>
            </w:pPr>
            <w:r w:rsidRPr="00115F3A">
              <w:rPr>
                <w:rFonts w:cstheme="minorHAnsi"/>
                <w:lang w:val="nl-BE"/>
              </w:rPr>
              <w:t>In Boek 10 van hetzelfde Wetboek wordt “Afdeling 2. Dagelijks bestuur.”, dat het artikel 10:10 omvat, opgeheven.</w:t>
            </w:r>
          </w:p>
        </w:tc>
        <w:tc>
          <w:tcPr>
            <w:tcW w:w="5953" w:type="dxa"/>
            <w:gridSpan w:val="2"/>
            <w:shd w:val="clear" w:color="auto" w:fill="auto"/>
          </w:tcPr>
          <w:p w14:paraId="2135C988" w14:textId="77777777" w:rsidR="00115F3A" w:rsidRPr="00115F3A" w:rsidRDefault="00115F3A" w:rsidP="00CC46AB">
            <w:pPr>
              <w:spacing w:after="0" w:line="240" w:lineRule="auto"/>
              <w:jc w:val="both"/>
              <w:rPr>
                <w:rFonts w:cstheme="minorHAnsi"/>
                <w:lang w:val="fr-FR"/>
              </w:rPr>
            </w:pPr>
            <w:r w:rsidRPr="00115F3A">
              <w:rPr>
                <w:rFonts w:cstheme="minorHAnsi"/>
                <w:lang w:val="fr-FR"/>
              </w:rPr>
              <w:t>Au Livre 10 du même Code la “Section 2. Gestion journalière.”, qui comporte l’article 10:10, est abrogé.</w:t>
            </w:r>
          </w:p>
        </w:tc>
      </w:tr>
      <w:tr w:rsidR="00115F3A" w:rsidRPr="00645D3A" w14:paraId="6E56B672" w14:textId="77777777" w:rsidTr="00115F3A">
        <w:trPr>
          <w:trHeight w:val="377"/>
        </w:trPr>
        <w:tc>
          <w:tcPr>
            <w:tcW w:w="2122" w:type="dxa"/>
          </w:tcPr>
          <w:p w14:paraId="1EF02318" w14:textId="77777777" w:rsidR="00115F3A" w:rsidRDefault="00115F3A" w:rsidP="00CC46AB">
            <w:pPr>
              <w:spacing w:after="0" w:line="240" w:lineRule="auto"/>
              <w:jc w:val="both"/>
              <w:rPr>
                <w:rFonts w:cs="Calibri"/>
                <w:lang w:val="nl-BE"/>
              </w:rPr>
            </w:pPr>
            <w:r>
              <w:rPr>
                <w:rFonts w:cs="Calibri"/>
                <w:lang w:val="nl-BE"/>
              </w:rPr>
              <w:t>MvT 553</w:t>
            </w:r>
          </w:p>
        </w:tc>
        <w:tc>
          <w:tcPr>
            <w:tcW w:w="5670" w:type="dxa"/>
            <w:shd w:val="clear" w:color="auto" w:fill="auto"/>
          </w:tcPr>
          <w:p w14:paraId="7D7F19E5" w14:textId="77777777" w:rsidR="00115F3A" w:rsidRPr="00115F3A" w:rsidRDefault="00115F3A" w:rsidP="00115F3A">
            <w:pPr>
              <w:spacing w:after="0" w:line="240" w:lineRule="auto"/>
              <w:jc w:val="both"/>
              <w:rPr>
                <w:rFonts w:cstheme="minorHAnsi"/>
                <w:lang w:val="nl-BE"/>
              </w:rPr>
            </w:pPr>
            <w:r w:rsidRPr="00115F3A">
              <w:rPr>
                <w:rFonts w:cstheme="minorHAnsi"/>
                <w:lang w:val="nl-BE"/>
              </w:rPr>
              <w:t>Dat in een IVZW het dagelijks bestuur kan worden opgedragen wordt al lang niet betwist omwille van de grote flexibiliteit in de uittekening van het organogram. Tal van andere organen zijn mogelijk.</w:t>
            </w:r>
          </w:p>
          <w:p w14:paraId="10115FA7" w14:textId="77777777" w:rsidR="00115F3A" w:rsidRPr="00115F3A" w:rsidRDefault="00115F3A" w:rsidP="00115F3A">
            <w:pPr>
              <w:spacing w:after="0" w:line="240" w:lineRule="auto"/>
              <w:jc w:val="both"/>
              <w:rPr>
                <w:rFonts w:cstheme="minorHAnsi"/>
                <w:lang w:val="nl-BE"/>
              </w:rPr>
            </w:pPr>
          </w:p>
          <w:p w14:paraId="058F4E15" w14:textId="77777777" w:rsidR="00115F3A" w:rsidRPr="00115F3A" w:rsidRDefault="00115F3A" w:rsidP="00115F3A">
            <w:pPr>
              <w:spacing w:after="0" w:line="240" w:lineRule="auto"/>
              <w:jc w:val="both"/>
              <w:rPr>
                <w:rFonts w:cstheme="minorHAnsi"/>
                <w:lang w:val="nl-BE"/>
              </w:rPr>
            </w:pPr>
            <w:r w:rsidRPr="00115F3A">
              <w:rPr>
                <w:rFonts w:cstheme="minorHAnsi"/>
                <w:lang w:val="nl-BE"/>
              </w:rPr>
              <w:t>Artikel 10:10 WVV is echter beperkend en gaat in tegen de oorspronkelijke bedoeling van de wetgever van 1919, met name een zo grote mogelijke vrijheid laten.</w:t>
            </w:r>
          </w:p>
          <w:p w14:paraId="65B328E2" w14:textId="77777777" w:rsidR="00115F3A" w:rsidRPr="00115F3A" w:rsidRDefault="00115F3A" w:rsidP="00115F3A">
            <w:pPr>
              <w:spacing w:after="0" w:line="240" w:lineRule="auto"/>
              <w:jc w:val="both"/>
              <w:rPr>
                <w:rFonts w:cstheme="minorHAnsi"/>
                <w:lang w:val="nl-BE"/>
              </w:rPr>
            </w:pPr>
          </w:p>
          <w:p w14:paraId="25345B37" w14:textId="77777777" w:rsidR="00115F3A" w:rsidRPr="00115F3A" w:rsidRDefault="00115F3A" w:rsidP="00115F3A">
            <w:pPr>
              <w:spacing w:after="0" w:line="240" w:lineRule="auto"/>
              <w:jc w:val="both"/>
              <w:rPr>
                <w:rFonts w:cstheme="minorHAnsi"/>
                <w:lang w:val="nl-BE"/>
              </w:rPr>
            </w:pPr>
            <w:r w:rsidRPr="00115F3A">
              <w:rPr>
                <w:rFonts w:cstheme="minorHAnsi"/>
                <w:lang w:val="nl-BE"/>
              </w:rPr>
              <w:t>Vooreerst kan enkel aan het bestuursorgaan de bevoegdheid worden verleend het dagelijks bestuur te delegeren. En dus niet aan de algemene vergadering.</w:t>
            </w:r>
          </w:p>
          <w:p w14:paraId="649C2325" w14:textId="77777777" w:rsidR="00115F3A" w:rsidRPr="00115F3A" w:rsidRDefault="00115F3A" w:rsidP="00115F3A">
            <w:pPr>
              <w:spacing w:after="0" w:line="240" w:lineRule="auto"/>
              <w:jc w:val="both"/>
              <w:rPr>
                <w:rFonts w:cstheme="minorHAnsi"/>
                <w:lang w:val="nl-BE"/>
              </w:rPr>
            </w:pPr>
          </w:p>
          <w:p w14:paraId="54FD3E4C" w14:textId="77777777" w:rsidR="00115F3A" w:rsidRPr="00115F3A" w:rsidRDefault="00115F3A" w:rsidP="00115F3A">
            <w:pPr>
              <w:spacing w:after="0" w:line="240" w:lineRule="auto"/>
              <w:jc w:val="both"/>
              <w:rPr>
                <w:rFonts w:cstheme="minorHAnsi"/>
                <w:lang w:val="nl-BE"/>
              </w:rPr>
            </w:pPr>
            <w:r w:rsidRPr="00115F3A">
              <w:rPr>
                <w:rFonts w:cstheme="minorHAnsi"/>
                <w:lang w:val="nl-BE"/>
              </w:rPr>
              <w:t>Bovendien wordt de prokuraleer toegepast, terwijl er geen prokura geldt voor andere bestuursorganen van de IVZW.</w:t>
            </w:r>
          </w:p>
          <w:p w14:paraId="124BCD1E" w14:textId="77777777" w:rsidR="00115F3A" w:rsidRPr="00115F3A" w:rsidRDefault="00115F3A" w:rsidP="00115F3A">
            <w:pPr>
              <w:spacing w:after="0" w:line="240" w:lineRule="auto"/>
              <w:jc w:val="both"/>
              <w:rPr>
                <w:rFonts w:cstheme="minorHAnsi"/>
                <w:lang w:val="nl-BE"/>
              </w:rPr>
            </w:pPr>
          </w:p>
          <w:p w14:paraId="0108B3C5" w14:textId="77777777" w:rsidR="00115F3A" w:rsidRPr="00115F3A" w:rsidRDefault="00115F3A" w:rsidP="00115F3A">
            <w:pPr>
              <w:spacing w:after="0" w:line="240" w:lineRule="auto"/>
              <w:jc w:val="both"/>
              <w:rPr>
                <w:rFonts w:cstheme="minorHAnsi"/>
                <w:lang w:val="nl-BE"/>
              </w:rPr>
            </w:pPr>
            <w:r w:rsidRPr="00115F3A">
              <w:rPr>
                <w:rFonts w:cstheme="minorHAnsi"/>
                <w:lang w:val="nl-BE"/>
              </w:rPr>
              <w:t>Bijgevolg wordt deze bepaling opgeheven, zodat opnieuw de vrijheid wordt gelaten: artikel 10:9 WVV laat toe dat een orgaan van dagelijks bestuur wordt ingericht.</w:t>
            </w:r>
          </w:p>
        </w:tc>
        <w:tc>
          <w:tcPr>
            <w:tcW w:w="5953" w:type="dxa"/>
            <w:gridSpan w:val="2"/>
            <w:shd w:val="clear" w:color="auto" w:fill="auto"/>
          </w:tcPr>
          <w:p w14:paraId="45E54510" w14:textId="77777777" w:rsidR="00115F3A" w:rsidRPr="00115F3A" w:rsidRDefault="00115F3A" w:rsidP="00115F3A">
            <w:pPr>
              <w:spacing w:after="0" w:line="240" w:lineRule="auto"/>
              <w:jc w:val="both"/>
              <w:rPr>
                <w:rFonts w:cstheme="minorHAnsi"/>
                <w:lang w:val="fr-FR"/>
              </w:rPr>
            </w:pPr>
            <w:r w:rsidRPr="00115F3A">
              <w:rPr>
                <w:rFonts w:cstheme="minorHAnsi"/>
                <w:lang w:val="fr-FR"/>
              </w:rPr>
              <w:t>Le fait que la gestion journalière dans une AISBL peut être déléguée n’est, depuis longtemps, sujet à aucune contestation en raison de la grande flexibilité dans la conception de l’organigramme. De nombreux autres organes sont possibles.</w:t>
            </w:r>
          </w:p>
          <w:p w14:paraId="07974F02" w14:textId="77777777" w:rsidR="00115F3A" w:rsidRPr="00115F3A" w:rsidRDefault="00115F3A" w:rsidP="00115F3A">
            <w:pPr>
              <w:spacing w:after="0" w:line="240" w:lineRule="auto"/>
              <w:jc w:val="both"/>
              <w:rPr>
                <w:rFonts w:cstheme="minorHAnsi"/>
                <w:lang w:val="fr-FR"/>
              </w:rPr>
            </w:pPr>
          </w:p>
          <w:p w14:paraId="52BEB6A6" w14:textId="77777777" w:rsidR="00115F3A" w:rsidRPr="00115F3A" w:rsidRDefault="00115F3A" w:rsidP="00115F3A">
            <w:pPr>
              <w:spacing w:after="0" w:line="240" w:lineRule="auto"/>
              <w:jc w:val="both"/>
              <w:rPr>
                <w:rFonts w:cstheme="minorHAnsi"/>
                <w:lang w:val="fr-FR"/>
              </w:rPr>
            </w:pPr>
            <w:r w:rsidRPr="00115F3A">
              <w:rPr>
                <w:rFonts w:cstheme="minorHAnsi"/>
                <w:lang w:val="fr-FR"/>
              </w:rPr>
              <w:t>L’article 10:10 du CSA est cependant restrictif et va à l’encontre de l’intention initiale du législateur de 1919, à savoir de laisser la plus grande liberté possible.</w:t>
            </w:r>
          </w:p>
          <w:p w14:paraId="7971DD9C" w14:textId="77777777" w:rsidR="00115F3A" w:rsidRPr="00115F3A" w:rsidRDefault="00115F3A" w:rsidP="00115F3A">
            <w:pPr>
              <w:spacing w:after="0" w:line="240" w:lineRule="auto"/>
              <w:jc w:val="both"/>
              <w:rPr>
                <w:rFonts w:cstheme="minorHAnsi"/>
                <w:lang w:val="fr-FR"/>
              </w:rPr>
            </w:pPr>
          </w:p>
          <w:p w14:paraId="204FABAD" w14:textId="77777777" w:rsidR="00115F3A" w:rsidRPr="00115F3A" w:rsidRDefault="00115F3A" w:rsidP="00115F3A">
            <w:pPr>
              <w:spacing w:after="0" w:line="240" w:lineRule="auto"/>
              <w:jc w:val="both"/>
              <w:rPr>
                <w:rFonts w:cstheme="minorHAnsi"/>
                <w:lang w:val="fr-FR"/>
              </w:rPr>
            </w:pPr>
            <w:r w:rsidRPr="00115F3A">
              <w:rPr>
                <w:rFonts w:cstheme="minorHAnsi"/>
                <w:lang w:val="fr-FR"/>
              </w:rPr>
              <w:t>Tout d’abord, le pouvoir de déléguer la gestion journalière ne peut être conféré qu’à l’organe d’administration. Ce pouvoir ne peut donc pas être conféré à l’assemblée générale.</w:t>
            </w:r>
          </w:p>
          <w:p w14:paraId="2B79C505" w14:textId="77777777" w:rsidR="00115F3A" w:rsidRPr="00115F3A" w:rsidRDefault="00115F3A" w:rsidP="00115F3A">
            <w:pPr>
              <w:spacing w:after="0" w:line="240" w:lineRule="auto"/>
              <w:jc w:val="both"/>
              <w:rPr>
                <w:rFonts w:cstheme="minorHAnsi"/>
                <w:lang w:val="fr-FR"/>
              </w:rPr>
            </w:pPr>
          </w:p>
          <w:p w14:paraId="79881AFE" w14:textId="77777777" w:rsidR="00115F3A" w:rsidRPr="00115F3A" w:rsidRDefault="00115F3A" w:rsidP="00115F3A">
            <w:pPr>
              <w:spacing w:after="0" w:line="240" w:lineRule="auto"/>
              <w:jc w:val="both"/>
              <w:rPr>
                <w:rFonts w:cstheme="minorHAnsi"/>
                <w:lang w:val="fr-FR"/>
              </w:rPr>
            </w:pPr>
            <w:r w:rsidRPr="00115F3A">
              <w:rPr>
                <w:rFonts w:cstheme="minorHAnsi"/>
                <w:lang w:val="fr-FR"/>
              </w:rPr>
              <w:t>En outre, le système de la “prokura” est appliqué, alors qu’aucune “prokura” ne s’applique à d’autres organes d’administration de l’AISBL.</w:t>
            </w:r>
          </w:p>
          <w:p w14:paraId="75807BBB" w14:textId="77777777" w:rsidR="00115F3A" w:rsidRPr="00115F3A" w:rsidRDefault="00115F3A" w:rsidP="00115F3A">
            <w:pPr>
              <w:spacing w:after="0" w:line="240" w:lineRule="auto"/>
              <w:jc w:val="both"/>
              <w:rPr>
                <w:rFonts w:cstheme="minorHAnsi"/>
                <w:lang w:val="fr-FR"/>
              </w:rPr>
            </w:pPr>
          </w:p>
          <w:p w14:paraId="5D179FB4" w14:textId="77777777" w:rsidR="00115F3A" w:rsidRPr="00115F3A" w:rsidRDefault="00115F3A" w:rsidP="00115F3A">
            <w:pPr>
              <w:spacing w:after="0" w:line="240" w:lineRule="auto"/>
              <w:jc w:val="both"/>
              <w:rPr>
                <w:rFonts w:cstheme="minorHAnsi"/>
                <w:lang w:val="fr-FR"/>
              </w:rPr>
            </w:pPr>
            <w:r w:rsidRPr="00115F3A">
              <w:rPr>
                <w:rFonts w:cstheme="minorHAnsi"/>
                <w:lang w:val="fr-FR"/>
              </w:rPr>
              <w:t>Partant, ces dispositions sont supprimées afin de laisser à nouveau la liberté: l’article 10:9 du CSA permet la création d’un organe de gestion journalière.</w:t>
            </w:r>
          </w:p>
        </w:tc>
      </w:tr>
      <w:tr w:rsidR="00115F3A" w:rsidRPr="00115F3A" w14:paraId="1A807289" w14:textId="77777777" w:rsidTr="00115F3A">
        <w:trPr>
          <w:trHeight w:val="377"/>
        </w:trPr>
        <w:tc>
          <w:tcPr>
            <w:tcW w:w="2122" w:type="dxa"/>
          </w:tcPr>
          <w:p w14:paraId="0FA22F80" w14:textId="77777777" w:rsidR="00115F3A" w:rsidRDefault="00115F3A" w:rsidP="00CC46AB">
            <w:pPr>
              <w:spacing w:after="0" w:line="240" w:lineRule="auto"/>
              <w:jc w:val="both"/>
              <w:rPr>
                <w:rFonts w:cs="Calibri"/>
                <w:lang w:val="nl-BE"/>
              </w:rPr>
            </w:pPr>
            <w:r>
              <w:rPr>
                <w:rFonts w:cs="Calibri"/>
                <w:lang w:val="nl-BE"/>
              </w:rPr>
              <w:lastRenderedPageBreak/>
              <w:t>RvSt 553</w:t>
            </w:r>
          </w:p>
        </w:tc>
        <w:tc>
          <w:tcPr>
            <w:tcW w:w="5670" w:type="dxa"/>
            <w:shd w:val="clear" w:color="auto" w:fill="auto"/>
          </w:tcPr>
          <w:p w14:paraId="5C04ED2F" w14:textId="77777777" w:rsidR="00115F3A" w:rsidRPr="00115F3A" w:rsidRDefault="00115F3A" w:rsidP="00115F3A">
            <w:pPr>
              <w:spacing w:after="0" w:line="240" w:lineRule="auto"/>
              <w:jc w:val="both"/>
              <w:rPr>
                <w:rFonts w:cstheme="minorHAnsi"/>
                <w:lang w:val="nl-BE"/>
              </w:rPr>
            </w:pPr>
            <w:r>
              <w:rPr>
                <w:rFonts w:cstheme="minorHAnsi"/>
                <w:lang w:val="nl-BE"/>
              </w:rPr>
              <w:t>Geen opmerkingen.</w:t>
            </w:r>
          </w:p>
        </w:tc>
        <w:tc>
          <w:tcPr>
            <w:tcW w:w="5953" w:type="dxa"/>
            <w:gridSpan w:val="2"/>
            <w:shd w:val="clear" w:color="auto" w:fill="auto"/>
          </w:tcPr>
          <w:p w14:paraId="440BF9F1" w14:textId="77777777" w:rsidR="00115F3A" w:rsidRPr="00115F3A" w:rsidRDefault="00115F3A" w:rsidP="00115F3A">
            <w:pPr>
              <w:spacing w:after="0" w:line="240" w:lineRule="auto"/>
              <w:jc w:val="both"/>
              <w:rPr>
                <w:rFonts w:cstheme="minorHAnsi"/>
                <w:lang w:val="fr-FR"/>
              </w:rPr>
            </w:pPr>
            <w:r>
              <w:rPr>
                <w:rFonts w:cstheme="minorHAnsi"/>
                <w:lang w:val="fr-FR"/>
              </w:rPr>
              <w:t>Pas de remarques.</w:t>
            </w:r>
          </w:p>
        </w:tc>
      </w:tr>
      <w:tr w:rsidR="00CC46AB" w:rsidRPr="00A37823" w14:paraId="1C13DC98" w14:textId="77777777" w:rsidTr="00115F3A">
        <w:trPr>
          <w:trHeight w:val="377"/>
        </w:trPr>
        <w:tc>
          <w:tcPr>
            <w:tcW w:w="2122" w:type="dxa"/>
          </w:tcPr>
          <w:p w14:paraId="4CB6BF65" w14:textId="77777777" w:rsidR="00CC46AB" w:rsidRDefault="00CC46AB" w:rsidP="00CC46AB">
            <w:pPr>
              <w:spacing w:after="0" w:line="240" w:lineRule="auto"/>
              <w:jc w:val="both"/>
              <w:rPr>
                <w:rFonts w:cs="Calibri"/>
                <w:lang w:val="nl-BE"/>
              </w:rPr>
            </w:pPr>
            <w:r>
              <w:rPr>
                <w:rFonts w:cs="Calibri"/>
                <w:lang w:val="nl-BE"/>
              </w:rPr>
              <w:t>WVV</w:t>
            </w:r>
          </w:p>
        </w:tc>
        <w:tc>
          <w:tcPr>
            <w:tcW w:w="5670" w:type="dxa"/>
            <w:shd w:val="clear" w:color="auto" w:fill="auto"/>
          </w:tcPr>
          <w:p w14:paraId="19D9666D" w14:textId="77777777" w:rsidR="00CC46AB" w:rsidRDefault="00CC46AB" w:rsidP="00CC46AB">
            <w:pPr>
              <w:spacing w:after="0" w:line="240" w:lineRule="auto"/>
              <w:jc w:val="both"/>
              <w:rPr>
                <w:rFonts w:cstheme="minorHAnsi"/>
                <w:lang w:val="nl-BE"/>
              </w:rPr>
            </w:pPr>
            <w:r w:rsidRPr="004A56A2">
              <w:rPr>
                <w:rFonts w:cstheme="minorHAnsi"/>
                <w:lang w:val="nl-BE"/>
              </w:rPr>
              <w:t>De statuten kunnen bepalen dat het bestuursorgaan</w:t>
            </w:r>
            <w:r>
              <w:rPr>
                <w:rFonts w:cstheme="minorHAnsi"/>
                <w:lang w:val="nl-BE"/>
              </w:rPr>
              <w:t xml:space="preserve"> </w:t>
            </w:r>
            <w:r w:rsidRPr="004A56A2">
              <w:rPr>
                <w:rFonts w:cstheme="minorHAnsi"/>
                <w:lang w:val="nl-BE"/>
              </w:rPr>
              <w:t>het dagelijks bestuur van de vereniging,</w:t>
            </w:r>
            <w:r>
              <w:rPr>
                <w:rFonts w:cstheme="minorHAnsi"/>
                <w:lang w:val="nl-BE"/>
              </w:rPr>
              <w:t xml:space="preserve"> </w:t>
            </w:r>
            <w:r w:rsidRPr="004A56A2">
              <w:rPr>
                <w:rFonts w:cstheme="minorHAnsi"/>
                <w:lang w:val="nl-BE"/>
              </w:rPr>
              <w:t>alsook de vertegenwoordiging van de vereniging wat</w:t>
            </w:r>
            <w:r>
              <w:rPr>
                <w:rFonts w:cstheme="minorHAnsi"/>
                <w:lang w:val="nl-BE"/>
              </w:rPr>
              <w:t xml:space="preserve"> </w:t>
            </w:r>
            <w:r w:rsidRPr="004A56A2">
              <w:rPr>
                <w:rFonts w:cstheme="minorHAnsi"/>
                <w:lang w:val="nl-BE"/>
              </w:rPr>
              <w:t>dat bestuur aangaat, kan opdragen aan een of meer</w:t>
            </w:r>
            <w:r>
              <w:rPr>
                <w:rFonts w:cstheme="minorHAnsi"/>
                <w:lang w:val="nl-BE"/>
              </w:rPr>
              <w:t xml:space="preserve"> </w:t>
            </w:r>
            <w:r w:rsidRPr="004A56A2">
              <w:rPr>
                <w:rFonts w:cstheme="minorHAnsi"/>
                <w:lang w:val="nl-BE"/>
              </w:rPr>
              <w:t>personen, die elk alleen, gezamenlijk of als college</w:t>
            </w:r>
            <w:r>
              <w:rPr>
                <w:rFonts w:cstheme="minorHAnsi"/>
                <w:lang w:val="nl-BE"/>
              </w:rPr>
              <w:t xml:space="preserve"> </w:t>
            </w:r>
            <w:r w:rsidRPr="004A56A2">
              <w:rPr>
                <w:rFonts w:cstheme="minorHAnsi"/>
                <w:lang w:val="nl-BE"/>
              </w:rPr>
              <w:t>optreden. Het bestuursorgaan dat het dagelijks bestuur</w:t>
            </w:r>
            <w:r>
              <w:rPr>
                <w:rFonts w:cstheme="minorHAnsi"/>
                <w:lang w:val="nl-BE"/>
              </w:rPr>
              <w:t xml:space="preserve"> </w:t>
            </w:r>
            <w:r w:rsidRPr="004A56A2">
              <w:rPr>
                <w:rFonts w:cstheme="minorHAnsi"/>
                <w:lang w:val="nl-BE"/>
              </w:rPr>
              <w:t>heeft aangesteld is belast met het toezicht op dit orgaan.</w:t>
            </w:r>
          </w:p>
          <w:p w14:paraId="443B2A2E" w14:textId="77777777" w:rsidR="00CC46AB" w:rsidRPr="004A56A2" w:rsidRDefault="00CC46AB" w:rsidP="00CC46AB">
            <w:pPr>
              <w:autoSpaceDE w:val="0"/>
              <w:autoSpaceDN w:val="0"/>
              <w:adjustRightInd w:val="0"/>
              <w:spacing w:after="0" w:line="240" w:lineRule="auto"/>
              <w:jc w:val="both"/>
              <w:rPr>
                <w:rFonts w:cstheme="minorHAnsi"/>
                <w:lang w:val="nl-BE"/>
              </w:rPr>
            </w:pPr>
          </w:p>
          <w:p w14:paraId="2CCE0499" w14:textId="77777777" w:rsidR="00CC46AB" w:rsidRDefault="00CC46AB" w:rsidP="00CC46AB">
            <w:pPr>
              <w:autoSpaceDE w:val="0"/>
              <w:autoSpaceDN w:val="0"/>
              <w:adjustRightInd w:val="0"/>
              <w:spacing w:after="0" w:line="240" w:lineRule="auto"/>
              <w:jc w:val="both"/>
              <w:rPr>
                <w:rFonts w:cstheme="minorHAnsi"/>
                <w:lang w:val="nl-BE"/>
              </w:rPr>
            </w:pPr>
            <w:r w:rsidRPr="004A56A2">
              <w:rPr>
                <w:rFonts w:cstheme="minorHAnsi"/>
                <w:lang w:val="nl-BE"/>
              </w:rPr>
              <w:t>Het dagelijks bestuur omvat zowel de handelingen</w:t>
            </w:r>
            <w:r>
              <w:rPr>
                <w:rFonts w:cstheme="minorHAnsi"/>
                <w:lang w:val="nl-BE"/>
              </w:rPr>
              <w:t xml:space="preserve"> </w:t>
            </w:r>
            <w:r w:rsidRPr="004A56A2">
              <w:rPr>
                <w:rFonts w:cstheme="minorHAnsi"/>
                <w:lang w:val="nl-BE"/>
              </w:rPr>
              <w:t>en de beslissingen die niet verder reiken dan de behoeften</w:t>
            </w:r>
            <w:r>
              <w:rPr>
                <w:rFonts w:cstheme="minorHAnsi"/>
                <w:lang w:val="nl-BE"/>
              </w:rPr>
              <w:t xml:space="preserve"> </w:t>
            </w:r>
            <w:r w:rsidRPr="004A56A2">
              <w:rPr>
                <w:rFonts w:cstheme="minorHAnsi"/>
                <w:lang w:val="nl-BE"/>
              </w:rPr>
              <w:t>van het dagelijks leven van de vereniging, als</w:t>
            </w:r>
            <w:r>
              <w:rPr>
                <w:rFonts w:cstheme="minorHAnsi"/>
                <w:lang w:val="nl-BE"/>
              </w:rPr>
              <w:t xml:space="preserve"> </w:t>
            </w:r>
            <w:r w:rsidRPr="004A56A2">
              <w:rPr>
                <w:rFonts w:cstheme="minorHAnsi"/>
                <w:lang w:val="nl-BE"/>
              </w:rPr>
              <w:t>de handelingen en de beslissingen die, ofwel om reden</w:t>
            </w:r>
            <w:r>
              <w:rPr>
                <w:rFonts w:cstheme="minorHAnsi"/>
                <w:lang w:val="nl-BE"/>
              </w:rPr>
              <w:t xml:space="preserve"> </w:t>
            </w:r>
            <w:r w:rsidRPr="004A56A2">
              <w:rPr>
                <w:rFonts w:cstheme="minorHAnsi"/>
                <w:lang w:val="nl-BE"/>
              </w:rPr>
              <w:t>van hun minder belang dat ze vertonen, ofwel omwille</w:t>
            </w:r>
            <w:r>
              <w:rPr>
                <w:rFonts w:cstheme="minorHAnsi"/>
                <w:lang w:val="nl-BE"/>
              </w:rPr>
              <w:t xml:space="preserve"> </w:t>
            </w:r>
            <w:r w:rsidRPr="004A56A2">
              <w:rPr>
                <w:rFonts w:cstheme="minorHAnsi"/>
                <w:lang w:val="nl-BE"/>
              </w:rPr>
              <w:t>van hun spoedeisend karakter, de tussenkomst van het</w:t>
            </w:r>
            <w:r>
              <w:rPr>
                <w:rFonts w:cstheme="minorHAnsi"/>
                <w:lang w:val="nl-BE"/>
              </w:rPr>
              <w:t xml:space="preserve"> </w:t>
            </w:r>
            <w:r w:rsidRPr="004A56A2">
              <w:rPr>
                <w:rFonts w:cstheme="minorHAnsi"/>
                <w:lang w:val="nl-BE"/>
              </w:rPr>
              <w:t>bestuursorgaan niet rechtvaardigen.</w:t>
            </w:r>
          </w:p>
          <w:p w14:paraId="76932BE8" w14:textId="77777777" w:rsidR="00CC46AB" w:rsidRPr="004A56A2" w:rsidRDefault="00CC46AB" w:rsidP="00CC46AB">
            <w:pPr>
              <w:autoSpaceDE w:val="0"/>
              <w:autoSpaceDN w:val="0"/>
              <w:adjustRightInd w:val="0"/>
              <w:spacing w:after="0" w:line="240" w:lineRule="auto"/>
              <w:jc w:val="both"/>
              <w:rPr>
                <w:rFonts w:cstheme="minorHAnsi"/>
                <w:lang w:val="nl-BE"/>
              </w:rPr>
            </w:pPr>
          </w:p>
          <w:p w14:paraId="07086AAE" w14:textId="77777777" w:rsidR="00CC46AB" w:rsidRPr="00A072A3" w:rsidRDefault="00CC46AB" w:rsidP="00CC46AB">
            <w:pPr>
              <w:autoSpaceDE w:val="0"/>
              <w:autoSpaceDN w:val="0"/>
              <w:adjustRightInd w:val="0"/>
              <w:spacing w:after="0" w:line="240" w:lineRule="auto"/>
              <w:jc w:val="both"/>
              <w:rPr>
                <w:rFonts w:cstheme="minorHAnsi"/>
                <w:lang w:val="nl-BE"/>
              </w:rPr>
            </w:pPr>
            <w:r w:rsidRPr="004A56A2">
              <w:rPr>
                <w:rFonts w:cstheme="minorHAnsi"/>
                <w:lang w:val="nl-BE"/>
              </w:rPr>
              <w:t>De bepaling dat het dagelijks bestuur wordt opgedragen</w:t>
            </w:r>
            <w:r>
              <w:rPr>
                <w:rFonts w:cstheme="minorHAnsi"/>
                <w:lang w:val="nl-BE"/>
              </w:rPr>
              <w:t xml:space="preserve"> </w:t>
            </w:r>
            <w:r w:rsidRPr="004A56A2">
              <w:rPr>
                <w:rFonts w:cstheme="minorHAnsi"/>
                <w:lang w:val="nl-BE"/>
              </w:rPr>
              <w:t>aan een of meer personen die elk alleen,</w:t>
            </w:r>
            <w:r>
              <w:rPr>
                <w:rFonts w:cstheme="minorHAnsi"/>
                <w:lang w:val="nl-BE"/>
              </w:rPr>
              <w:t xml:space="preserve"> </w:t>
            </w:r>
            <w:r w:rsidRPr="004A56A2">
              <w:rPr>
                <w:rFonts w:cstheme="minorHAnsi"/>
                <w:lang w:val="nl-BE"/>
              </w:rPr>
              <w:t>gezamenlijk of als college optreden, kan aan derden</w:t>
            </w:r>
            <w:r>
              <w:rPr>
                <w:rFonts w:cstheme="minorHAnsi"/>
                <w:lang w:val="nl-BE"/>
              </w:rPr>
              <w:t xml:space="preserve"> </w:t>
            </w:r>
            <w:r w:rsidRPr="004A56A2">
              <w:rPr>
                <w:rFonts w:cstheme="minorHAnsi"/>
                <w:lang w:val="nl-BE"/>
              </w:rPr>
              <w:t>worden tegengeworpen onder de voorwaarden bepaald</w:t>
            </w:r>
            <w:r>
              <w:rPr>
                <w:rFonts w:cstheme="minorHAnsi"/>
                <w:lang w:val="nl-BE"/>
              </w:rPr>
              <w:t xml:space="preserve"> </w:t>
            </w:r>
            <w:r w:rsidRPr="004A56A2">
              <w:rPr>
                <w:rFonts w:cstheme="minorHAnsi"/>
                <w:lang w:val="nl-BE"/>
              </w:rPr>
              <w:t>in artikel 2:18.</w:t>
            </w:r>
            <w:r>
              <w:rPr>
                <w:rFonts w:cstheme="minorHAnsi"/>
                <w:lang w:val="nl-BE"/>
              </w:rPr>
              <w:t xml:space="preserve"> </w:t>
            </w:r>
            <w:r w:rsidRPr="004A56A2">
              <w:rPr>
                <w:rFonts w:cstheme="minorHAnsi"/>
                <w:lang w:val="nl-BE"/>
              </w:rPr>
              <w:t>Beperkingen aan de vertegenwoordigingsbevoegdheid</w:t>
            </w:r>
            <w:r>
              <w:rPr>
                <w:rFonts w:cstheme="minorHAnsi"/>
                <w:lang w:val="nl-BE"/>
              </w:rPr>
              <w:t xml:space="preserve"> </w:t>
            </w:r>
            <w:r w:rsidRPr="004A56A2">
              <w:rPr>
                <w:rFonts w:cstheme="minorHAnsi"/>
                <w:lang w:val="nl-BE"/>
              </w:rPr>
              <w:t>van het orgaan van dagelijks bestuur</w:t>
            </w:r>
            <w:r>
              <w:rPr>
                <w:rFonts w:cstheme="minorHAnsi"/>
                <w:lang w:val="nl-BE"/>
              </w:rPr>
              <w:t xml:space="preserve"> </w:t>
            </w:r>
            <w:r w:rsidRPr="004A56A2">
              <w:rPr>
                <w:rFonts w:cstheme="minorHAnsi"/>
                <w:lang w:val="nl-BE"/>
              </w:rPr>
              <w:t>kunnen aan derden echter niet worden tegengeworpen,</w:t>
            </w:r>
            <w:r>
              <w:rPr>
                <w:rFonts w:cstheme="minorHAnsi"/>
                <w:lang w:val="nl-BE"/>
              </w:rPr>
              <w:t xml:space="preserve"> </w:t>
            </w:r>
            <w:r w:rsidRPr="004A56A2">
              <w:rPr>
                <w:rFonts w:cstheme="minorHAnsi"/>
                <w:lang w:val="nl-BE"/>
              </w:rPr>
              <w:t>ook al zijn ze openbaar gemaakt.</w:t>
            </w:r>
          </w:p>
        </w:tc>
        <w:tc>
          <w:tcPr>
            <w:tcW w:w="5953" w:type="dxa"/>
            <w:gridSpan w:val="2"/>
            <w:shd w:val="clear" w:color="auto" w:fill="auto"/>
          </w:tcPr>
          <w:p w14:paraId="68F15160" w14:textId="4B235C98" w:rsidR="00CC46AB" w:rsidRDefault="00CC46AB" w:rsidP="00CC46AB">
            <w:pPr>
              <w:spacing w:after="0" w:line="240" w:lineRule="auto"/>
              <w:jc w:val="both"/>
              <w:rPr>
                <w:rFonts w:cstheme="minorHAnsi"/>
                <w:lang w:val="fr-FR"/>
              </w:rPr>
            </w:pPr>
            <w:r w:rsidRPr="004A56A2">
              <w:rPr>
                <w:rFonts w:cstheme="minorHAnsi"/>
                <w:lang w:val="fr-FR"/>
              </w:rPr>
              <w:t>Le</w:t>
            </w:r>
            <w:r w:rsidR="00D620A3">
              <w:rPr>
                <w:rFonts w:cstheme="minorHAnsi"/>
                <w:lang w:val="fr-FR"/>
              </w:rPr>
              <w:t>s statuts peuvent prévoir que l'</w:t>
            </w:r>
            <w:r w:rsidRPr="004A56A2">
              <w:rPr>
                <w:rFonts w:cstheme="minorHAnsi"/>
                <w:lang w:val="fr-FR"/>
              </w:rPr>
              <w:t>organe</w:t>
            </w:r>
            <w:r>
              <w:rPr>
                <w:rFonts w:cstheme="minorHAnsi"/>
                <w:lang w:val="fr-FR"/>
              </w:rPr>
              <w:t xml:space="preserve"> </w:t>
            </w:r>
            <w:r w:rsidR="00D620A3">
              <w:rPr>
                <w:rFonts w:cstheme="minorHAnsi"/>
                <w:lang w:val="fr-FR"/>
              </w:rPr>
              <w:t>d'</w:t>
            </w:r>
            <w:r w:rsidRPr="004A56A2">
              <w:rPr>
                <w:rFonts w:cstheme="minorHAnsi"/>
                <w:lang w:val="fr-FR"/>
              </w:rPr>
              <w:t>administration peut charger une ou plusieurs personnes,</w:t>
            </w:r>
            <w:r>
              <w:rPr>
                <w:rFonts w:cstheme="minorHAnsi"/>
                <w:lang w:val="fr-FR"/>
              </w:rPr>
              <w:t xml:space="preserve"> </w:t>
            </w:r>
            <w:r w:rsidRPr="004A56A2">
              <w:rPr>
                <w:rFonts w:cstheme="minorHAnsi"/>
                <w:lang w:val="fr-FR"/>
              </w:rPr>
              <w:t>qui agissent chacune individuellement, conjointement</w:t>
            </w:r>
            <w:r>
              <w:rPr>
                <w:rFonts w:cstheme="minorHAnsi"/>
                <w:lang w:val="fr-FR"/>
              </w:rPr>
              <w:t xml:space="preserve"> </w:t>
            </w:r>
            <w:r w:rsidRPr="004A56A2">
              <w:rPr>
                <w:rFonts w:cstheme="minorHAnsi"/>
                <w:lang w:val="fr-FR"/>
              </w:rPr>
              <w:t>ou collégialement, de la gestion journalière</w:t>
            </w:r>
            <w:r>
              <w:rPr>
                <w:rFonts w:cstheme="minorHAnsi"/>
                <w:lang w:val="fr-FR"/>
              </w:rPr>
              <w:t xml:space="preserve"> </w:t>
            </w:r>
            <w:r w:rsidR="00D620A3">
              <w:rPr>
                <w:rFonts w:cstheme="minorHAnsi"/>
                <w:lang w:val="fr-FR"/>
              </w:rPr>
              <w:t>de l'</w:t>
            </w:r>
            <w:r w:rsidRPr="004A56A2">
              <w:rPr>
                <w:rFonts w:cstheme="minorHAnsi"/>
                <w:lang w:val="fr-FR"/>
              </w:rPr>
              <w:t>association, ainsi que de la représentation de</w:t>
            </w:r>
            <w:r>
              <w:rPr>
                <w:rFonts w:cstheme="minorHAnsi"/>
                <w:lang w:val="fr-FR"/>
              </w:rPr>
              <w:t xml:space="preserve"> </w:t>
            </w:r>
            <w:r w:rsidR="00D620A3">
              <w:rPr>
                <w:rFonts w:cstheme="minorHAnsi"/>
                <w:lang w:val="fr-FR"/>
              </w:rPr>
              <w:t>l'</w:t>
            </w:r>
            <w:r w:rsidRPr="004A56A2">
              <w:rPr>
                <w:rFonts w:cstheme="minorHAnsi"/>
                <w:lang w:val="fr-FR"/>
              </w:rPr>
              <w:t>association en c</w:t>
            </w:r>
            <w:r w:rsidR="00D620A3">
              <w:rPr>
                <w:rFonts w:cstheme="minorHAnsi"/>
                <w:lang w:val="fr-FR"/>
              </w:rPr>
              <w:t>e qui concerne cette gestion. L'</w:t>
            </w:r>
            <w:r w:rsidRPr="004A56A2">
              <w:rPr>
                <w:rFonts w:cstheme="minorHAnsi"/>
                <w:lang w:val="fr-FR"/>
              </w:rPr>
              <w:t>organe</w:t>
            </w:r>
            <w:r>
              <w:rPr>
                <w:rFonts w:cstheme="minorHAnsi"/>
                <w:lang w:val="fr-FR"/>
              </w:rPr>
              <w:t xml:space="preserve"> </w:t>
            </w:r>
            <w:r w:rsidR="00D620A3">
              <w:rPr>
                <w:rFonts w:cstheme="minorHAnsi"/>
                <w:lang w:val="fr-FR"/>
              </w:rPr>
              <w:t>d'</w:t>
            </w:r>
            <w:r w:rsidRPr="004A56A2">
              <w:rPr>
                <w:rFonts w:cstheme="minorHAnsi"/>
                <w:lang w:val="fr-FR"/>
              </w:rPr>
              <w:t>administration qui a désigné le délégué à la gestion</w:t>
            </w:r>
            <w:r>
              <w:rPr>
                <w:rFonts w:cstheme="minorHAnsi"/>
                <w:lang w:val="fr-FR"/>
              </w:rPr>
              <w:t xml:space="preserve"> </w:t>
            </w:r>
            <w:r w:rsidRPr="004A56A2">
              <w:rPr>
                <w:rFonts w:cstheme="minorHAnsi"/>
                <w:lang w:val="fr-FR"/>
              </w:rPr>
              <w:t>journalière est chargé de la surveillance de celui-ci.</w:t>
            </w:r>
          </w:p>
          <w:p w14:paraId="0CCBCA9C" w14:textId="77777777" w:rsidR="00CC46AB" w:rsidRPr="004A56A2" w:rsidRDefault="00CC46AB" w:rsidP="00CC46AB">
            <w:pPr>
              <w:autoSpaceDE w:val="0"/>
              <w:autoSpaceDN w:val="0"/>
              <w:adjustRightInd w:val="0"/>
              <w:spacing w:after="0" w:line="240" w:lineRule="auto"/>
              <w:jc w:val="both"/>
              <w:rPr>
                <w:rFonts w:cstheme="minorHAnsi"/>
                <w:lang w:val="fr-FR"/>
              </w:rPr>
            </w:pPr>
          </w:p>
          <w:p w14:paraId="01288A62" w14:textId="2500996A" w:rsidR="00CC46AB" w:rsidRDefault="00CC46AB" w:rsidP="00CC46AB">
            <w:pPr>
              <w:autoSpaceDE w:val="0"/>
              <w:autoSpaceDN w:val="0"/>
              <w:adjustRightInd w:val="0"/>
              <w:spacing w:after="0" w:line="240" w:lineRule="auto"/>
              <w:jc w:val="both"/>
              <w:rPr>
                <w:rFonts w:cstheme="minorHAnsi"/>
                <w:lang w:val="fr-FR"/>
              </w:rPr>
            </w:pPr>
            <w:r w:rsidRPr="004A56A2">
              <w:rPr>
                <w:rFonts w:cstheme="minorHAnsi"/>
                <w:lang w:val="fr-FR"/>
              </w:rPr>
              <w:t>La gestion journalière comprend aussi bien les actes</w:t>
            </w:r>
            <w:r>
              <w:rPr>
                <w:rFonts w:cstheme="minorHAnsi"/>
                <w:lang w:val="fr-FR"/>
              </w:rPr>
              <w:t xml:space="preserve"> </w:t>
            </w:r>
            <w:r w:rsidR="00D620A3">
              <w:rPr>
                <w:rFonts w:cstheme="minorHAnsi"/>
                <w:lang w:val="fr-FR"/>
              </w:rPr>
              <w:t>et les décisions qui n'</w:t>
            </w:r>
            <w:r w:rsidRPr="004A56A2">
              <w:rPr>
                <w:rFonts w:cstheme="minorHAnsi"/>
                <w:lang w:val="fr-FR"/>
              </w:rPr>
              <w:t>excèdent pas les besoins de la</w:t>
            </w:r>
            <w:r>
              <w:rPr>
                <w:rFonts w:cstheme="minorHAnsi"/>
                <w:lang w:val="fr-FR"/>
              </w:rPr>
              <w:t xml:space="preserve"> </w:t>
            </w:r>
            <w:r w:rsidR="00D620A3">
              <w:rPr>
                <w:rFonts w:cstheme="minorHAnsi"/>
                <w:lang w:val="fr-FR"/>
              </w:rPr>
              <w:t>vie quotidienne de l'</w:t>
            </w:r>
            <w:r w:rsidRPr="004A56A2">
              <w:rPr>
                <w:rFonts w:cstheme="minorHAnsi"/>
                <w:lang w:val="fr-FR"/>
              </w:rPr>
              <w:t>association que les actes et les</w:t>
            </w:r>
            <w:r>
              <w:rPr>
                <w:rFonts w:cstheme="minorHAnsi"/>
                <w:lang w:val="fr-FR"/>
              </w:rPr>
              <w:t xml:space="preserve"> </w:t>
            </w:r>
            <w:r w:rsidRPr="004A56A2">
              <w:rPr>
                <w:rFonts w:cstheme="minorHAnsi"/>
                <w:lang w:val="fr-FR"/>
              </w:rPr>
              <w:t>déc</w:t>
            </w:r>
            <w:r w:rsidR="00D620A3">
              <w:rPr>
                <w:rFonts w:cstheme="minorHAnsi"/>
                <w:lang w:val="fr-FR"/>
              </w:rPr>
              <w:t>isions qui, soit en raison de l'intérêt mineur qu'</w:t>
            </w:r>
            <w:r w:rsidRPr="004A56A2">
              <w:rPr>
                <w:rFonts w:cstheme="minorHAnsi"/>
                <w:lang w:val="fr-FR"/>
              </w:rPr>
              <w:t>ils</w:t>
            </w:r>
            <w:r>
              <w:rPr>
                <w:rFonts w:cstheme="minorHAnsi"/>
                <w:lang w:val="fr-FR"/>
              </w:rPr>
              <w:t xml:space="preserve"> </w:t>
            </w:r>
            <w:r w:rsidRPr="004A56A2">
              <w:rPr>
                <w:rFonts w:cstheme="minorHAnsi"/>
                <w:lang w:val="fr-FR"/>
              </w:rPr>
              <w:t>représentent, soit en raison de leur caractère urgent, ne</w:t>
            </w:r>
            <w:r>
              <w:rPr>
                <w:rFonts w:cstheme="minorHAnsi"/>
                <w:lang w:val="fr-FR"/>
              </w:rPr>
              <w:t xml:space="preserve"> </w:t>
            </w:r>
            <w:r w:rsidR="00D620A3">
              <w:rPr>
                <w:rFonts w:cstheme="minorHAnsi"/>
                <w:lang w:val="fr-FR"/>
              </w:rPr>
              <w:t>justifient pas l'intervention de l'organe d'</w:t>
            </w:r>
            <w:r w:rsidRPr="004A56A2">
              <w:rPr>
                <w:rFonts w:cstheme="minorHAnsi"/>
                <w:lang w:val="fr-FR"/>
              </w:rPr>
              <w:t>administration.</w:t>
            </w:r>
          </w:p>
          <w:p w14:paraId="0B517E90" w14:textId="77777777" w:rsidR="00CC46AB" w:rsidRPr="004A56A2" w:rsidRDefault="00CC46AB" w:rsidP="00CC46AB">
            <w:pPr>
              <w:autoSpaceDE w:val="0"/>
              <w:autoSpaceDN w:val="0"/>
              <w:adjustRightInd w:val="0"/>
              <w:spacing w:after="0" w:line="240" w:lineRule="auto"/>
              <w:jc w:val="both"/>
              <w:rPr>
                <w:rFonts w:cstheme="minorHAnsi"/>
                <w:lang w:val="fr-FR"/>
              </w:rPr>
            </w:pPr>
          </w:p>
          <w:p w14:paraId="50710D30" w14:textId="144E0868" w:rsidR="00CC46AB" w:rsidRPr="00A072A3" w:rsidRDefault="00CC46AB" w:rsidP="00CC46AB">
            <w:pPr>
              <w:autoSpaceDE w:val="0"/>
              <w:autoSpaceDN w:val="0"/>
              <w:adjustRightInd w:val="0"/>
              <w:spacing w:after="0" w:line="240" w:lineRule="auto"/>
              <w:jc w:val="both"/>
              <w:rPr>
                <w:rFonts w:cstheme="minorHAnsi"/>
                <w:lang w:val="fr-FR"/>
              </w:rPr>
            </w:pPr>
            <w:r w:rsidRPr="004A56A2">
              <w:rPr>
                <w:rFonts w:cstheme="minorHAnsi"/>
                <w:lang w:val="fr-FR"/>
              </w:rPr>
              <w:t>La disposition selon laquelle la gestion journalière est</w:t>
            </w:r>
            <w:r>
              <w:rPr>
                <w:rFonts w:cstheme="minorHAnsi"/>
                <w:lang w:val="fr-FR"/>
              </w:rPr>
              <w:t xml:space="preserve"> </w:t>
            </w:r>
            <w:r w:rsidRPr="004A56A2">
              <w:rPr>
                <w:rFonts w:cstheme="minorHAnsi"/>
                <w:lang w:val="fr-FR"/>
              </w:rPr>
              <w:t>confiée à une ou plusieurs personnes agissant chacune</w:t>
            </w:r>
            <w:r>
              <w:rPr>
                <w:rFonts w:cstheme="minorHAnsi"/>
                <w:lang w:val="fr-FR"/>
              </w:rPr>
              <w:t xml:space="preserve"> </w:t>
            </w:r>
            <w:r w:rsidRPr="004A56A2">
              <w:rPr>
                <w:rFonts w:cstheme="minorHAnsi"/>
                <w:lang w:val="fr-FR"/>
              </w:rPr>
              <w:t>individuellement, conjointement ou collégialement, est</w:t>
            </w:r>
            <w:r>
              <w:rPr>
                <w:rFonts w:cstheme="minorHAnsi"/>
                <w:lang w:val="fr-FR"/>
              </w:rPr>
              <w:t xml:space="preserve"> </w:t>
            </w:r>
            <w:r w:rsidRPr="004A56A2">
              <w:rPr>
                <w:rFonts w:cstheme="minorHAnsi"/>
                <w:lang w:val="fr-FR"/>
              </w:rPr>
              <w:t xml:space="preserve">opposable aux </w:t>
            </w:r>
            <w:r w:rsidR="00D620A3">
              <w:rPr>
                <w:rFonts w:cstheme="minorHAnsi"/>
                <w:lang w:val="fr-FR"/>
              </w:rPr>
              <w:t>tiers aux conditions fixées à l'</w:t>
            </w:r>
            <w:r w:rsidRPr="004A56A2">
              <w:rPr>
                <w:rFonts w:cstheme="minorHAnsi"/>
                <w:lang w:val="fr-FR"/>
              </w:rPr>
              <w:t>article 2:18.</w:t>
            </w:r>
            <w:r>
              <w:rPr>
                <w:rFonts w:cstheme="minorHAnsi"/>
                <w:lang w:val="fr-FR"/>
              </w:rPr>
              <w:t xml:space="preserve"> </w:t>
            </w:r>
            <w:r w:rsidRPr="004A56A2">
              <w:rPr>
                <w:rFonts w:cstheme="minorHAnsi"/>
                <w:lang w:val="fr-FR"/>
              </w:rPr>
              <w:t>Les limitations au</w:t>
            </w:r>
            <w:r w:rsidR="00D620A3">
              <w:rPr>
                <w:rFonts w:cstheme="minorHAnsi"/>
                <w:lang w:val="fr-FR"/>
              </w:rPr>
              <w:t xml:space="preserve"> pouvoir de représentation de l'</w:t>
            </w:r>
            <w:r w:rsidRPr="004A56A2">
              <w:rPr>
                <w:rFonts w:cstheme="minorHAnsi"/>
                <w:lang w:val="fr-FR"/>
              </w:rPr>
              <w:t>organe</w:t>
            </w:r>
            <w:r>
              <w:rPr>
                <w:rFonts w:cstheme="minorHAnsi"/>
                <w:lang w:val="fr-FR"/>
              </w:rPr>
              <w:t xml:space="preserve"> </w:t>
            </w:r>
            <w:r w:rsidRPr="004A56A2">
              <w:rPr>
                <w:rFonts w:cstheme="minorHAnsi"/>
                <w:lang w:val="fr-FR"/>
              </w:rPr>
              <w:t>de gestion journalière ne sont toutefois pas opposables</w:t>
            </w:r>
            <w:r>
              <w:rPr>
                <w:rFonts w:cstheme="minorHAnsi"/>
                <w:lang w:val="fr-FR"/>
              </w:rPr>
              <w:t xml:space="preserve"> </w:t>
            </w:r>
            <w:r w:rsidRPr="004A56A2">
              <w:rPr>
                <w:rFonts w:cstheme="minorHAnsi"/>
                <w:lang w:val="fr-FR"/>
              </w:rPr>
              <w:t>aux tiers, même si elles sont publiées.</w:t>
            </w:r>
          </w:p>
        </w:tc>
      </w:tr>
      <w:tr w:rsidR="00A37823" w:rsidRPr="00A37823" w14:paraId="7A0AF4CC" w14:textId="77777777" w:rsidTr="00115F3A">
        <w:trPr>
          <w:trHeight w:val="377"/>
        </w:trPr>
        <w:tc>
          <w:tcPr>
            <w:tcW w:w="2122" w:type="dxa"/>
          </w:tcPr>
          <w:p w14:paraId="41026F76" w14:textId="77777777" w:rsidR="00A37823" w:rsidRDefault="00A37823" w:rsidP="00F3239D">
            <w:pPr>
              <w:spacing w:after="0" w:line="240" w:lineRule="auto"/>
              <w:jc w:val="both"/>
              <w:rPr>
                <w:rFonts w:cs="Calibri"/>
                <w:lang w:val="fr-FR"/>
              </w:rPr>
            </w:pPr>
            <w:r>
              <w:rPr>
                <w:rFonts w:cs="Calibri"/>
                <w:lang w:val="fr-FR"/>
              </w:rPr>
              <w:t>Ontwerp</w:t>
            </w:r>
          </w:p>
        </w:tc>
        <w:tc>
          <w:tcPr>
            <w:tcW w:w="5670" w:type="dxa"/>
            <w:shd w:val="clear" w:color="auto" w:fill="auto"/>
          </w:tcPr>
          <w:p w14:paraId="157ADD35" w14:textId="77777777" w:rsidR="00A37823" w:rsidRDefault="00A37823" w:rsidP="00F3239D">
            <w:pPr>
              <w:spacing w:after="0" w:line="240" w:lineRule="auto"/>
              <w:jc w:val="both"/>
              <w:rPr>
                <w:rFonts w:cstheme="minorHAnsi"/>
                <w:lang w:val="fr-FR"/>
              </w:rPr>
            </w:pPr>
            <w:r>
              <w:rPr>
                <w:rFonts w:cstheme="minorHAnsi"/>
                <w:lang w:val="fr-FR"/>
              </w:rPr>
              <w:t>Geen artikel.</w:t>
            </w:r>
          </w:p>
        </w:tc>
        <w:tc>
          <w:tcPr>
            <w:tcW w:w="5953" w:type="dxa"/>
            <w:gridSpan w:val="2"/>
            <w:shd w:val="clear" w:color="auto" w:fill="auto"/>
          </w:tcPr>
          <w:p w14:paraId="2584FDD7" w14:textId="77777777" w:rsidR="00A37823" w:rsidRDefault="00A37823" w:rsidP="00F3239D">
            <w:pPr>
              <w:spacing w:after="0" w:line="240" w:lineRule="auto"/>
              <w:jc w:val="both"/>
              <w:rPr>
                <w:rFonts w:cstheme="minorHAnsi"/>
                <w:lang w:val="fr-FR"/>
              </w:rPr>
            </w:pPr>
            <w:r>
              <w:rPr>
                <w:rFonts w:cstheme="minorHAnsi"/>
                <w:lang w:val="fr-FR"/>
              </w:rPr>
              <w:t>Pas d’article.</w:t>
            </w:r>
          </w:p>
        </w:tc>
      </w:tr>
      <w:tr w:rsidR="00A37823" w:rsidRPr="00D452F2" w14:paraId="15FD9003" w14:textId="77777777" w:rsidTr="00115F3A">
        <w:trPr>
          <w:trHeight w:val="377"/>
        </w:trPr>
        <w:tc>
          <w:tcPr>
            <w:tcW w:w="2122" w:type="dxa"/>
          </w:tcPr>
          <w:p w14:paraId="115E3232" w14:textId="77777777" w:rsidR="00A37823" w:rsidRPr="00D452F2" w:rsidRDefault="00A37823" w:rsidP="00CC46AB">
            <w:pPr>
              <w:spacing w:after="0" w:line="240" w:lineRule="auto"/>
              <w:jc w:val="both"/>
              <w:rPr>
                <w:rFonts w:cs="Calibri"/>
                <w:lang w:val="fr-FR"/>
              </w:rPr>
            </w:pPr>
            <w:r>
              <w:rPr>
                <w:rFonts w:cs="Calibri"/>
                <w:lang w:val="fr-FR"/>
              </w:rPr>
              <w:t>Voorontwerp</w:t>
            </w:r>
          </w:p>
        </w:tc>
        <w:tc>
          <w:tcPr>
            <w:tcW w:w="5670" w:type="dxa"/>
            <w:shd w:val="clear" w:color="auto" w:fill="auto"/>
          </w:tcPr>
          <w:p w14:paraId="65B853D8" w14:textId="77777777" w:rsidR="00A37823" w:rsidRPr="00D452F2" w:rsidRDefault="00A37823" w:rsidP="00CC46AB">
            <w:pPr>
              <w:spacing w:after="0" w:line="240" w:lineRule="auto"/>
              <w:jc w:val="both"/>
              <w:rPr>
                <w:rFonts w:cstheme="minorHAnsi"/>
                <w:lang w:val="fr-FR"/>
              </w:rPr>
            </w:pPr>
            <w:r>
              <w:rPr>
                <w:rFonts w:cstheme="minorHAnsi"/>
                <w:lang w:val="fr-FR"/>
              </w:rPr>
              <w:t>Geen artikel.</w:t>
            </w:r>
          </w:p>
        </w:tc>
        <w:tc>
          <w:tcPr>
            <w:tcW w:w="5953" w:type="dxa"/>
            <w:gridSpan w:val="2"/>
            <w:shd w:val="clear" w:color="auto" w:fill="auto"/>
          </w:tcPr>
          <w:p w14:paraId="6B7581B3" w14:textId="77777777" w:rsidR="00A37823" w:rsidRPr="004A56A2" w:rsidRDefault="00A37823" w:rsidP="00CC46AB">
            <w:pPr>
              <w:spacing w:after="0" w:line="240" w:lineRule="auto"/>
              <w:jc w:val="both"/>
              <w:rPr>
                <w:rFonts w:cstheme="minorHAnsi"/>
                <w:lang w:val="fr-FR"/>
              </w:rPr>
            </w:pPr>
            <w:r>
              <w:rPr>
                <w:rFonts w:cstheme="minorHAnsi"/>
                <w:lang w:val="fr-FR"/>
              </w:rPr>
              <w:t>Pas d’article.</w:t>
            </w:r>
          </w:p>
        </w:tc>
      </w:tr>
      <w:tr w:rsidR="00A37823" w:rsidRPr="00D452F2" w14:paraId="345B7B67" w14:textId="77777777" w:rsidTr="00115F3A">
        <w:trPr>
          <w:trHeight w:val="377"/>
        </w:trPr>
        <w:tc>
          <w:tcPr>
            <w:tcW w:w="2122" w:type="dxa"/>
          </w:tcPr>
          <w:p w14:paraId="3B8A90CB" w14:textId="77777777" w:rsidR="00A37823" w:rsidRDefault="00A37823" w:rsidP="00CC46AB">
            <w:pPr>
              <w:spacing w:after="0" w:line="240" w:lineRule="auto"/>
              <w:jc w:val="both"/>
              <w:rPr>
                <w:rFonts w:cs="Calibri"/>
                <w:lang w:val="fr-FR"/>
              </w:rPr>
            </w:pPr>
            <w:r>
              <w:rPr>
                <w:rFonts w:cs="Calibri"/>
                <w:lang w:val="fr-FR"/>
              </w:rPr>
              <w:t>MvT</w:t>
            </w:r>
          </w:p>
        </w:tc>
        <w:tc>
          <w:tcPr>
            <w:tcW w:w="5670" w:type="dxa"/>
            <w:shd w:val="clear" w:color="auto" w:fill="auto"/>
          </w:tcPr>
          <w:p w14:paraId="4DE17D15" w14:textId="77777777" w:rsidR="00A37823" w:rsidRDefault="00A37823" w:rsidP="00CC46AB">
            <w:pPr>
              <w:spacing w:after="0" w:line="240" w:lineRule="auto"/>
              <w:jc w:val="both"/>
              <w:rPr>
                <w:rFonts w:cstheme="minorHAnsi"/>
                <w:lang w:val="fr-FR"/>
              </w:rPr>
            </w:pPr>
            <w:r>
              <w:rPr>
                <w:rFonts w:cstheme="minorHAnsi"/>
                <w:lang w:val="fr-FR"/>
              </w:rPr>
              <w:t>Geen opmerkingen.</w:t>
            </w:r>
          </w:p>
        </w:tc>
        <w:tc>
          <w:tcPr>
            <w:tcW w:w="5953" w:type="dxa"/>
            <w:gridSpan w:val="2"/>
            <w:shd w:val="clear" w:color="auto" w:fill="auto"/>
          </w:tcPr>
          <w:p w14:paraId="5E887774" w14:textId="77777777" w:rsidR="00A37823" w:rsidRDefault="00A37823" w:rsidP="00CC46AB">
            <w:pPr>
              <w:spacing w:after="0" w:line="240" w:lineRule="auto"/>
              <w:jc w:val="both"/>
              <w:rPr>
                <w:rFonts w:cstheme="minorHAnsi"/>
                <w:lang w:val="fr-FR"/>
              </w:rPr>
            </w:pPr>
            <w:r>
              <w:rPr>
                <w:rFonts w:cstheme="minorHAnsi"/>
                <w:lang w:val="fr-FR"/>
              </w:rPr>
              <w:t>Pas de remarques.</w:t>
            </w:r>
          </w:p>
        </w:tc>
      </w:tr>
      <w:tr w:rsidR="00A37823" w:rsidRPr="00D452F2" w14:paraId="17D11164" w14:textId="77777777" w:rsidTr="00115F3A">
        <w:trPr>
          <w:trHeight w:val="377"/>
        </w:trPr>
        <w:tc>
          <w:tcPr>
            <w:tcW w:w="2122" w:type="dxa"/>
          </w:tcPr>
          <w:p w14:paraId="3499E53A" w14:textId="77777777" w:rsidR="00A37823" w:rsidRDefault="00A37823" w:rsidP="00CC46AB">
            <w:pPr>
              <w:spacing w:after="0" w:line="240" w:lineRule="auto"/>
              <w:jc w:val="both"/>
              <w:rPr>
                <w:rFonts w:cs="Calibri"/>
                <w:lang w:val="fr-FR"/>
              </w:rPr>
            </w:pPr>
            <w:r>
              <w:rPr>
                <w:rFonts w:cs="Calibri"/>
                <w:lang w:val="fr-FR"/>
              </w:rPr>
              <w:t>RvSt</w:t>
            </w:r>
          </w:p>
        </w:tc>
        <w:tc>
          <w:tcPr>
            <w:tcW w:w="5670" w:type="dxa"/>
            <w:shd w:val="clear" w:color="auto" w:fill="auto"/>
          </w:tcPr>
          <w:p w14:paraId="0EFBAE80" w14:textId="77777777" w:rsidR="00A37823" w:rsidRDefault="00A37823" w:rsidP="00CC46AB">
            <w:pPr>
              <w:spacing w:after="0" w:line="240" w:lineRule="auto"/>
              <w:jc w:val="both"/>
              <w:rPr>
                <w:rFonts w:cstheme="minorHAnsi"/>
                <w:lang w:val="fr-FR"/>
              </w:rPr>
            </w:pPr>
            <w:r>
              <w:rPr>
                <w:rFonts w:cstheme="minorHAnsi"/>
                <w:lang w:val="fr-FR"/>
              </w:rPr>
              <w:t>Geen opmerkingen.</w:t>
            </w:r>
          </w:p>
        </w:tc>
        <w:tc>
          <w:tcPr>
            <w:tcW w:w="5953" w:type="dxa"/>
            <w:gridSpan w:val="2"/>
            <w:shd w:val="clear" w:color="auto" w:fill="auto"/>
          </w:tcPr>
          <w:p w14:paraId="68622277" w14:textId="77777777" w:rsidR="00A37823" w:rsidRDefault="00A37823" w:rsidP="00CC46AB">
            <w:pPr>
              <w:spacing w:after="0" w:line="240" w:lineRule="auto"/>
              <w:jc w:val="both"/>
              <w:rPr>
                <w:rFonts w:cstheme="minorHAnsi"/>
                <w:lang w:val="fr-FR"/>
              </w:rPr>
            </w:pPr>
            <w:r>
              <w:rPr>
                <w:rFonts w:cstheme="minorHAnsi"/>
                <w:lang w:val="fr-FR"/>
              </w:rPr>
              <w:t>Pas de remarques.</w:t>
            </w:r>
          </w:p>
        </w:tc>
      </w:tr>
    </w:tbl>
    <w:p w14:paraId="4A94DADB" w14:textId="77777777" w:rsidR="000D42B6" w:rsidRPr="00D84592" w:rsidRDefault="000D42B6">
      <w:pPr>
        <w:rPr>
          <w:lang w:val="fr-FR"/>
        </w:rPr>
      </w:pPr>
    </w:p>
    <w:sectPr w:rsidR="000D42B6" w:rsidRPr="00D8459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65CB6" w14:textId="77777777" w:rsidR="00A42C6F" w:rsidRDefault="00A42C6F" w:rsidP="000D42B6">
      <w:pPr>
        <w:spacing w:after="0" w:line="240" w:lineRule="auto"/>
      </w:pPr>
      <w:r>
        <w:separator/>
      </w:r>
    </w:p>
  </w:endnote>
  <w:endnote w:type="continuationSeparator" w:id="0">
    <w:p w14:paraId="6B0ED3B8" w14:textId="77777777" w:rsidR="00A42C6F" w:rsidRDefault="00A42C6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47A51" w14:textId="77777777" w:rsidR="00A42C6F" w:rsidRDefault="00A42C6F" w:rsidP="000D42B6">
      <w:pPr>
        <w:spacing w:after="0" w:line="240" w:lineRule="auto"/>
      </w:pPr>
      <w:r>
        <w:separator/>
      </w:r>
    </w:p>
  </w:footnote>
  <w:footnote w:type="continuationSeparator" w:id="0">
    <w:p w14:paraId="2D17243D" w14:textId="77777777" w:rsidR="00A42C6F" w:rsidRDefault="00A42C6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15F3A"/>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5558"/>
    <w:rsid w:val="00427696"/>
    <w:rsid w:val="00430221"/>
    <w:rsid w:val="00433760"/>
    <w:rsid w:val="00440F54"/>
    <w:rsid w:val="00443B76"/>
    <w:rsid w:val="00452B2A"/>
    <w:rsid w:val="00453D37"/>
    <w:rsid w:val="0046207D"/>
    <w:rsid w:val="00465897"/>
    <w:rsid w:val="00472296"/>
    <w:rsid w:val="00474DA0"/>
    <w:rsid w:val="00476876"/>
    <w:rsid w:val="00480CC2"/>
    <w:rsid w:val="004912D1"/>
    <w:rsid w:val="00491926"/>
    <w:rsid w:val="004959E8"/>
    <w:rsid w:val="004A303D"/>
    <w:rsid w:val="004A4EC5"/>
    <w:rsid w:val="004A576D"/>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20257"/>
    <w:rsid w:val="00637216"/>
    <w:rsid w:val="00642BA0"/>
    <w:rsid w:val="00645D3A"/>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80DD2"/>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9F286F"/>
    <w:rsid w:val="00A21D4C"/>
    <w:rsid w:val="00A258C8"/>
    <w:rsid w:val="00A25DD8"/>
    <w:rsid w:val="00A31998"/>
    <w:rsid w:val="00A36E85"/>
    <w:rsid w:val="00A37823"/>
    <w:rsid w:val="00A42C6F"/>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40057"/>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481"/>
    <w:rsid w:val="00CB4E93"/>
    <w:rsid w:val="00CB6976"/>
    <w:rsid w:val="00CC46AB"/>
    <w:rsid w:val="00CD1F25"/>
    <w:rsid w:val="00CF7A49"/>
    <w:rsid w:val="00D017F4"/>
    <w:rsid w:val="00D30CCE"/>
    <w:rsid w:val="00D33F08"/>
    <w:rsid w:val="00D417F8"/>
    <w:rsid w:val="00D427AE"/>
    <w:rsid w:val="00D452F2"/>
    <w:rsid w:val="00D5179A"/>
    <w:rsid w:val="00D547AD"/>
    <w:rsid w:val="00D620A3"/>
    <w:rsid w:val="00D7058D"/>
    <w:rsid w:val="00D84592"/>
    <w:rsid w:val="00D849E2"/>
    <w:rsid w:val="00D95386"/>
    <w:rsid w:val="00DA333A"/>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6E0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A52C-F7F1-7743-8E7F-76AD8AC9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5655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279</cp:revision>
  <dcterms:created xsi:type="dcterms:W3CDTF">2019-10-18T10:25:00Z</dcterms:created>
  <dcterms:modified xsi:type="dcterms:W3CDTF">2022-01-02T15:02:00Z</dcterms:modified>
</cp:coreProperties>
</file>