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0D42B6" w:rsidRPr="00124A29" w14:paraId="192EC7BF" w14:textId="77777777" w:rsidTr="00D547AD">
        <w:tc>
          <w:tcPr>
            <w:tcW w:w="2122" w:type="dxa"/>
          </w:tcPr>
          <w:p w14:paraId="12A05605" w14:textId="77777777" w:rsidR="003C1279" w:rsidRPr="00B07AC9" w:rsidRDefault="000D42B6" w:rsidP="00520F98">
            <w:pPr>
              <w:rPr>
                <w:b/>
                <w:sz w:val="32"/>
                <w:szCs w:val="32"/>
                <w:lang w:val="nl-BE"/>
              </w:rPr>
            </w:pPr>
            <w:bookmarkStart w:id="0" w:name="_GoBack"/>
            <w:bookmarkEnd w:id="0"/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8D1DF6">
              <w:rPr>
                <w:b/>
                <w:sz w:val="32"/>
                <w:szCs w:val="32"/>
                <w:lang w:val="nl-BE"/>
              </w:rPr>
              <w:t>10:2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2C10BCFC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124A29" w14:paraId="322D777E" w14:textId="77777777" w:rsidTr="00D547AD">
        <w:tc>
          <w:tcPr>
            <w:tcW w:w="2122" w:type="dxa"/>
          </w:tcPr>
          <w:p w14:paraId="32B1A6B5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645529B2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8D1DF6" w:rsidRPr="00EE782C" w14:paraId="4AD0950E" w14:textId="77777777" w:rsidTr="00EE782C">
        <w:trPr>
          <w:trHeight w:val="377"/>
        </w:trPr>
        <w:tc>
          <w:tcPr>
            <w:tcW w:w="2122" w:type="dxa"/>
          </w:tcPr>
          <w:p w14:paraId="154DF0D9" w14:textId="77777777" w:rsidR="008D1DF6" w:rsidRDefault="008D1DF6" w:rsidP="008D1DF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6A1D60AA" w14:textId="02AC2A43" w:rsidR="008D1DF6" w:rsidRPr="00BC1DCA" w:rsidRDefault="00BC1DCA" w:rsidP="00BC1DCA">
            <w:pPr>
              <w:jc w:val="both"/>
              <w:rPr>
                <w:lang w:val="nl-NL"/>
              </w:rPr>
            </w:pPr>
            <w:r w:rsidRPr="001E11E8">
              <w:rPr>
                <w:rFonts w:cs="Calibri"/>
                <w:lang w:val="nl-BE"/>
              </w:rPr>
              <w:t xml:space="preserve">De oprichtingsakte bevat ten minste de </w:t>
            </w:r>
            <w:ins w:id="1" w:author="Microsoft Office-gebruiker" w:date="2021-12-30T16:01:00Z">
              <w:r>
                <w:rPr>
                  <w:rFonts w:cs="Calibri"/>
                  <w:lang w:val="nl-BE"/>
                </w:rPr>
                <w:t xml:space="preserve">gegevens die vermeld zijn </w:t>
              </w:r>
            </w:ins>
            <w:r>
              <w:rPr>
                <w:rFonts w:cs="Calibri"/>
                <w:lang w:val="nl-BE"/>
              </w:rPr>
              <w:t xml:space="preserve">in </w:t>
            </w:r>
            <w:del w:id="2" w:author="Microsoft Office-gebruiker" w:date="2021-12-30T16:01:00Z">
              <w:r w:rsidRPr="00EE782C">
                <w:rPr>
                  <w:rFonts w:cs="Calibri"/>
                  <w:lang w:val="fr-FR"/>
                </w:rPr>
                <w:delText>het uittreksel bedoeld in</w:delText>
              </w:r>
            </w:del>
            <w:r w:rsidRPr="001E11E8">
              <w:rPr>
                <w:rFonts w:cs="Calibri"/>
                <w:lang w:val="nl-BE"/>
              </w:rPr>
              <w:t xml:space="preserve"> artikel 2:10, § 2, </w:t>
            </w:r>
            <w:del w:id="3" w:author="Microsoft Office-gebruiker" w:date="2021-12-30T16:01:00Z">
              <w:r w:rsidRPr="00EE782C">
                <w:rPr>
                  <w:rFonts w:cs="Calibri"/>
                  <w:lang w:val="fr-FR"/>
                </w:rPr>
                <w:delText>op te nemen gegevens</w:delText>
              </w:r>
            </w:del>
            <w:ins w:id="4" w:author="Microsoft Office-gebruiker" w:date="2021-12-30T16:01:00Z">
              <w:r>
                <w:rPr>
                  <w:rFonts w:cs="Calibri"/>
                  <w:lang w:val="nl-BE"/>
                </w:rPr>
                <w:t>bedoelde uittreksel</w:t>
              </w:r>
            </w:ins>
            <w:r w:rsidRPr="001E11E8"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04123D91" w14:textId="6E6471AD" w:rsidR="008D1DF6" w:rsidRPr="0000305E" w:rsidRDefault="00C11F87" w:rsidP="008D1D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L'</w:t>
            </w:r>
            <w:r w:rsidR="008D1DF6" w:rsidRPr="001E11E8">
              <w:rPr>
                <w:rFonts w:cs="Calibri"/>
                <w:lang w:val="fr-FR"/>
              </w:rPr>
              <w:t>acte constitutif contient au moins</w:t>
            </w:r>
            <w:r>
              <w:rPr>
                <w:rFonts w:cs="Calibri"/>
                <w:lang w:val="fr-FR"/>
              </w:rPr>
              <w:t xml:space="preserve"> les données mentionnées dans l'extrait visé à l'</w:t>
            </w:r>
            <w:r w:rsidR="008D1DF6" w:rsidRPr="001E11E8">
              <w:rPr>
                <w:rFonts w:cs="Calibri"/>
                <w:lang w:val="fr-FR"/>
              </w:rPr>
              <w:t>article </w:t>
            </w:r>
            <w:proofErr w:type="gramStart"/>
            <w:r w:rsidR="008D1DF6" w:rsidRPr="001E11E8">
              <w:rPr>
                <w:rFonts w:cs="Calibri"/>
                <w:lang w:val="fr-FR"/>
              </w:rPr>
              <w:t>2:</w:t>
            </w:r>
            <w:proofErr w:type="gramEnd"/>
            <w:r w:rsidR="008D1DF6" w:rsidRPr="001E11E8">
              <w:rPr>
                <w:rFonts w:cs="Calibri"/>
                <w:lang w:val="fr-FR"/>
              </w:rPr>
              <w:t>10, § 2.</w:t>
            </w:r>
          </w:p>
        </w:tc>
      </w:tr>
      <w:tr w:rsidR="005443F6" w:rsidRPr="00EE782C" w14:paraId="0838D836" w14:textId="77777777" w:rsidTr="00EE782C">
        <w:trPr>
          <w:trHeight w:val="377"/>
        </w:trPr>
        <w:tc>
          <w:tcPr>
            <w:tcW w:w="2122" w:type="dxa"/>
          </w:tcPr>
          <w:p w14:paraId="3EF30876" w14:textId="77777777" w:rsidR="005443F6" w:rsidRDefault="005443F6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0C98708F" w14:textId="3BB3738D" w:rsidR="005443F6" w:rsidRPr="008D1DB4" w:rsidRDefault="008D1DB4" w:rsidP="008D1DB4">
            <w:pPr>
              <w:jc w:val="both"/>
              <w:rPr>
                <w:lang w:val="nl-NL"/>
              </w:rPr>
            </w:pPr>
            <w:r w:rsidRPr="00EE782C">
              <w:rPr>
                <w:rFonts w:cs="Calibri"/>
                <w:lang w:val="fr-FR"/>
              </w:rPr>
              <w:t xml:space="preserve">Art. </w:t>
            </w:r>
            <w:proofErr w:type="gramStart"/>
            <w:r w:rsidRPr="00EE782C">
              <w:rPr>
                <w:rFonts w:cs="Calibri"/>
                <w:lang w:val="fr-FR"/>
              </w:rPr>
              <w:t>10:</w:t>
            </w:r>
            <w:proofErr w:type="gramEnd"/>
            <w:del w:id="5" w:author="Microsoft Office-gebruiker" w:date="2021-12-30T16:02:00Z">
              <w:r w:rsidRPr="00B75CE6">
                <w:rPr>
                  <w:rFonts w:cs="Calibri"/>
                  <w:lang w:val="nl-BE"/>
                </w:rPr>
                <w:delText>3</w:delText>
              </w:r>
            </w:del>
            <w:ins w:id="6" w:author="Microsoft Office-gebruiker" w:date="2021-12-30T16:02:00Z">
              <w:r w:rsidRPr="00EE782C">
                <w:rPr>
                  <w:rFonts w:cs="Calibri"/>
                  <w:lang w:val="fr-FR"/>
                </w:rPr>
                <w:t>2</w:t>
              </w:r>
            </w:ins>
            <w:r w:rsidRPr="00EE782C">
              <w:rPr>
                <w:rFonts w:cs="Calibri"/>
                <w:lang w:val="fr-FR"/>
              </w:rPr>
              <w:t xml:space="preserve">. De </w:t>
            </w:r>
            <w:del w:id="7" w:author="Microsoft Office-gebruiker" w:date="2021-12-30T16:02:00Z">
              <w:r w:rsidRPr="00B75CE6">
                <w:rPr>
                  <w:rFonts w:cs="Calibri"/>
                  <w:lang w:val="nl-BE"/>
                </w:rPr>
                <w:delText>statuten bevatten</w:delText>
              </w:r>
            </w:del>
            <w:proofErr w:type="spellStart"/>
            <w:ins w:id="8" w:author="Microsoft Office-gebruiker" w:date="2021-12-30T16:02:00Z">
              <w:r w:rsidRPr="00EE782C">
                <w:rPr>
                  <w:rFonts w:cs="Calibri"/>
                  <w:lang w:val="fr-FR"/>
                </w:rPr>
                <w:t>oprichtingsakte</w:t>
              </w:r>
              <w:proofErr w:type="spellEnd"/>
              <w:r w:rsidRPr="00EE782C">
                <w:rPr>
                  <w:rFonts w:cs="Calibri"/>
                  <w:lang w:val="fr-FR"/>
                </w:rPr>
                <w:t xml:space="preserve"> </w:t>
              </w:r>
              <w:proofErr w:type="spellStart"/>
              <w:r w:rsidRPr="00EE782C">
                <w:rPr>
                  <w:rFonts w:cs="Calibri"/>
                  <w:lang w:val="fr-FR"/>
                </w:rPr>
                <w:t>bevat</w:t>
              </w:r>
            </w:ins>
            <w:proofErr w:type="spellEnd"/>
            <w:r w:rsidRPr="00EE782C">
              <w:rPr>
                <w:rFonts w:cs="Calibri"/>
                <w:lang w:val="fr-FR"/>
              </w:rPr>
              <w:t xml:space="preserve"> </w:t>
            </w:r>
            <w:proofErr w:type="spellStart"/>
            <w:r w:rsidRPr="00EE782C">
              <w:rPr>
                <w:rFonts w:cs="Calibri"/>
                <w:lang w:val="fr-FR"/>
              </w:rPr>
              <w:t>ten</w:t>
            </w:r>
            <w:proofErr w:type="spellEnd"/>
            <w:r w:rsidRPr="00EE782C">
              <w:rPr>
                <w:rFonts w:cs="Calibri"/>
                <w:lang w:val="fr-FR"/>
              </w:rPr>
              <w:t xml:space="preserve"> </w:t>
            </w:r>
            <w:proofErr w:type="spellStart"/>
            <w:r w:rsidRPr="00EE782C">
              <w:rPr>
                <w:rFonts w:cs="Calibri"/>
                <w:lang w:val="fr-FR"/>
              </w:rPr>
              <w:t>minste</w:t>
            </w:r>
            <w:proofErr w:type="spellEnd"/>
            <w:r w:rsidRPr="00EE782C">
              <w:rPr>
                <w:rFonts w:cs="Calibri"/>
                <w:lang w:val="fr-FR"/>
              </w:rPr>
              <w:t xml:space="preserve"> de in het </w:t>
            </w:r>
            <w:proofErr w:type="spellStart"/>
            <w:r w:rsidRPr="00EE782C">
              <w:rPr>
                <w:rFonts w:cs="Calibri"/>
                <w:lang w:val="fr-FR"/>
              </w:rPr>
              <w:t>uittreksel</w:t>
            </w:r>
            <w:proofErr w:type="spellEnd"/>
            <w:r w:rsidRPr="00EE782C">
              <w:rPr>
                <w:rFonts w:cs="Calibri"/>
                <w:lang w:val="fr-FR"/>
              </w:rPr>
              <w:t xml:space="preserve"> </w:t>
            </w:r>
            <w:proofErr w:type="spellStart"/>
            <w:r w:rsidRPr="00EE782C">
              <w:rPr>
                <w:rFonts w:cs="Calibri"/>
                <w:lang w:val="fr-FR"/>
              </w:rPr>
              <w:t>bedoeld</w:t>
            </w:r>
            <w:proofErr w:type="spellEnd"/>
            <w:r w:rsidRPr="00EE782C">
              <w:rPr>
                <w:rFonts w:cs="Calibri"/>
                <w:lang w:val="fr-FR"/>
              </w:rPr>
              <w:t xml:space="preserve"> in </w:t>
            </w:r>
            <w:proofErr w:type="spellStart"/>
            <w:r w:rsidRPr="00EE782C">
              <w:rPr>
                <w:rFonts w:cs="Calibri"/>
                <w:lang w:val="fr-FR"/>
              </w:rPr>
              <w:t>artikel</w:t>
            </w:r>
            <w:proofErr w:type="spellEnd"/>
            <w:r w:rsidRPr="00EE782C">
              <w:rPr>
                <w:rFonts w:cs="Calibri"/>
                <w:lang w:val="fr-FR"/>
              </w:rPr>
              <w:t xml:space="preserve"> </w:t>
            </w:r>
            <w:proofErr w:type="gramStart"/>
            <w:r w:rsidRPr="00EE782C">
              <w:rPr>
                <w:rFonts w:cs="Calibri"/>
                <w:lang w:val="fr-FR"/>
              </w:rPr>
              <w:t>2:</w:t>
            </w:r>
            <w:proofErr w:type="gramEnd"/>
            <w:del w:id="9" w:author="Microsoft Office-gebruiker" w:date="2021-12-30T16:02:00Z">
              <w:r w:rsidRPr="00B75CE6">
                <w:rPr>
                  <w:rFonts w:cs="Calibri"/>
                  <w:lang w:val="nl-BE"/>
                </w:rPr>
                <w:delText>9</w:delText>
              </w:r>
            </w:del>
            <w:ins w:id="10" w:author="Microsoft Office-gebruiker" w:date="2021-12-30T16:02:00Z">
              <w:r w:rsidRPr="00EE782C">
                <w:rPr>
                  <w:rFonts w:cs="Calibri"/>
                  <w:lang w:val="fr-FR"/>
                </w:rPr>
                <w:t>10</w:t>
              </w:r>
            </w:ins>
            <w:r w:rsidRPr="00EE782C">
              <w:rPr>
                <w:rFonts w:cs="Calibri"/>
                <w:lang w:val="fr-FR"/>
              </w:rPr>
              <w:t xml:space="preserve">, § 2, op te </w:t>
            </w:r>
            <w:proofErr w:type="spellStart"/>
            <w:r w:rsidRPr="00EE782C">
              <w:rPr>
                <w:rFonts w:cs="Calibri"/>
                <w:lang w:val="fr-FR"/>
              </w:rPr>
              <w:t>nemen</w:t>
            </w:r>
            <w:proofErr w:type="spellEnd"/>
            <w:r w:rsidRPr="00EE782C">
              <w:rPr>
                <w:rFonts w:cs="Calibri"/>
                <w:lang w:val="fr-FR"/>
              </w:rPr>
              <w:t xml:space="preserve"> </w:t>
            </w:r>
            <w:proofErr w:type="spellStart"/>
            <w:r w:rsidRPr="00EE782C">
              <w:rPr>
                <w:rFonts w:cs="Calibri"/>
                <w:lang w:val="fr-FR"/>
              </w:rPr>
              <w:t>gegevens</w:t>
            </w:r>
            <w:proofErr w:type="spellEnd"/>
            <w:r w:rsidRPr="00EE782C"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4F22E1AF" w14:textId="2D4C0033" w:rsidR="005443F6" w:rsidRPr="00BE638E" w:rsidRDefault="00BE638E" w:rsidP="00BE638E">
            <w:pPr>
              <w:jc w:val="both"/>
            </w:pPr>
            <w:r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10:</w:t>
            </w:r>
            <w:proofErr w:type="gramEnd"/>
            <w:del w:id="11" w:author="Microsoft Office-gebruiker" w:date="2021-12-30T16:04:00Z">
              <w:r w:rsidRPr="00B75CE6">
                <w:rPr>
                  <w:rFonts w:cs="Calibri"/>
                  <w:lang w:val="fr-FR"/>
                </w:rPr>
                <w:delText>3. Les statuts contienn</w:delText>
              </w:r>
              <w:r>
                <w:rPr>
                  <w:rFonts w:cs="Calibri"/>
                  <w:lang w:val="fr-FR"/>
                </w:rPr>
                <w:delText>ent</w:delText>
              </w:r>
            </w:del>
            <w:ins w:id="12" w:author="Microsoft Office-gebruiker" w:date="2021-12-30T16:04:00Z">
              <w:r>
                <w:rPr>
                  <w:rFonts w:cs="Calibri"/>
                  <w:lang w:val="fr-FR"/>
                </w:rPr>
                <w:t>2. L'</w:t>
              </w:r>
              <w:r w:rsidRPr="00541A09">
                <w:rPr>
                  <w:rFonts w:cs="Calibri"/>
                  <w:lang w:val="fr-FR"/>
                </w:rPr>
                <w:t>acte constitutif contient</w:t>
              </w:r>
            </w:ins>
            <w:r w:rsidRPr="00541A09">
              <w:rPr>
                <w:rFonts w:cs="Calibri"/>
                <w:lang w:val="fr-FR"/>
              </w:rPr>
              <w:t xml:space="preserve"> au moins</w:t>
            </w:r>
            <w:r>
              <w:rPr>
                <w:rFonts w:cs="Calibri"/>
                <w:lang w:val="fr-FR"/>
              </w:rPr>
              <w:t xml:space="preserve"> les données </w:t>
            </w:r>
            <w:ins w:id="13" w:author="Microsoft Office-gebruiker" w:date="2021-12-30T16:04:00Z">
              <w:r>
                <w:rPr>
                  <w:rFonts w:cs="Calibri"/>
                  <w:lang w:val="fr-FR"/>
                </w:rPr>
                <w:t xml:space="preserve">mentionnées </w:t>
              </w:r>
            </w:ins>
            <w:r>
              <w:rPr>
                <w:rFonts w:cs="Calibri"/>
                <w:lang w:val="fr-FR"/>
              </w:rPr>
              <w:t>dans l'extrait visé à l'</w:t>
            </w:r>
            <w:r w:rsidRPr="00541A09">
              <w:rPr>
                <w:rFonts w:cs="Calibri"/>
                <w:lang w:val="fr-FR"/>
              </w:rPr>
              <w:t xml:space="preserve">article </w:t>
            </w:r>
            <w:proofErr w:type="gramStart"/>
            <w:r w:rsidRPr="00541A09">
              <w:rPr>
                <w:rFonts w:cs="Calibri"/>
                <w:lang w:val="fr-FR"/>
              </w:rPr>
              <w:t>2:</w:t>
            </w:r>
            <w:proofErr w:type="gramEnd"/>
            <w:del w:id="14" w:author="Microsoft Office-gebruiker" w:date="2021-12-30T16:04:00Z">
              <w:r w:rsidRPr="00B75CE6">
                <w:rPr>
                  <w:rFonts w:cs="Calibri"/>
                  <w:lang w:val="fr-FR"/>
                </w:rPr>
                <w:delText>9</w:delText>
              </w:r>
            </w:del>
            <w:ins w:id="15" w:author="Microsoft Office-gebruiker" w:date="2021-12-30T16:04:00Z">
              <w:r w:rsidRPr="00541A09">
                <w:rPr>
                  <w:rFonts w:cs="Calibri"/>
                  <w:lang w:val="fr-FR"/>
                </w:rPr>
                <w:t>10</w:t>
              </w:r>
            </w:ins>
            <w:r w:rsidRPr="00541A09">
              <w:rPr>
                <w:rFonts w:cs="Calibri"/>
                <w:lang w:val="fr-FR"/>
              </w:rPr>
              <w:t>, § 2.</w:t>
            </w:r>
          </w:p>
        </w:tc>
      </w:tr>
      <w:tr w:rsidR="005443F6" w:rsidRPr="00EE782C" w14:paraId="1628999E" w14:textId="77777777" w:rsidTr="00EE782C">
        <w:trPr>
          <w:trHeight w:val="377"/>
        </w:trPr>
        <w:tc>
          <w:tcPr>
            <w:tcW w:w="2122" w:type="dxa"/>
          </w:tcPr>
          <w:p w14:paraId="07CB36BC" w14:textId="77777777" w:rsidR="005443F6" w:rsidRPr="00B75CE6" w:rsidRDefault="005443F6" w:rsidP="008D1D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9FF76BB" w14:textId="77777777" w:rsidR="005443F6" w:rsidRPr="00B75CE6" w:rsidRDefault="005443F6" w:rsidP="008D1DF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75CE6">
              <w:rPr>
                <w:rFonts w:cs="Calibri"/>
                <w:lang w:val="nl-BE"/>
              </w:rPr>
              <w:t>Art. 10:3. De statuten bevatten ten minste de in het uittreksel bedoeld in artikel 2:9, § 2, op te nemen gegevens.</w:t>
            </w:r>
          </w:p>
        </w:tc>
        <w:tc>
          <w:tcPr>
            <w:tcW w:w="5812" w:type="dxa"/>
            <w:shd w:val="clear" w:color="auto" w:fill="auto"/>
          </w:tcPr>
          <w:p w14:paraId="787AB2C1" w14:textId="4200BE8F" w:rsidR="005443F6" w:rsidRPr="00B75CE6" w:rsidRDefault="005443F6" w:rsidP="008D1D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75CE6">
              <w:rPr>
                <w:rFonts w:cs="Calibri"/>
                <w:lang w:val="fr-FR"/>
              </w:rPr>
              <w:t xml:space="preserve">Art. </w:t>
            </w:r>
            <w:proofErr w:type="gramStart"/>
            <w:r w:rsidRPr="00B75CE6">
              <w:rPr>
                <w:rFonts w:cs="Calibri"/>
                <w:lang w:val="fr-FR"/>
              </w:rPr>
              <w:t>10:</w:t>
            </w:r>
            <w:proofErr w:type="gramEnd"/>
            <w:r w:rsidRPr="00B75CE6">
              <w:rPr>
                <w:rFonts w:cs="Calibri"/>
                <w:lang w:val="fr-FR"/>
              </w:rPr>
              <w:t>3. Les statuts contienn</w:t>
            </w:r>
            <w:r w:rsidR="00C11F87">
              <w:rPr>
                <w:rFonts w:cs="Calibri"/>
                <w:lang w:val="fr-FR"/>
              </w:rPr>
              <w:t>ent au moins les données dans l'extrait visé à l'</w:t>
            </w:r>
            <w:r w:rsidRPr="00B75CE6">
              <w:rPr>
                <w:rFonts w:cs="Calibri"/>
                <w:lang w:val="fr-FR"/>
              </w:rPr>
              <w:t>article 2:9, § 2.</w:t>
            </w:r>
          </w:p>
        </w:tc>
      </w:tr>
      <w:tr w:rsidR="005443F6" w:rsidRPr="00EE782C" w14:paraId="3D82F244" w14:textId="77777777" w:rsidTr="00EE782C">
        <w:trPr>
          <w:trHeight w:val="377"/>
        </w:trPr>
        <w:tc>
          <w:tcPr>
            <w:tcW w:w="2122" w:type="dxa"/>
          </w:tcPr>
          <w:p w14:paraId="2E99ED7C" w14:textId="77777777" w:rsidR="005443F6" w:rsidRDefault="005443F6" w:rsidP="0024647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62387288" w14:textId="77777777" w:rsidR="005443F6" w:rsidRPr="00541A09" w:rsidRDefault="005443F6" w:rsidP="0024647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8645D">
              <w:rPr>
                <w:rFonts w:cs="Calibri"/>
                <w:lang w:val="nl-BE"/>
              </w:rPr>
              <w:t>Dit artikel herneemt artikel 48 v&amp;s-wet. Omwille van consistentie worden de verplicht te vermelden statutaire gegevens evenwel opgenomen in boek 2, titel 3 (Bepalingen gemeenschappelijk aan de rechtspersonen - Oprichting en openbaarmakingsformaliteiten).</w:t>
            </w:r>
          </w:p>
        </w:tc>
        <w:tc>
          <w:tcPr>
            <w:tcW w:w="5812" w:type="dxa"/>
            <w:shd w:val="clear" w:color="auto" w:fill="auto"/>
          </w:tcPr>
          <w:p w14:paraId="2A8EA5FF" w14:textId="2C1F1145" w:rsidR="005443F6" w:rsidRPr="00E8645D" w:rsidRDefault="002B0F23" w:rsidP="0024647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Cet article reprend l'</w:t>
            </w:r>
            <w:r w:rsidR="005443F6" w:rsidRPr="00E8645D">
              <w:rPr>
                <w:rFonts w:cs="Calibri"/>
                <w:lang w:val="fr-FR"/>
              </w:rPr>
              <w:t xml:space="preserve">article 48 de la loi </w:t>
            </w:r>
            <w:proofErr w:type="spellStart"/>
            <w:r w:rsidR="005443F6" w:rsidRPr="00E8645D">
              <w:rPr>
                <w:rFonts w:cs="Calibri"/>
                <w:lang w:val="fr-FR"/>
              </w:rPr>
              <w:t>a&amp;f</w:t>
            </w:r>
            <w:proofErr w:type="spellEnd"/>
            <w:r w:rsidR="005443F6" w:rsidRPr="00E8645D">
              <w:rPr>
                <w:rFonts w:cs="Calibri"/>
                <w:lang w:val="fr-FR"/>
              </w:rPr>
              <w:t>. Dans un souci de cohérence, les données statutaires à indiquer obligatoirement figurent toutefois au livre 2, titre 3 (Dispositions communes aux personnes morales - Constitution et formalités de publicité).</w:t>
            </w:r>
          </w:p>
        </w:tc>
      </w:tr>
      <w:tr w:rsidR="005443F6" w:rsidRPr="00E8645D" w14:paraId="2895D165" w14:textId="77777777" w:rsidTr="00EE782C">
        <w:trPr>
          <w:trHeight w:val="377"/>
        </w:trPr>
        <w:tc>
          <w:tcPr>
            <w:tcW w:w="2122" w:type="dxa"/>
          </w:tcPr>
          <w:p w14:paraId="6394F13E" w14:textId="77777777" w:rsidR="005443F6" w:rsidRDefault="005443F6" w:rsidP="008D1D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63F7CFDB" w14:textId="77777777" w:rsidR="005443F6" w:rsidRPr="00E8645D" w:rsidRDefault="005443F6" w:rsidP="00E8645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34EDF9D3" w14:textId="77777777" w:rsidR="005443F6" w:rsidRPr="00E8645D" w:rsidRDefault="005443F6" w:rsidP="008D1D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168EDCF2" w14:textId="77777777" w:rsidR="000D42B6" w:rsidRPr="00E8645D" w:rsidRDefault="000D42B6">
      <w:pPr>
        <w:rPr>
          <w:lang w:val="fr-FR"/>
        </w:rPr>
      </w:pPr>
    </w:p>
    <w:sectPr w:rsidR="000D42B6" w:rsidRPr="00E8645D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54D87" w14:textId="77777777" w:rsidR="00870AC4" w:rsidRDefault="00870AC4" w:rsidP="000D42B6">
      <w:pPr>
        <w:spacing w:after="0" w:line="240" w:lineRule="auto"/>
      </w:pPr>
      <w:r>
        <w:separator/>
      </w:r>
    </w:p>
  </w:endnote>
  <w:endnote w:type="continuationSeparator" w:id="0">
    <w:p w14:paraId="64EA277A" w14:textId="77777777" w:rsidR="00870AC4" w:rsidRDefault="00870AC4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9E00" w14:textId="77777777" w:rsidR="00870AC4" w:rsidRDefault="00870AC4" w:rsidP="000D42B6">
      <w:pPr>
        <w:spacing w:after="0" w:line="240" w:lineRule="auto"/>
      </w:pPr>
      <w:r>
        <w:separator/>
      </w:r>
    </w:p>
  </w:footnote>
  <w:footnote w:type="continuationSeparator" w:id="0">
    <w:p w14:paraId="1F653024" w14:textId="77777777" w:rsidR="00870AC4" w:rsidRDefault="00870AC4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02B5D"/>
    <w:rsid w:val="00011A17"/>
    <w:rsid w:val="00022081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46478"/>
    <w:rsid w:val="0025723D"/>
    <w:rsid w:val="00294C7A"/>
    <w:rsid w:val="002A358D"/>
    <w:rsid w:val="002B0F23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41A09"/>
    <w:rsid w:val="005443F6"/>
    <w:rsid w:val="00552278"/>
    <w:rsid w:val="005A260D"/>
    <w:rsid w:val="005B33B1"/>
    <w:rsid w:val="005B3DDA"/>
    <w:rsid w:val="005D0101"/>
    <w:rsid w:val="005D1273"/>
    <w:rsid w:val="005E53AE"/>
    <w:rsid w:val="00602363"/>
    <w:rsid w:val="006028F2"/>
    <w:rsid w:val="00637216"/>
    <w:rsid w:val="00642BA0"/>
    <w:rsid w:val="006739CA"/>
    <w:rsid w:val="00697A0E"/>
    <w:rsid w:val="006A58D7"/>
    <w:rsid w:val="006B1BD0"/>
    <w:rsid w:val="006C1558"/>
    <w:rsid w:val="006C2BF0"/>
    <w:rsid w:val="006C61D0"/>
    <w:rsid w:val="006E507B"/>
    <w:rsid w:val="006E6F00"/>
    <w:rsid w:val="00712FFB"/>
    <w:rsid w:val="0073062C"/>
    <w:rsid w:val="007315FE"/>
    <w:rsid w:val="0074722F"/>
    <w:rsid w:val="00760D8C"/>
    <w:rsid w:val="007760FF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0373"/>
    <w:rsid w:val="00842AA6"/>
    <w:rsid w:val="00847850"/>
    <w:rsid w:val="0085214E"/>
    <w:rsid w:val="008538E7"/>
    <w:rsid w:val="00857BED"/>
    <w:rsid w:val="0086384D"/>
    <w:rsid w:val="00870327"/>
    <w:rsid w:val="00870AC4"/>
    <w:rsid w:val="008953D5"/>
    <w:rsid w:val="0089799D"/>
    <w:rsid w:val="008A299A"/>
    <w:rsid w:val="008B7728"/>
    <w:rsid w:val="008C3B1A"/>
    <w:rsid w:val="008C425D"/>
    <w:rsid w:val="008D1DB4"/>
    <w:rsid w:val="008D1DF6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5CE6"/>
    <w:rsid w:val="00B77107"/>
    <w:rsid w:val="00B8425D"/>
    <w:rsid w:val="00BA3C4B"/>
    <w:rsid w:val="00BA55BB"/>
    <w:rsid w:val="00BB0F3C"/>
    <w:rsid w:val="00BC1DCA"/>
    <w:rsid w:val="00BD3869"/>
    <w:rsid w:val="00BD7D3B"/>
    <w:rsid w:val="00BE638E"/>
    <w:rsid w:val="00BF3DD3"/>
    <w:rsid w:val="00BF4443"/>
    <w:rsid w:val="00BF5137"/>
    <w:rsid w:val="00C06D25"/>
    <w:rsid w:val="00C11F87"/>
    <w:rsid w:val="00C246AA"/>
    <w:rsid w:val="00C32848"/>
    <w:rsid w:val="00C47333"/>
    <w:rsid w:val="00C626D6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0CCE"/>
    <w:rsid w:val="00D33F08"/>
    <w:rsid w:val="00D417F8"/>
    <w:rsid w:val="00D427AE"/>
    <w:rsid w:val="00D5179A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8645D"/>
    <w:rsid w:val="00E91A57"/>
    <w:rsid w:val="00EB19EC"/>
    <w:rsid w:val="00EE0375"/>
    <w:rsid w:val="00EE782C"/>
    <w:rsid w:val="00EF6FD3"/>
    <w:rsid w:val="00F13F38"/>
    <w:rsid w:val="00F25ABB"/>
    <w:rsid w:val="00F27FD8"/>
    <w:rsid w:val="00F507BD"/>
    <w:rsid w:val="00F530F5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A9C8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7C02-06AD-C044-9181-52DF0E2A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</cp:revision>
  <dcterms:created xsi:type="dcterms:W3CDTF">2022-01-02T15:39:00Z</dcterms:created>
  <dcterms:modified xsi:type="dcterms:W3CDTF">2022-01-02T15:39:00Z</dcterms:modified>
</cp:coreProperties>
</file>