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124A29" w14:paraId="43CE1AE1" w14:textId="77777777" w:rsidTr="00D547AD">
        <w:tc>
          <w:tcPr>
            <w:tcW w:w="2122" w:type="dxa"/>
          </w:tcPr>
          <w:p w14:paraId="752277FE" w14:textId="77777777" w:rsidR="003C1279" w:rsidRPr="00B07AC9" w:rsidRDefault="000D42B6" w:rsidP="00520F98">
            <w:pPr>
              <w:rPr>
                <w:b/>
                <w:sz w:val="32"/>
                <w:szCs w:val="32"/>
                <w:lang w:val="nl-BE"/>
              </w:rPr>
            </w:pPr>
            <w:r w:rsidRPr="00B07AC9">
              <w:rPr>
                <w:b/>
                <w:sz w:val="32"/>
                <w:szCs w:val="32"/>
                <w:lang w:val="nl-BE"/>
              </w:rPr>
              <w:t xml:space="preserve">ARTIKEL </w:t>
            </w:r>
            <w:r w:rsidR="00840D5A">
              <w:rPr>
                <w:b/>
                <w:sz w:val="32"/>
                <w:szCs w:val="32"/>
                <w:lang w:val="nl-BE"/>
              </w:rPr>
              <w:t>10:3</w:t>
            </w:r>
          </w:p>
        </w:tc>
        <w:tc>
          <w:tcPr>
            <w:tcW w:w="11623" w:type="dxa"/>
            <w:gridSpan w:val="2"/>
            <w:shd w:val="clear" w:color="auto" w:fill="auto"/>
          </w:tcPr>
          <w:p w14:paraId="46624A6D" w14:textId="77777777" w:rsidR="000D42B6" w:rsidRPr="006A6A8A" w:rsidRDefault="006A6A8A" w:rsidP="000D42B6">
            <w:pPr>
              <w:rPr>
                <w:rFonts w:eastAsiaTheme="majorEastAsia" w:cstheme="minorHAnsi"/>
                <w:b/>
                <w:bCs/>
                <w:color w:val="2E74B5" w:themeColor="accent1" w:themeShade="BF"/>
                <w:sz w:val="32"/>
                <w:szCs w:val="28"/>
                <w:lang w:val="nl-BE"/>
              </w:rPr>
            </w:pPr>
            <w:r w:rsidRPr="006A6A8A">
              <w:rPr>
                <w:rFonts w:eastAsiaTheme="majorEastAsia" w:cstheme="minorHAnsi"/>
                <w:b/>
                <w:bCs/>
                <w:color w:val="000000" w:themeColor="text1"/>
                <w:sz w:val="32"/>
                <w:szCs w:val="28"/>
                <w:lang w:val="nl-BE"/>
              </w:rPr>
              <w:t>[ … ]</w:t>
            </w:r>
          </w:p>
        </w:tc>
      </w:tr>
      <w:tr w:rsidR="005B33B1" w:rsidRPr="00124A29" w14:paraId="65B28C56" w14:textId="77777777" w:rsidTr="00D547AD">
        <w:tc>
          <w:tcPr>
            <w:tcW w:w="2122" w:type="dxa"/>
          </w:tcPr>
          <w:p w14:paraId="54E9F710" w14:textId="77777777" w:rsidR="005B33B1" w:rsidRPr="00B07AC9" w:rsidRDefault="005B33B1" w:rsidP="000D42B6">
            <w:pPr>
              <w:rPr>
                <w:b/>
                <w:sz w:val="32"/>
                <w:szCs w:val="32"/>
                <w:lang w:val="nl-BE"/>
              </w:rPr>
            </w:pPr>
          </w:p>
        </w:tc>
        <w:tc>
          <w:tcPr>
            <w:tcW w:w="11623" w:type="dxa"/>
            <w:gridSpan w:val="2"/>
            <w:shd w:val="clear" w:color="auto" w:fill="auto"/>
          </w:tcPr>
          <w:p w14:paraId="2EB80C09"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523C6" w:rsidRPr="00D9709D" w14:paraId="1AF047E8" w14:textId="77777777" w:rsidTr="00D9709D">
        <w:trPr>
          <w:trHeight w:val="377"/>
        </w:trPr>
        <w:tc>
          <w:tcPr>
            <w:tcW w:w="2122" w:type="dxa"/>
          </w:tcPr>
          <w:p w14:paraId="0DBE9BA2" w14:textId="77777777" w:rsidR="002523C6" w:rsidRDefault="002523C6" w:rsidP="00840D5A">
            <w:pPr>
              <w:spacing w:after="0" w:line="240" w:lineRule="auto"/>
              <w:jc w:val="both"/>
              <w:rPr>
                <w:rFonts w:cs="Calibri"/>
                <w:lang w:val="nl-BE"/>
              </w:rPr>
            </w:pPr>
            <w:r>
              <w:rPr>
                <w:rFonts w:cs="Calibri"/>
                <w:lang w:val="nl-BE"/>
              </w:rPr>
              <w:t>WVV</w:t>
            </w:r>
          </w:p>
        </w:tc>
        <w:tc>
          <w:tcPr>
            <w:tcW w:w="5670" w:type="dxa"/>
            <w:shd w:val="clear" w:color="auto" w:fill="auto"/>
          </w:tcPr>
          <w:p w14:paraId="646547E7" w14:textId="301C539F" w:rsidR="002523C6" w:rsidRPr="001E11E8" w:rsidRDefault="0077131B" w:rsidP="00840D5A">
            <w:pPr>
              <w:spacing w:after="0" w:line="240" w:lineRule="auto"/>
              <w:jc w:val="both"/>
              <w:rPr>
                <w:rFonts w:cs="Calibri"/>
                <w:lang w:val="nl-BE"/>
              </w:rPr>
            </w:pPr>
            <w:hyperlink w:anchor="_Amendement_94_bij" w:history="1">
              <w:r w:rsidR="002523C6" w:rsidRPr="0077131B">
                <w:rPr>
                  <w:rStyle w:val="Hyperlink"/>
                  <w:rFonts w:cs="Calibri"/>
                  <w:lang w:val="nl-BE"/>
                </w:rPr>
                <w:t>10:3</w:t>
              </w:r>
              <w:r w:rsidR="002523C6" w:rsidRPr="0077131B">
                <w:rPr>
                  <w:rStyle w:val="Hyperlink"/>
                  <w:rFonts w:cs="Calibri"/>
                  <w:lang w:val="nl-BE"/>
                </w:rPr>
                <w:t xml:space="preserve"> </w:t>
              </w:r>
              <w:r w:rsidR="002523C6" w:rsidRPr="0077131B">
                <w:rPr>
                  <w:rStyle w:val="Hyperlink"/>
                  <w:rFonts w:cs="Calibri"/>
                  <w:lang w:val="nl-BE"/>
                </w:rPr>
                <w:t>[ … ]</w:t>
              </w:r>
            </w:hyperlink>
          </w:p>
        </w:tc>
        <w:tc>
          <w:tcPr>
            <w:tcW w:w="5953" w:type="dxa"/>
            <w:shd w:val="clear" w:color="auto" w:fill="auto"/>
          </w:tcPr>
          <w:p w14:paraId="1C844FA6" w14:textId="2C6FB6A1" w:rsidR="002523C6" w:rsidRPr="001E11E8" w:rsidRDefault="0077131B" w:rsidP="00840D5A">
            <w:pPr>
              <w:spacing w:after="0" w:line="240" w:lineRule="auto"/>
              <w:jc w:val="both"/>
              <w:rPr>
                <w:rFonts w:cs="Calibri"/>
                <w:lang w:val="fr-BE"/>
              </w:rPr>
            </w:pPr>
            <w:hyperlink w:anchor="_Amendement_94_bij_1" w:history="1">
              <w:r w:rsidR="002523C6" w:rsidRPr="0077131B">
                <w:rPr>
                  <w:rStyle w:val="Hyperlink"/>
                  <w:rFonts w:cs="Calibri"/>
                  <w:lang w:val="fr-BE"/>
                </w:rPr>
                <w:t>10:3 [ … ]</w:t>
              </w:r>
            </w:hyperlink>
          </w:p>
        </w:tc>
      </w:tr>
      <w:tr w:rsidR="002523C6" w:rsidRPr="00D9709D" w14:paraId="2B652E84" w14:textId="77777777" w:rsidTr="00D9709D">
        <w:trPr>
          <w:trHeight w:val="377"/>
        </w:trPr>
        <w:tc>
          <w:tcPr>
            <w:tcW w:w="2122" w:type="dxa"/>
          </w:tcPr>
          <w:p w14:paraId="0F035664" w14:textId="77777777" w:rsidR="002523C6" w:rsidRDefault="002523C6" w:rsidP="00840D5A">
            <w:pPr>
              <w:spacing w:after="0" w:line="240" w:lineRule="auto"/>
              <w:jc w:val="both"/>
              <w:rPr>
                <w:rFonts w:cs="Calibri"/>
                <w:lang w:val="nl-BE"/>
              </w:rPr>
            </w:pPr>
            <w:r>
              <w:rPr>
                <w:rFonts w:cs="Calibri"/>
                <w:lang w:val="nl-BE"/>
              </w:rPr>
              <w:t>Wetsvoorstel 553</w:t>
            </w:r>
          </w:p>
        </w:tc>
        <w:tc>
          <w:tcPr>
            <w:tcW w:w="5670" w:type="dxa"/>
            <w:shd w:val="clear" w:color="auto" w:fill="auto"/>
          </w:tcPr>
          <w:p w14:paraId="0E15FC45" w14:textId="77777777" w:rsidR="002523C6" w:rsidRDefault="002523C6" w:rsidP="00840D5A">
            <w:pPr>
              <w:spacing w:after="0" w:line="240" w:lineRule="auto"/>
              <w:jc w:val="both"/>
              <w:rPr>
                <w:rFonts w:cs="Calibri"/>
                <w:lang w:val="nl-BE"/>
              </w:rPr>
            </w:pPr>
            <w:r>
              <w:rPr>
                <w:rFonts w:cs="Calibri"/>
                <w:lang w:val="nl-BE"/>
              </w:rPr>
              <w:t>/</w:t>
            </w:r>
          </w:p>
        </w:tc>
        <w:tc>
          <w:tcPr>
            <w:tcW w:w="5953" w:type="dxa"/>
            <w:shd w:val="clear" w:color="auto" w:fill="auto"/>
          </w:tcPr>
          <w:p w14:paraId="7C7B908B" w14:textId="77777777" w:rsidR="002523C6" w:rsidRPr="002523C6" w:rsidRDefault="002523C6" w:rsidP="00840D5A">
            <w:pPr>
              <w:spacing w:after="0" w:line="240" w:lineRule="auto"/>
              <w:jc w:val="both"/>
              <w:rPr>
                <w:rFonts w:cs="Calibri"/>
                <w:lang w:val="fr-BE"/>
              </w:rPr>
            </w:pPr>
            <w:r>
              <w:rPr>
                <w:rFonts w:cs="Calibri"/>
                <w:lang w:val="fr-BE"/>
              </w:rPr>
              <w:t>/</w:t>
            </w:r>
          </w:p>
        </w:tc>
      </w:tr>
      <w:tr w:rsidR="002523C6" w:rsidRPr="00D9709D" w14:paraId="62721F94" w14:textId="77777777" w:rsidTr="00D9709D">
        <w:trPr>
          <w:trHeight w:val="377"/>
        </w:trPr>
        <w:tc>
          <w:tcPr>
            <w:tcW w:w="2122" w:type="dxa"/>
          </w:tcPr>
          <w:p w14:paraId="63B647E8" w14:textId="77777777" w:rsidR="002523C6" w:rsidRDefault="002523C6" w:rsidP="00840D5A">
            <w:pPr>
              <w:spacing w:after="0" w:line="240" w:lineRule="auto"/>
              <w:jc w:val="both"/>
              <w:rPr>
                <w:rFonts w:cs="Calibri"/>
                <w:lang w:val="nl-BE"/>
              </w:rPr>
            </w:pPr>
            <w:r>
              <w:rPr>
                <w:rFonts w:cs="Calibri"/>
                <w:lang w:val="nl-BE"/>
              </w:rPr>
              <w:t>MvT 553</w:t>
            </w:r>
          </w:p>
        </w:tc>
        <w:tc>
          <w:tcPr>
            <w:tcW w:w="5670" w:type="dxa"/>
            <w:shd w:val="clear" w:color="auto" w:fill="auto"/>
          </w:tcPr>
          <w:p w14:paraId="62F173D5" w14:textId="77777777" w:rsidR="002523C6" w:rsidRDefault="002523C6" w:rsidP="00840D5A">
            <w:pPr>
              <w:spacing w:after="0" w:line="240" w:lineRule="auto"/>
              <w:jc w:val="both"/>
              <w:rPr>
                <w:rFonts w:cs="Calibri"/>
                <w:lang w:val="nl-BE"/>
              </w:rPr>
            </w:pPr>
            <w:r>
              <w:rPr>
                <w:rFonts w:cs="Calibri"/>
                <w:lang w:val="nl-BE"/>
              </w:rPr>
              <w:t>/</w:t>
            </w:r>
          </w:p>
        </w:tc>
        <w:tc>
          <w:tcPr>
            <w:tcW w:w="5953" w:type="dxa"/>
            <w:shd w:val="clear" w:color="auto" w:fill="auto"/>
          </w:tcPr>
          <w:p w14:paraId="63F5A970" w14:textId="77777777" w:rsidR="002523C6" w:rsidRDefault="002523C6" w:rsidP="00840D5A">
            <w:pPr>
              <w:spacing w:after="0" w:line="240" w:lineRule="auto"/>
              <w:jc w:val="both"/>
              <w:rPr>
                <w:rFonts w:cs="Calibri"/>
                <w:lang w:val="fr-BE"/>
              </w:rPr>
            </w:pPr>
            <w:r>
              <w:rPr>
                <w:rFonts w:cs="Calibri"/>
                <w:lang w:val="fr-BE"/>
              </w:rPr>
              <w:t>/</w:t>
            </w:r>
          </w:p>
        </w:tc>
      </w:tr>
      <w:tr w:rsidR="002523C6" w:rsidRPr="00D9709D" w14:paraId="0C81D25D" w14:textId="77777777" w:rsidTr="00D9709D">
        <w:trPr>
          <w:trHeight w:val="377"/>
        </w:trPr>
        <w:tc>
          <w:tcPr>
            <w:tcW w:w="2122" w:type="dxa"/>
          </w:tcPr>
          <w:p w14:paraId="4F324E33" w14:textId="77777777" w:rsidR="002523C6" w:rsidRDefault="002523C6" w:rsidP="00840D5A">
            <w:pPr>
              <w:spacing w:after="0" w:line="240" w:lineRule="auto"/>
              <w:jc w:val="both"/>
              <w:rPr>
                <w:rFonts w:cs="Calibri"/>
                <w:lang w:val="nl-BE"/>
              </w:rPr>
            </w:pPr>
            <w:r>
              <w:rPr>
                <w:rFonts w:cs="Calibri"/>
                <w:lang w:val="nl-BE"/>
              </w:rPr>
              <w:t>RvSt 553</w:t>
            </w:r>
          </w:p>
        </w:tc>
        <w:tc>
          <w:tcPr>
            <w:tcW w:w="5670" w:type="dxa"/>
            <w:shd w:val="clear" w:color="auto" w:fill="auto"/>
          </w:tcPr>
          <w:p w14:paraId="57EEE7C6" w14:textId="77777777" w:rsidR="002523C6" w:rsidRDefault="002523C6" w:rsidP="00840D5A">
            <w:pPr>
              <w:spacing w:after="0" w:line="240" w:lineRule="auto"/>
              <w:jc w:val="both"/>
              <w:rPr>
                <w:rFonts w:cs="Calibri"/>
                <w:lang w:val="nl-BE"/>
              </w:rPr>
            </w:pPr>
            <w:r>
              <w:rPr>
                <w:rFonts w:cs="Calibri"/>
                <w:lang w:val="nl-BE"/>
              </w:rPr>
              <w:t>/</w:t>
            </w:r>
          </w:p>
        </w:tc>
        <w:tc>
          <w:tcPr>
            <w:tcW w:w="5953" w:type="dxa"/>
            <w:shd w:val="clear" w:color="auto" w:fill="auto"/>
          </w:tcPr>
          <w:p w14:paraId="033E6A54" w14:textId="77777777" w:rsidR="002523C6" w:rsidRDefault="002523C6" w:rsidP="00840D5A">
            <w:pPr>
              <w:spacing w:after="0" w:line="240" w:lineRule="auto"/>
              <w:jc w:val="both"/>
              <w:rPr>
                <w:rFonts w:cs="Calibri"/>
                <w:lang w:val="fr-BE"/>
              </w:rPr>
            </w:pPr>
            <w:r>
              <w:rPr>
                <w:rFonts w:cs="Calibri"/>
                <w:lang w:val="fr-BE"/>
              </w:rPr>
              <w:t>/</w:t>
            </w:r>
          </w:p>
        </w:tc>
      </w:tr>
      <w:tr w:rsidR="002523C6" w:rsidRPr="005F3FF9" w14:paraId="75C7AFC4" w14:textId="77777777" w:rsidTr="00D9709D">
        <w:trPr>
          <w:trHeight w:val="377"/>
        </w:trPr>
        <w:tc>
          <w:tcPr>
            <w:tcW w:w="2122" w:type="dxa"/>
          </w:tcPr>
          <w:p w14:paraId="6B6FF5F4" w14:textId="77777777" w:rsidR="002523C6" w:rsidRDefault="002523C6" w:rsidP="0077131B">
            <w:pPr>
              <w:pStyle w:val="Kop1"/>
              <w:rPr>
                <w:lang w:val="nl-BE"/>
              </w:rPr>
            </w:pPr>
            <w:bookmarkStart w:id="0" w:name="_Amendement_94_bij"/>
            <w:bookmarkStart w:id="1" w:name="_Amendement_94_bij_1"/>
            <w:bookmarkStart w:id="2" w:name="_GoBack"/>
            <w:bookmarkEnd w:id="0"/>
            <w:bookmarkEnd w:id="1"/>
            <w:bookmarkEnd w:id="2"/>
            <w:r>
              <w:rPr>
                <w:lang w:val="nl-BE"/>
              </w:rPr>
              <w:t xml:space="preserve">Amendement </w:t>
            </w:r>
            <w:r w:rsidR="006A6A8A">
              <w:rPr>
                <w:lang w:val="nl-BE"/>
              </w:rPr>
              <w:t xml:space="preserve">94 </w:t>
            </w:r>
            <w:r>
              <w:rPr>
                <w:lang w:val="nl-BE"/>
              </w:rPr>
              <w:t>bij 553</w:t>
            </w:r>
          </w:p>
        </w:tc>
        <w:tc>
          <w:tcPr>
            <w:tcW w:w="5670" w:type="dxa"/>
            <w:shd w:val="clear" w:color="auto" w:fill="auto"/>
          </w:tcPr>
          <w:p w14:paraId="413B7D01" w14:textId="77777777" w:rsidR="002523C6" w:rsidRPr="002523C6" w:rsidRDefault="002523C6" w:rsidP="002523C6">
            <w:pPr>
              <w:spacing w:after="0" w:line="240" w:lineRule="auto"/>
              <w:jc w:val="both"/>
              <w:rPr>
                <w:rFonts w:cs="Calibri"/>
                <w:u w:val="single"/>
                <w:lang w:val="nl-BE"/>
              </w:rPr>
            </w:pPr>
            <w:r w:rsidRPr="002523C6">
              <w:rPr>
                <w:rFonts w:cs="Calibri"/>
                <w:u w:val="single"/>
                <w:lang w:val="nl-BE"/>
              </w:rPr>
              <w:t>Artikel 135/2 (nieuw)</w:t>
            </w:r>
          </w:p>
          <w:p w14:paraId="22376529" w14:textId="77777777" w:rsidR="002523C6" w:rsidRDefault="002523C6" w:rsidP="002523C6">
            <w:pPr>
              <w:spacing w:after="0" w:line="240" w:lineRule="auto"/>
              <w:jc w:val="both"/>
              <w:rPr>
                <w:rFonts w:cs="Calibri"/>
                <w:lang w:val="nl-BE"/>
              </w:rPr>
            </w:pPr>
          </w:p>
          <w:p w14:paraId="4230888C" w14:textId="77777777" w:rsidR="002523C6" w:rsidRPr="002523C6" w:rsidRDefault="002523C6" w:rsidP="002523C6">
            <w:pPr>
              <w:spacing w:after="0" w:line="240" w:lineRule="auto"/>
              <w:jc w:val="both"/>
              <w:rPr>
                <w:rFonts w:cs="Calibri"/>
                <w:lang w:val="nl-BE"/>
              </w:rPr>
            </w:pPr>
            <w:r w:rsidRPr="002523C6">
              <w:rPr>
                <w:rFonts w:cs="Calibri"/>
                <w:lang w:val="nl-BE"/>
              </w:rPr>
              <w:t>Een artikel 135/2 invoegen, luidende:</w:t>
            </w:r>
          </w:p>
          <w:p w14:paraId="5AF3349B" w14:textId="77777777" w:rsidR="002523C6" w:rsidRPr="002523C6" w:rsidRDefault="002523C6" w:rsidP="002523C6">
            <w:pPr>
              <w:spacing w:after="0" w:line="240" w:lineRule="auto"/>
              <w:jc w:val="both"/>
              <w:rPr>
                <w:rFonts w:cs="Calibri"/>
                <w:lang w:val="nl-BE"/>
              </w:rPr>
            </w:pPr>
          </w:p>
          <w:p w14:paraId="3F35FEAB" w14:textId="77777777" w:rsidR="002523C6" w:rsidRPr="002523C6" w:rsidRDefault="002523C6" w:rsidP="002523C6">
            <w:pPr>
              <w:spacing w:after="0" w:line="240" w:lineRule="auto"/>
              <w:jc w:val="both"/>
              <w:rPr>
                <w:rFonts w:cs="Calibri"/>
                <w:lang w:val="nl-BE"/>
              </w:rPr>
            </w:pPr>
            <w:r w:rsidRPr="002523C6">
              <w:rPr>
                <w:rFonts w:cs="Calibri"/>
                <w:lang w:val="nl-BE"/>
              </w:rPr>
              <w:t>“Art. 135/2. Artikel 10:3 van hetzelfde Wetboek wordt opgeheven.”</w:t>
            </w:r>
          </w:p>
          <w:p w14:paraId="1577B03A" w14:textId="77777777" w:rsidR="002523C6" w:rsidRPr="002523C6" w:rsidRDefault="002523C6" w:rsidP="002523C6">
            <w:pPr>
              <w:spacing w:after="0" w:line="240" w:lineRule="auto"/>
              <w:jc w:val="both"/>
              <w:rPr>
                <w:rFonts w:cs="Calibri"/>
                <w:lang w:val="nl-BE"/>
              </w:rPr>
            </w:pPr>
          </w:p>
          <w:p w14:paraId="2BB06D33" w14:textId="77777777" w:rsidR="002523C6" w:rsidRDefault="002523C6" w:rsidP="002523C6">
            <w:pPr>
              <w:spacing w:after="0" w:line="240" w:lineRule="auto"/>
              <w:jc w:val="both"/>
              <w:rPr>
                <w:rFonts w:cs="Calibri"/>
                <w:lang w:val="nl-BE"/>
              </w:rPr>
            </w:pPr>
            <w:r>
              <w:rPr>
                <w:rFonts w:cs="Calibri"/>
                <w:lang w:val="nl-BE"/>
              </w:rPr>
              <w:t>VERANTWOORDING</w:t>
            </w:r>
          </w:p>
          <w:p w14:paraId="2A5A05FC" w14:textId="77777777" w:rsidR="002523C6" w:rsidRPr="002523C6" w:rsidRDefault="002523C6" w:rsidP="002523C6">
            <w:pPr>
              <w:spacing w:after="0" w:line="240" w:lineRule="auto"/>
              <w:jc w:val="both"/>
              <w:rPr>
                <w:rFonts w:cs="Calibri"/>
                <w:lang w:val="nl-BE"/>
              </w:rPr>
            </w:pPr>
          </w:p>
          <w:p w14:paraId="5AA460D3" w14:textId="77777777" w:rsidR="002523C6" w:rsidRDefault="002523C6" w:rsidP="002523C6">
            <w:pPr>
              <w:spacing w:after="0" w:line="240" w:lineRule="auto"/>
              <w:jc w:val="both"/>
              <w:rPr>
                <w:rFonts w:cs="Calibri"/>
                <w:lang w:val="nl-BE"/>
              </w:rPr>
            </w:pPr>
            <w:r w:rsidRPr="002523C6">
              <w:rPr>
                <w:rFonts w:cs="Calibri"/>
                <w:lang w:val="nl-BE"/>
              </w:rPr>
              <w:t>Naar analogie met de bepalingen toepasselijk op de VZW, wordt de opschorting van de vordering van een IVZW die haar statuten of andere stukken niet neerlegt, opgeheven.</w:t>
            </w:r>
          </w:p>
        </w:tc>
        <w:tc>
          <w:tcPr>
            <w:tcW w:w="5953" w:type="dxa"/>
            <w:shd w:val="clear" w:color="auto" w:fill="auto"/>
          </w:tcPr>
          <w:p w14:paraId="6F23550B" w14:textId="77777777" w:rsidR="002523C6" w:rsidRPr="002523C6" w:rsidRDefault="002523C6" w:rsidP="002523C6">
            <w:pPr>
              <w:spacing w:after="0" w:line="240" w:lineRule="auto"/>
              <w:jc w:val="both"/>
              <w:rPr>
                <w:rFonts w:cs="Calibri"/>
                <w:u w:val="single"/>
                <w:lang w:val="fr-FR"/>
              </w:rPr>
            </w:pPr>
            <w:r w:rsidRPr="002523C6">
              <w:rPr>
                <w:rFonts w:cs="Calibri"/>
                <w:u w:val="single"/>
                <w:lang w:val="fr-FR"/>
              </w:rPr>
              <w:t>Article 135/2 (nouveau)</w:t>
            </w:r>
          </w:p>
          <w:p w14:paraId="39827165" w14:textId="77777777" w:rsidR="002523C6" w:rsidRDefault="002523C6" w:rsidP="002523C6">
            <w:pPr>
              <w:spacing w:after="0" w:line="240" w:lineRule="auto"/>
              <w:jc w:val="both"/>
              <w:rPr>
                <w:rFonts w:cs="Calibri"/>
                <w:lang w:val="fr-FR"/>
              </w:rPr>
            </w:pPr>
          </w:p>
          <w:p w14:paraId="5C4506D5" w14:textId="77777777" w:rsidR="002523C6" w:rsidRPr="002523C6" w:rsidRDefault="002523C6" w:rsidP="002523C6">
            <w:pPr>
              <w:spacing w:after="0" w:line="240" w:lineRule="auto"/>
              <w:jc w:val="both"/>
              <w:rPr>
                <w:rFonts w:cs="Calibri"/>
                <w:lang w:val="fr-FR"/>
              </w:rPr>
            </w:pPr>
            <w:r w:rsidRPr="002523C6">
              <w:rPr>
                <w:rFonts w:cs="Calibri"/>
                <w:lang w:val="fr-FR"/>
              </w:rPr>
              <w:t>Insérer un article 135/2 rédigé comme suit :</w:t>
            </w:r>
          </w:p>
          <w:p w14:paraId="5F23FCBB" w14:textId="77777777" w:rsidR="002523C6" w:rsidRPr="002523C6" w:rsidRDefault="002523C6" w:rsidP="002523C6">
            <w:pPr>
              <w:spacing w:after="0" w:line="240" w:lineRule="auto"/>
              <w:jc w:val="both"/>
              <w:rPr>
                <w:rFonts w:cs="Calibri"/>
                <w:lang w:val="fr-FR"/>
              </w:rPr>
            </w:pPr>
          </w:p>
          <w:p w14:paraId="02A38C98" w14:textId="77777777" w:rsidR="002523C6" w:rsidRPr="002523C6" w:rsidRDefault="002523C6" w:rsidP="002523C6">
            <w:pPr>
              <w:spacing w:after="0" w:line="240" w:lineRule="auto"/>
              <w:jc w:val="both"/>
              <w:rPr>
                <w:rFonts w:cs="Calibri"/>
                <w:lang w:val="fr-FR"/>
              </w:rPr>
            </w:pPr>
            <w:r w:rsidRPr="002523C6">
              <w:rPr>
                <w:rFonts w:cs="Calibri"/>
                <w:lang w:val="fr-FR"/>
              </w:rPr>
              <w:t xml:space="preserve">« Art. 135/2. L’article </w:t>
            </w:r>
            <w:proofErr w:type="gramStart"/>
            <w:r w:rsidRPr="002523C6">
              <w:rPr>
                <w:rFonts w:cs="Calibri"/>
                <w:lang w:val="fr-FR"/>
              </w:rPr>
              <w:t>10:</w:t>
            </w:r>
            <w:proofErr w:type="gramEnd"/>
            <w:r w:rsidRPr="002523C6">
              <w:rPr>
                <w:rFonts w:cs="Calibri"/>
                <w:lang w:val="fr-FR"/>
              </w:rPr>
              <w:t>3 du même Code est abrogé. »</w:t>
            </w:r>
          </w:p>
          <w:p w14:paraId="575563F5" w14:textId="77777777" w:rsidR="002523C6" w:rsidRPr="002523C6" w:rsidRDefault="002523C6" w:rsidP="002523C6">
            <w:pPr>
              <w:spacing w:after="0" w:line="240" w:lineRule="auto"/>
              <w:jc w:val="both"/>
              <w:rPr>
                <w:rFonts w:cs="Calibri"/>
                <w:lang w:val="fr-FR"/>
              </w:rPr>
            </w:pPr>
          </w:p>
          <w:p w14:paraId="01E88574" w14:textId="77777777" w:rsidR="002523C6" w:rsidRPr="007B23EF" w:rsidRDefault="002523C6" w:rsidP="002523C6">
            <w:pPr>
              <w:spacing w:after="0" w:line="240" w:lineRule="auto"/>
              <w:jc w:val="both"/>
              <w:rPr>
                <w:rFonts w:cs="Calibri"/>
                <w:lang w:val="fr-FR"/>
              </w:rPr>
            </w:pPr>
            <w:r w:rsidRPr="007B23EF">
              <w:rPr>
                <w:rFonts w:cs="Calibri"/>
                <w:lang w:val="fr-FR"/>
              </w:rPr>
              <w:t>JUSTIFICATION</w:t>
            </w:r>
          </w:p>
          <w:p w14:paraId="50545648" w14:textId="77777777" w:rsidR="002523C6" w:rsidRPr="007B23EF" w:rsidRDefault="002523C6" w:rsidP="002523C6">
            <w:pPr>
              <w:spacing w:after="0" w:line="240" w:lineRule="auto"/>
              <w:jc w:val="both"/>
              <w:rPr>
                <w:rFonts w:cs="Calibri"/>
                <w:lang w:val="fr-FR"/>
              </w:rPr>
            </w:pPr>
          </w:p>
          <w:p w14:paraId="4E7EE944" w14:textId="77777777" w:rsidR="002523C6" w:rsidRPr="002523C6" w:rsidRDefault="002523C6" w:rsidP="002523C6">
            <w:pPr>
              <w:spacing w:after="0" w:line="240" w:lineRule="auto"/>
              <w:jc w:val="both"/>
              <w:rPr>
                <w:rFonts w:cs="Calibri"/>
                <w:lang w:val="fr-FR"/>
              </w:rPr>
            </w:pPr>
            <w:r w:rsidRPr="002523C6">
              <w:rPr>
                <w:rFonts w:cs="Calibri"/>
                <w:lang w:val="fr-FR"/>
              </w:rPr>
              <w:t>Par analogie avec les dispositions applicables à l'ASBL, la suspension de l’action d'une AISBL qui ne dépose pas ses statuts ou autres documents est abrogée.</w:t>
            </w:r>
          </w:p>
        </w:tc>
      </w:tr>
      <w:tr w:rsidR="00840D5A" w:rsidRPr="005F3FF9" w14:paraId="61047C2D" w14:textId="77777777" w:rsidTr="00D9709D">
        <w:trPr>
          <w:trHeight w:val="377"/>
        </w:trPr>
        <w:tc>
          <w:tcPr>
            <w:tcW w:w="2122" w:type="dxa"/>
          </w:tcPr>
          <w:p w14:paraId="08AED8C9" w14:textId="77777777" w:rsidR="00840D5A" w:rsidRDefault="00840D5A" w:rsidP="00840D5A">
            <w:pPr>
              <w:spacing w:after="0" w:line="240" w:lineRule="auto"/>
              <w:jc w:val="both"/>
              <w:rPr>
                <w:rFonts w:cs="Calibri"/>
                <w:lang w:val="nl-BE"/>
              </w:rPr>
            </w:pPr>
            <w:r>
              <w:rPr>
                <w:rFonts w:cs="Calibri"/>
                <w:lang w:val="nl-BE"/>
              </w:rPr>
              <w:t>WVV</w:t>
            </w:r>
          </w:p>
        </w:tc>
        <w:tc>
          <w:tcPr>
            <w:tcW w:w="5670" w:type="dxa"/>
            <w:shd w:val="clear" w:color="auto" w:fill="auto"/>
          </w:tcPr>
          <w:p w14:paraId="36BF3DC2" w14:textId="77777777" w:rsidR="00840D5A" w:rsidRPr="0000305E" w:rsidRDefault="00840D5A" w:rsidP="00840D5A">
            <w:pPr>
              <w:spacing w:after="0" w:line="240" w:lineRule="auto"/>
              <w:jc w:val="both"/>
              <w:rPr>
                <w:rFonts w:cs="Calibri"/>
                <w:lang w:val="nl-BE"/>
              </w:rPr>
            </w:pPr>
            <w:r w:rsidRPr="001E11E8">
              <w:rPr>
                <w:rFonts w:cs="Calibri"/>
                <w:lang w:val="nl-BE"/>
              </w:rPr>
              <w:t xml:space="preserve">Elke vordering ingesteld door een vereniging die de formaliteiten omschreven in artikel 2:10 niet in acht heeft genomen, wordt opgeschort. Alvorens de vordering niet ontvankelijk te verklaren, bepaalt de rechter een termijn waarbinnen de vereniging deze formaliteiten vooralsnog kan naleven. </w:t>
            </w:r>
          </w:p>
        </w:tc>
        <w:tc>
          <w:tcPr>
            <w:tcW w:w="5953" w:type="dxa"/>
            <w:shd w:val="clear" w:color="auto" w:fill="auto"/>
          </w:tcPr>
          <w:p w14:paraId="61B111CB" w14:textId="35481F67" w:rsidR="00840D5A" w:rsidRPr="0000305E" w:rsidRDefault="00840D5A" w:rsidP="00840D5A">
            <w:pPr>
              <w:spacing w:after="0" w:line="240" w:lineRule="auto"/>
              <w:jc w:val="both"/>
              <w:rPr>
                <w:rFonts w:cs="Calibri"/>
                <w:lang w:val="fr-FR"/>
              </w:rPr>
            </w:pPr>
            <w:r w:rsidRPr="001E11E8">
              <w:rPr>
                <w:rFonts w:cs="Calibri"/>
                <w:lang w:val="fr-BE"/>
              </w:rPr>
              <w:t>Toute action intentée par une association n'ayant pas resp</w:t>
            </w:r>
            <w:r w:rsidR="003351A2">
              <w:rPr>
                <w:rFonts w:cs="Calibri"/>
                <w:lang w:val="fr-BE"/>
              </w:rPr>
              <w:t>ecté les formalités prévues à l'</w:t>
            </w:r>
            <w:r w:rsidRPr="001E11E8">
              <w:rPr>
                <w:rFonts w:cs="Calibri"/>
                <w:lang w:val="fr-BE"/>
              </w:rPr>
              <w:t>article 2:10 est</w:t>
            </w:r>
            <w:r w:rsidR="003351A2">
              <w:rPr>
                <w:rFonts w:cs="Calibri"/>
                <w:lang w:val="fr-BE"/>
              </w:rPr>
              <w:t xml:space="preserve"> suspendue. Avant de déclarer l'</w:t>
            </w:r>
            <w:r w:rsidRPr="001E11E8">
              <w:rPr>
                <w:rFonts w:cs="Calibri"/>
                <w:lang w:val="fr-BE"/>
              </w:rPr>
              <w:t>action irrecevable, le juge</w:t>
            </w:r>
            <w:r w:rsidR="003351A2">
              <w:rPr>
                <w:rFonts w:cs="Calibri"/>
                <w:lang w:val="fr-BE"/>
              </w:rPr>
              <w:t xml:space="preserve"> fixe un délai endéans lequel l'</w:t>
            </w:r>
            <w:r w:rsidRPr="001E11E8">
              <w:rPr>
                <w:rFonts w:cs="Calibri"/>
                <w:lang w:val="fr-BE"/>
              </w:rPr>
              <w:t>association peut encore satisfaire à ces formalités.</w:t>
            </w:r>
          </w:p>
        </w:tc>
      </w:tr>
      <w:tr w:rsidR="007A7ED0" w:rsidRPr="005F3FF9" w14:paraId="1D3BE465" w14:textId="77777777" w:rsidTr="00D9709D">
        <w:trPr>
          <w:trHeight w:val="377"/>
        </w:trPr>
        <w:tc>
          <w:tcPr>
            <w:tcW w:w="2122" w:type="dxa"/>
          </w:tcPr>
          <w:p w14:paraId="041CA59D" w14:textId="77777777" w:rsidR="007A7ED0" w:rsidRDefault="007A7ED0" w:rsidP="00F3239D">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5A0A34A7" w14:textId="3428D55B" w:rsidR="007A7ED0" w:rsidRPr="000B6515" w:rsidRDefault="000B6515" w:rsidP="000B6515">
            <w:pPr>
              <w:jc w:val="both"/>
              <w:rPr>
                <w:lang w:val="nl-NL"/>
              </w:rPr>
            </w:pPr>
            <w:r>
              <w:rPr>
                <w:rFonts w:cs="Calibri"/>
                <w:lang w:val="nl-BE"/>
              </w:rPr>
              <w:t>Art. 10:</w:t>
            </w:r>
            <w:del w:id="3" w:author="Microsoft Office-gebruiker" w:date="2021-12-31T16:10:00Z">
              <w:r w:rsidRPr="000E4F91">
                <w:rPr>
                  <w:rFonts w:cs="Calibri"/>
                  <w:lang w:val="nl-BE"/>
                </w:rPr>
                <w:delText>4</w:delText>
              </w:r>
            </w:del>
            <w:ins w:id="4" w:author="Microsoft Office-gebruiker" w:date="2021-12-31T16:10:00Z">
              <w:r>
                <w:rPr>
                  <w:rFonts w:cs="Calibri"/>
                  <w:lang w:val="nl-BE"/>
                </w:rPr>
                <w:t>3</w:t>
              </w:r>
            </w:ins>
            <w:r>
              <w:rPr>
                <w:rFonts w:cs="Calibri"/>
                <w:lang w:val="nl-BE"/>
              </w:rPr>
              <w:t xml:space="preserve">. </w:t>
            </w:r>
            <w:r w:rsidRPr="007411B8">
              <w:rPr>
                <w:rFonts w:cs="Calibri"/>
                <w:lang w:val="nl-BE"/>
              </w:rPr>
              <w:t>Elke vordering ingesteld door een vereniging die de formaliteiten omschreven in artikel 2:</w:t>
            </w:r>
            <w:del w:id="5" w:author="Microsoft Office-gebruiker" w:date="2021-12-31T16:10:00Z">
              <w:r w:rsidRPr="000E4F91">
                <w:rPr>
                  <w:rFonts w:cs="Calibri"/>
                  <w:lang w:val="nl-BE"/>
                </w:rPr>
                <w:delText>9</w:delText>
              </w:r>
            </w:del>
            <w:ins w:id="6" w:author="Microsoft Office-gebruiker" w:date="2021-12-31T16:10:00Z">
              <w:r w:rsidRPr="007411B8">
                <w:rPr>
                  <w:rFonts w:cs="Calibri"/>
                  <w:lang w:val="nl-BE"/>
                </w:rPr>
                <w:t>10</w:t>
              </w:r>
            </w:ins>
            <w:r w:rsidRPr="007411B8">
              <w:rPr>
                <w:rFonts w:cs="Calibri"/>
                <w:lang w:val="nl-BE"/>
              </w:rPr>
              <w:t xml:space="preserve"> niet in acht heeft genomen, wordt opgeschort. Alvorens de vordering niet ontvankelijk te verklaren, bepaalt de rechter een termijn </w:t>
            </w:r>
            <w:r w:rsidRPr="007411B8">
              <w:rPr>
                <w:rFonts w:cs="Calibri"/>
                <w:lang w:val="nl-BE"/>
              </w:rPr>
              <w:lastRenderedPageBreak/>
              <w:t>waarbinnen de vereniging deze formaliteiten vooralsnog kan naleven</w:t>
            </w:r>
            <w:r>
              <w:rPr>
                <w:rFonts w:cs="Calibri"/>
                <w:lang w:val="nl-BE"/>
              </w:rPr>
              <w:t>.</w:t>
            </w:r>
          </w:p>
        </w:tc>
        <w:tc>
          <w:tcPr>
            <w:tcW w:w="5953" w:type="dxa"/>
            <w:shd w:val="clear" w:color="auto" w:fill="auto"/>
          </w:tcPr>
          <w:p w14:paraId="5492C27C" w14:textId="2EB4F597" w:rsidR="007A7ED0" w:rsidRPr="0076380F" w:rsidRDefault="0076380F" w:rsidP="0076380F">
            <w:pPr>
              <w:jc w:val="both"/>
            </w:pPr>
            <w:r>
              <w:rPr>
                <w:rFonts w:cs="Calibri"/>
                <w:lang w:val="fr-FR"/>
              </w:rPr>
              <w:lastRenderedPageBreak/>
              <w:t xml:space="preserve">Art. </w:t>
            </w:r>
            <w:proofErr w:type="gramStart"/>
            <w:r>
              <w:rPr>
                <w:rFonts w:cs="Calibri"/>
                <w:lang w:val="fr-FR"/>
              </w:rPr>
              <w:t>10:</w:t>
            </w:r>
            <w:proofErr w:type="gramEnd"/>
            <w:del w:id="7" w:author="Microsoft Office-gebruiker" w:date="2021-12-31T16:12:00Z">
              <w:r w:rsidRPr="000E4F91">
                <w:rPr>
                  <w:rFonts w:cs="Calibri"/>
                  <w:lang w:val="fr-FR"/>
                </w:rPr>
                <w:delText xml:space="preserve">4. </w:delText>
              </w:r>
            </w:del>
            <w:ins w:id="8" w:author="Microsoft Office-gebruiker" w:date="2021-12-31T16:12:00Z">
              <w:r>
                <w:rPr>
                  <w:rFonts w:cs="Calibri"/>
                  <w:lang w:val="fr-FR"/>
                </w:rPr>
                <w:t xml:space="preserve">3 </w:t>
              </w:r>
              <w:r w:rsidRPr="007411B8">
                <w:rPr>
                  <w:rFonts w:cs="Calibri"/>
                  <w:lang w:val="fr-FR"/>
                </w:rPr>
                <w:tab/>
              </w:r>
            </w:ins>
            <w:r w:rsidRPr="007411B8">
              <w:rPr>
                <w:rFonts w:cs="Calibri"/>
                <w:lang w:val="fr-FR"/>
              </w:rPr>
              <w:t xml:space="preserve">Toute action intentée par une association n'ayant pas </w:t>
            </w:r>
            <w:del w:id="9" w:author="Microsoft Office-gebruiker" w:date="2021-12-31T16:12:00Z">
              <w:r w:rsidRPr="000E4F91">
                <w:rPr>
                  <w:rFonts w:cs="Calibri"/>
                  <w:lang w:val="fr-FR"/>
                </w:rPr>
                <w:delText>tenu co</w:delText>
              </w:r>
              <w:r>
                <w:rPr>
                  <w:rFonts w:cs="Calibri"/>
                  <w:lang w:val="fr-FR"/>
                </w:rPr>
                <w:delText>mpte des</w:delText>
              </w:r>
            </w:del>
            <w:ins w:id="10" w:author="Microsoft Office-gebruiker" w:date="2021-12-31T16:12:00Z">
              <w:r w:rsidRPr="007411B8">
                <w:rPr>
                  <w:rFonts w:cs="Calibri"/>
                  <w:lang w:val="fr-FR"/>
                </w:rPr>
                <w:t>resp</w:t>
              </w:r>
              <w:r>
                <w:rPr>
                  <w:rFonts w:cs="Calibri"/>
                  <w:lang w:val="fr-FR"/>
                </w:rPr>
                <w:t>ecté les</w:t>
              </w:r>
            </w:ins>
            <w:r>
              <w:rPr>
                <w:rFonts w:cs="Calibri"/>
                <w:lang w:val="fr-FR"/>
              </w:rPr>
              <w:t xml:space="preserve"> formalités prévues à l'</w:t>
            </w:r>
            <w:r w:rsidRPr="007411B8">
              <w:rPr>
                <w:rFonts w:cs="Calibri"/>
                <w:lang w:val="fr-FR"/>
              </w:rPr>
              <w:t>article 2:</w:t>
            </w:r>
            <w:del w:id="11" w:author="Microsoft Office-gebruiker" w:date="2021-12-31T16:12:00Z">
              <w:r w:rsidRPr="000E4F91">
                <w:rPr>
                  <w:rFonts w:cs="Calibri"/>
                  <w:lang w:val="fr-FR"/>
                </w:rPr>
                <w:delText>9</w:delText>
              </w:r>
            </w:del>
            <w:ins w:id="12" w:author="Microsoft Office-gebruiker" w:date="2021-12-31T16:12:00Z">
              <w:r w:rsidRPr="007411B8">
                <w:rPr>
                  <w:rFonts w:cs="Calibri"/>
                  <w:lang w:val="fr-FR"/>
                </w:rPr>
                <w:t>10</w:t>
              </w:r>
            </w:ins>
            <w:r w:rsidRPr="007411B8">
              <w:rPr>
                <w:rFonts w:cs="Calibri"/>
                <w:lang w:val="fr-FR"/>
              </w:rPr>
              <w:t xml:space="preserve"> est</w:t>
            </w:r>
            <w:r>
              <w:rPr>
                <w:rFonts w:cs="Calibri"/>
                <w:lang w:val="fr-FR"/>
              </w:rPr>
              <w:t xml:space="preserve"> suspendue. Avant de déclarer l'</w:t>
            </w:r>
            <w:r w:rsidRPr="007411B8">
              <w:rPr>
                <w:rFonts w:cs="Calibri"/>
                <w:lang w:val="fr-FR"/>
              </w:rPr>
              <w:t>action irrecevable, le juge</w:t>
            </w:r>
            <w:r>
              <w:rPr>
                <w:rFonts w:cs="Calibri"/>
                <w:lang w:val="fr-FR"/>
              </w:rPr>
              <w:t xml:space="preserve"> fixe un </w:t>
            </w:r>
            <w:r>
              <w:rPr>
                <w:rFonts w:cs="Calibri"/>
                <w:lang w:val="fr-FR"/>
              </w:rPr>
              <w:lastRenderedPageBreak/>
              <w:t>délai endéans lequel l'</w:t>
            </w:r>
            <w:r w:rsidRPr="007411B8">
              <w:rPr>
                <w:rFonts w:cs="Calibri"/>
                <w:lang w:val="fr-FR"/>
              </w:rPr>
              <w:t>association peut encore satisfaire à ces formalités</w:t>
            </w:r>
            <w:r>
              <w:rPr>
                <w:rFonts w:cs="Calibri"/>
                <w:lang w:val="fr-FR"/>
              </w:rPr>
              <w:t>.</w:t>
            </w:r>
          </w:p>
        </w:tc>
      </w:tr>
      <w:tr w:rsidR="007A7ED0" w:rsidRPr="005F3FF9" w14:paraId="611E4AE1" w14:textId="77777777" w:rsidTr="00D9709D">
        <w:trPr>
          <w:trHeight w:val="377"/>
        </w:trPr>
        <w:tc>
          <w:tcPr>
            <w:tcW w:w="2122" w:type="dxa"/>
          </w:tcPr>
          <w:p w14:paraId="1DB5A5E6" w14:textId="77777777" w:rsidR="007A7ED0" w:rsidRPr="000E4F91" w:rsidRDefault="007A7ED0" w:rsidP="00840D5A">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5CAA2CAA" w14:textId="77777777" w:rsidR="007A7ED0" w:rsidRPr="000E4F91" w:rsidRDefault="007A7ED0" w:rsidP="00840D5A">
            <w:pPr>
              <w:spacing w:after="0" w:line="240" w:lineRule="auto"/>
              <w:jc w:val="both"/>
              <w:rPr>
                <w:rFonts w:cs="Calibri"/>
                <w:lang w:val="nl-BE"/>
              </w:rPr>
            </w:pPr>
            <w:r w:rsidRPr="000E4F91">
              <w:rPr>
                <w:rFonts w:cs="Calibri"/>
                <w:lang w:val="nl-BE"/>
              </w:rPr>
              <w:t>Art. 10:4. Elke vordering ingesteld door een vereniging die de formaliteiten omschreven in artikel 2:9 niet in acht heeft genomen, wordt opgeschort. Alvorens de vordering niet ontvankelijk te verklaren, bepaalt de rechter een termijn waarbinnen de vereniging deze formaliteiten vooralsnog kan naleven.</w:t>
            </w:r>
          </w:p>
        </w:tc>
        <w:tc>
          <w:tcPr>
            <w:tcW w:w="5953" w:type="dxa"/>
            <w:shd w:val="clear" w:color="auto" w:fill="auto"/>
          </w:tcPr>
          <w:p w14:paraId="078053DF" w14:textId="15A2866D" w:rsidR="007A7ED0" w:rsidRPr="000E4F91" w:rsidRDefault="007A7ED0" w:rsidP="00840D5A">
            <w:pPr>
              <w:spacing w:after="0" w:line="240" w:lineRule="auto"/>
              <w:jc w:val="both"/>
              <w:rPr>
                <w:rFonts w:cs="Calibri"/>
                <w:lang w:val="fr-FR"/>
              </w:rPr>
            </w:pPr>
            <w:r w:rsidRPr="000E4F91">
              <w:rPr>
                <w:rFonts w:cs="Calibri"/>
                <w:lang w:val="fr-FR"/>
              </w:rPr>
              <w:t xml:space="preserve">Art. </w:t>
            </w:r>
            <w:proofErr w:type="gramStart"/>
            <w:r w:rsidRPr="000E4F91">
              <w:rPr>
                <w:rFonts w:cs="Calibri"/>
                <w:lang w:val="fr-FR"/>
              </w:rPr>
              <w:t>10:</w:t>
            </w:r>
            <w:proofErr w:type="gramEnd"/>
            <w:r w:rsidRPr="000E4F91">
              <w:rPr>
                <w:rFonts w:cs="Calibri"/>
                <w:lang w:val="fr-FR"/>
              </w:rPr>
              <w:t>4. Toute action intentée par une association n'ayant pas tenu co</w:t>
            </w:r>
            <w:r w:rsidR="003351A2">
              <w:rPr>
                <w:rFonts w:cs="Calibri"/>
                <w:lang w:val="fr-FR"/>
              </w:rPr>
              <w:t>mpte des formalités prévues à l'</w:t>
            </w:r>
            <w:r w:rsidRPr="000E4F91">
              <w:rPr>
                <w:rFonts w:cs="Calibri"/>
                <w:lang w:val="fr-FR"/>
              </w:rPr>
              <w:t>article 2:9 est</w:t>
            </w:r>
            <w:r w:rsidR="003351A2">
              <w:rPr>
                <w:rFonts w:cs="Calibri"/>
                <w:lang w:val="fr-FR"/>
              </w:rPr>
              <w:t xml:space="preserve"> suspendue. Avant de déclarer l'</w:t>
            </w:r>
            <w:r w:rsidRPr="000E4F91">
              <w:rPr>
                <w:rFonts w:cs="Calibri"/>
                <w:lang w:val="fr-FR"/>
              </w:rPr>
              <w:t>action irrecevable, le juge</w:t>
            </w:r>
            <w:r w:rsidR="003351A2">
              <w:rPr>
                <w:rFonts w:cs="Calibri"/>
                <w:lang w:val="fr-FR"/>
              </w:rPr>
              <w:t xml:space="preserve"> fixe un délai endéans lequel l'</w:t>
            </w:r>
            <w:r w:rsidRPr="000E4F91">
              <w:rPr>
                <w:rFonts w:cs="Calibri"/>
                <w:lang w:val="fr-FR"/>
              </w:rPr>
              <w:t>association peut encore satisfaire à ces formalités.</w:t>
            </w:r>
          </w:p>
        </w:tc>
      </w:tr>
      <w:tr w:rsidR="007A7ED0" w:rsidRPr="005F3FF9" w14:paraId="1EB9D450" w14:textId="77777777" w:rsidTr="00D9709D">
        <w:trPr>
          <w:trHeight w:val="377"/>
        </w:trPr>
        <w:tc>
          <w:tcPr>
            <w:tcW w:w="2122" w:type="dxa"/>
          </w:tcPr>
          <w:p w14:paraId="622B94C5" w14:textId="77777777" w:rsidR="007A7ED0" w:rsidRDefault="007A7ED0" w:rsidP="00840D5A">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3CF72D26" w14:textId="77777777" w:rsidR="007A7ED0" w:rsidRPr="00D9709D" w:rsidRDefault="007A7ED0" w:rsidP="00D9709D">
            <w:pPr>
              <w:spacing w:after="0" w:line="240" w:lineRule="auto"/>
              <w:jc w:val="both"/>
              <w:rPr>
                <w:rFonts w:cs="Calibri"/>
                <w:lang w:val="nl-BE"/>
              </w:rPr>
            </w:pPr>
            <w:r w:rsidRPr="00D9709D">
              <w:rPr>
                <w:rFonts w:cs="Calibri"/>
                <w:lang w:val="nl-BE"/>
              </w:rPr>
              <w:t>Dit artikel herneemt artikel 52 v&amp;s-wet en bepaalt de sanctie bij niet-naleving van de openbaarmakingsformaliteiten.</w:t>
            </w:r>
          </w:p>
          <w:p w14:paraId="718BCDA3" w14:textId="77777777" w:rsidR="007A7ED0" w:rsidRPr="00D9709D" w:rsidRDefault="007A7ED0" w:rsidP="00D9709D">
            <w:pPr>
              <w:spacing w:after="0" w:line="240" w:lineRule="auto"/>
              <w:jc w:val="both"/>
              <w:rPr>
                <w:rFonts w:cs="Calibri"/>
                <w:lang w:val="nl-BE"/>
              </w:rPr>
            </w:pPr>
          </w:p>
          <w:p w14:paraId="1B5CE752" w14:textId="77777777" w:rsidR="007A7ED0" w:rsidRPr="00D9709D" w:rsidRDefault="007A7ED0" w:rsidP="00840D5A">
            <w:pPr>
              <w:spacing w:after="0" w:line="240" w:lineRule="auto"/>
              <w:jc w:val="both"/>
              <w:rPr>
                <w:rFonts w:cs="Calibri"/>
                <w:lang w:val="nl-BE"/>
              </w:rPr>
            </w:pPr>
            <w:r w:rsidRPr="00D9709D">
              <w:rPr>
                <w:rFonts w:cs="Calibri"/>
                <w:lang w:val="nl-BE"/>
              </w:rPr>
              <w:t>In antwoord op een opmerking van de Raad van State kan worden verduidelijkt dat net zoals onder het oude recht, de oprichters de bevoegdheden van het bestuursorgaan moeten omschrijven in de statuten (artikel 2:10). De wet draagt slechts één taak op aan het bestuursorgaan: zij moet de jaarrekening van het voorbije boekjaar (artikel 3:47) en de begroting van het volgende boekjaar opmaken (artikel 10:8). Verdere invulling van de bevoegdheden van</w:t>
            </w:r>
            <w:r>
              <w:rPr>
                <w:rFonts w:cs="Calibri"/>
                <w:lang w:val="nl-BE"/>
              </w:rPr>
              <w:t xml:space="preserve"> dit orgaan wordt niet gegeven.</w:t>
            </w:r>
          </w:p>
        </w:tc>
        <w:tc>
          <w:tcPr>
            <w:tcW w:w="5953" w:type="dxa"/>
            <w:shd w:val="clear" w:color="auto" w:fill="auto"/>
          </w:tcPr>
          <w:p w14:paraId="5622E711" w14:textId="77777777" w:rsidR="007A7ED0" w:rsidRPr="00D9709D" w:rsidRDefault="007A7ED0" w:rsidP="00D9709D">
            <w:pPr>
              <w:spacing w:after="0" w:line="240" w:lineRule="auto"/>
              <w:jc w:val="both"/>
              <w:rPr>
                <w:rFonts w:cs="Calibri"/>
                <w:lang w:val="fr-FR"/>
              </w:rPr>
            </w:pPr>
            <w:r w:rsidRPr="00D9709D">
              <w:rPr>
                <w:rFonts w:cs="Calibri"/>
                <w:lang w:val="fr-FR"/>
              </w:rPr>
              <w:t xml:space="preserve">Cet article reprend l'article 52 de la loi </w:t>
            </w:r>
            <w:proofErr w:type="spellStart"/>
            <w:r w:rsidRPr="00D9709D">
              <w:rPr>
                <w:rFonts w:cs="Calibri"/>
                <w:lang w:val="fr-FR"/>
              </w:rPr>
              <w:t>a&amp;f</w:t>
            </w:r>
            <w:proofErr w:type="spellEnd"/>
            <w:r w:rsidRPr="00D9709D">
              <w:rPr>
                <w:rFonts w:cs="Calibri"/>
                <w:lang w:val="fr-FR"/>
              </w:rPr>
              <w:t xml:space="preserve"> et précise la sanction en cas de non-respect des formalités de publicité.</w:t>
            </w:r>
          </w:p>
          <w:p w14:paraId="14074C72" w14:textId="77777777" w:rsidR="007A7ED0" w:rsidRPr="00D9709D" w:rsidRDefault="007A7ED0" w:rsidP="00D9709D">
            <w:pPr>
              <w:spacing w:after="0" w:line="240" w:lineRule="auto"/>
              <w:jc w:val="both"/>
              <w:rPr>
                <w:rFonts w:cs="Calibri"/>
                <w:lang w:val="fr-FR"/>
              </w:rPr>
            </w:pPr>
          </w:p>
          <w:p w14:paraId="770C8003" w14:textId="77777777" w:rsidR="007A7ED0" w:rsidRPr="00D9709D" w:rsidRDefault="007A7ED0" w:rsidP="00D9709D">
            <w:pPr>
              <w:spacing w:after="0" w:line="240" w:lineRule="auto"/>
              <w:jc w:val="both"/>
              <w:rPr>
                <w:rFonts w:cs="Calibri"/>
                <w:lang w:val="fr-FR"/>
              </w:rPr>
            </w:pPr>
            <w:r w:rsidRPr="00D9709D">
              <w:rPr>
                <w:rFonts w:cs="Calibri"/>
                <w:lang w:val="fr-FR"/>
              </w:rPr>
              <w:t xml:space="preserve">En réponse à une remarque du Conseil d'État, il peut être précisé que comme sous l’ancienne législation, les fondateurs doivent décrire les compétences de l’organe d'administration dans les statuts (article </w:t>
            </w:r>
            <w:proofErr w:type="gramStart"/>
            <w:r w:rsidRPr="00D9709D">
              <w:rPr>
                <w:rFonts w:cs="Calibri"/>
                <w:lang w:val="fr-FR"/>
              </w:rPr>
              <w:t>2:</w:t>
            </w:r>
            <w:proofErr w:type="gramEnd"/>
            <w:r w:rsidRPr="00D9709D">
              <w:rPr>
                <w:rFonts w:cs="Calibri"/>
                <w:lang w:val="fr-FR"/>
              </w:rPr>
              <w:t xml:space="preserve">10). La loi ne confère qu’une seule tâche à l’organe d’administration : il doit établir les comptes annuels de l’exercice social précédent (article </w:t>
            </w:r>
            <w:proofErr w:type="gramStart"/>
            <w:r w:rsidRPr="00D9709D">
              <w:rPr>
                <w:rFonts w:cs="Calibri"/>
                <w:lang w:val="fr-FR"/>
              </w:rPr>
              <w:t>3:</w:t>
            </w:r>
            <w:proofErr w:type="gramEnd"/>
            <w:r w:rsidRPr="00D9709D">
              <w:rPr>
                <w:rFonts w:cs="Calibri"/>
                <w:lang w:val="fr-FR"/>
              </w:rPr>
              <w:t>47) et le budget de l’exercice social suivant (article 10:8). Les compétences de cet organe ne sont pas précisées davantage.</w:t>
            </w:r>
          </w:p>
          <w:p w14:paraId="3597E1AF" w14:textId="77777777" w:rsidR="007A7ED0" w:rsidRPr="00D9709D" w:rsidRDefault="007A7ED0" w:rsidP="00840D5A">
            <w:pPr>
              <w:spacing w:after="0" w:line="240" w:lineRule="auto"/>
              <w:jc w:val="both"/>
              <w:rPr>
                <w:rFonts w:cs="Calibri"/>
                <w:lang w:val="fr-FR"/>
              </w:rPr>
            </w:pPr>
          </w:p>
        </w:tc>
      </w:tr>
      <w:tr w:rsidR="007A7ED0" w:rsidRPr="007A7ED0" w14:paraId="03CDDA6E" w14:textId="77777777" w:rsidTr="00D9709D">
        <w:trPr>
          <w:trHeight w:val="377"/>
        </w:trPr>
        <w:tc>
          <w:tcPr>
            <w:tcW w:w="2122" w:type="dxa"/>
          </w:tcPr>
          <w:p w14:paraId="5A12BD74" w14:textId="77777777" w:rsidR="007A7ED0" w:rsidRDefault="007A7ED0" w:rsidP="00840D5A">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1BFAF46B" w14:textId="77777777" w:rsidR="007A7ED0" w:rsidRPr="00D9709D" w:rsidRDefault="007A7ED0" w:rsidP="00D9709D">
            <w:pPr>
              <w:spacing w:after="0" w:line="240" w:lineRule="auto"/>
              <w:jc w:val="both"/>
              <w:rPr>
                <w:rFonts w:cs="Calibri"/>
                <w:lang w:val="nl-BE"/>
              </w:rPr>
            </w:pPr>
            <w:r w:rsidRPr="00D9709D">
              <w:rPr>
                <w:rFonts w:cs="Calibri"/>
                <w:lang w:val="nl-BE"/>
              </w:rPr>
              <w:t>In de Franse tekst dienen de woorden “n’ayant pas tenu compte des” vervangen te worden door de woorden “n’ayant pas respecté les”.</w:t>
            </w:r>
          </w:p>
        </w:tc>
        <w:tc>
          <w:tcPr>
            <w:tcW w:w="5953" w:type="dxa"/>
            <w:shd w:val="clear" w:color="auto" w:fill="auto"/>
          </w:tcPr>
          <w:p w14:paraId="057F6838" w14:textId="77777777" w:rsidR="007A7ED0" w:rsidRPr="00D9709D" w:rsidRDefault="007A7ED0" w:rsidP="00D9709D">
            <w:pPr>
              <w:spacing w:after="0" w:line="240" w:lineRule="auto"/>
              <w:jc w:val="both"/>
              <w:rPr>
                <w:rFonts w:cs="Calibri"/>
                <w:lang w:val="fr-FR"/>
              </w:rPr>
            </w:pPr>
            <w:r w:rsidRPr="00D9709D">
              <w:rPr>
                <w:rFonts w:cs="Calibri"/>
                <w:lang w:val="fr-FR"/>
              </w:rPr>
              <w:t>Dans le texte français, les mots « n’ayant pas tenu compte des » seront remplacés par les mots « n’ayant pas respecté les ».</w:t>
            </w:r>
          </w:p>
        </w:tc>
      </w:tr>
    </w:tbl>
    <w:p w14:paraId="0B415647" w14:textId="77777777" w:rsidR="000D42B6" w:rsidRPr="00D9709D" w:rsidRDefault="000D42B6">
      <w:pPr>
        <w:rPr>
          <w:lang w:val="fr-FR"/>
        </w:rPr>
      </w:pPr>
    </w:p>
    <w:sectPr w:rsidR="000D42B6" w:rsidRPr="00D9709D"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EA0D9" w14:textId="77777777" w:rsidR="00C03951" w:rsidRDefault="00C03951" w:rsidP="000D42B6">
      <w:pPr>
        <w:spacing w:after="0" w:line="240" w:lineRule="auto"/>
      </w:pPr>
      <w:r>
        <w:separator/>
      </w:r>
    </w:p>
  </w:endnote>
  <w:endnote w:type="continuationSeparator" w:id="0">
    <w:p w14:paraId="17DDA6A3" w14:textId="77777777" w:rsidR="00C03951" w:rsidRDefault="00C0395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EAFA" w14:textId="77777777" w:rsidR="00C03951" w:rsidRDefault="00C03951" w:rsidP="000D42B6">
      <w:pPr>
        <w:spacing w:after="0" w:line="240" w:lineRule="auto"/>
      </w:pPr>
      <w:r>
        <w:separator/>
      </w:r>
    </w:p>
  </w:footnote>
  <w:footnote w:type="continuationSeparator" w:id="0">
    <w:p w14:paraId="5EE5ADB7" w14:textId="77777777" w:rsidR="00C03951" w:rsidRDefault="00C0395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6E3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B6515"/>
    <w:rsid w:val="000D42B6"/>
    <w:rsid w:val="000E0E04"/>
    <w:rsid w:val="000E4F91"/>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23C6"/>
    <w:rsid w:val="0025723D"/>
    <w:rsid w:val="00294C7A"/>
    <w:rsid w:val="002A358D"/>
    <w:rsid w:val="002C3413"/>
    <w:rsid w:val="002E255A"/>
    <w:rsid w:val="002E5EAF"/>
    <w:rsid w:val="002E671A"/>
    <w:rsid w:val="002F6C42"/>
    <w:rsid w:val="002F7E71"/>
    <w:rsid w:val="003050EA"/>
    <w:rsid w:val="00307F40"/>
    <w:rsid w:val="00324863"/>
    <w:rsid w:val="003351A2"/>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5F3FF9"/>
    <w:rsid w:val="00602363"/>
    <w:rsid w:val="006028F2"/>
    <w:rsid w:val="00637216"/>
    <w:rsid w:val="00642BA0"/>
    <w:rsid w:val="006739CA"/>
    <w:rsid w:val="00697A0E"/>
    <w:rsid w:val="006A58D7"/>
    <w:rsid w:val="006A6A8A"/>
    <w:rsid w:val="006B1BD0"/>
    <w:rsid w:val="006C1558"/>
    <w:rsid w:val="006C2BF0"/>
    <w:rsid w:val="006C61D0"/>
    <w:rsid w:val="006E507B"/>
    <w:rsid w:val="006E6F00"/>
    <w:rsid w:val="00712FFB"/>
    <w:rsid w:val="0073062C"/>
    <w:rsid w:val="007315FE"/>
    <w:rsid w:val="007411B8"/>
    <w:rsid w:val="0074722F"/>
    <w:rsid w:val="00760D8C"/>
    <w:rsid w:val="0076380F"/>
    <w:rsid w:val="0077131B"/>
    <w:rsid w:val="007760FF"/>
    <w:rsid w:val="00790CDA"/>
    <w:rsid w:val="00794550"/>
    <w:rsid w:val="007A69C5"/>
    <w:rsid w:val="007A6A5E"/>
    <w:rsid w:val="007A7ED0"/>
    <w:rsid w:val="007B23EF"/>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0D5A"/>
    <w:rsid w:val="00842AA6"/>
    <w:rsid w:val="00847850"/>
    <w:rsid w:val="0085214E"/>
    <w:rsid w:val="008538E7"/>
    <w:rsid w:val="00857BED"/>
    <w:rsid w:val="0086384D"/>
    <w:rsid w:val="00870327"/>
    <w:rsid w:val="008953D5"/>
    <w:rsid w:val="0089799D"/>
    <w:rsid w:val="008A299A"/>
    <w:rsid w:val="008B7728"/>
    <w:rsid w:val="008C3B1A"/>
    <w:rsid w:val="008C425D"/>
    <w:rsid w:val="008D1DF6"/>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3951"/>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9709D"/>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DF2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7131B"/>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77131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7131B"/>
    <w:rPr>
      <w:color w:val="0563C1" w:themeColor="hyperlink"/>
      <w:u w:val="single"/>
    </w:rPr>
  </w:style>
  <w:style w:type="character" w:styleId="GevolgdeHyperlink">
    <w:name w:val="FollowedHyperlink"/>
    <w:basedOn w:val="Standaardalinea-lettertype"/>
    <w:uiPriority w:val="99"/>
    <w:semiHidden/>
    <w:unhideWhenUsed/>
    <w:rsid w:val="007713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1C27-BFAF-864D-A58E-349FADD2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3394</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277</cp:revision>
  <dcterms:created xsi:type="dcterms:W3CDTF">2019-10-18T10:25:00Z</dcterms:created>
  <dcterms:modified xsi:type="dcterms:W3CDTF">2021-12-31T15:13:00Z</dcterms:modified>
</cp:coreProperties>
</file>