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F25ABB" w:rsidRPr="00124A29" w14:paraId="32643C19" w14:textId="77777777" w:rsidTr="00F25ABB">
        <w:tc>
          <w:tcPr>
            <w:tcW w:w="13462" w:type="dxa"/>
            <w:gridSpan w:val="3"/>
          </w:tcPr>
          <w:p w14:paraId="763E55B5" w14:textId="77777777" w:rsidR="00F25ABB" w:rsidRPr="00B07AC9" w:rsidRDefault="005429E5" w:rsidP="005429E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</w:t>
            </w:r>
            <w:r w:rsidR="00124A29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Nietigheid</w:t>
            </w:r>
            <w:r w:rsidR="00F25ABB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506AF5CB" w14:textId="77777777" w:rsidR="00F25ABB" w:rsidRPr="00382324" w:rsidRDefault="00F25ABB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124A29" w14:paraId="112DF025" w14:textId="77777777" w:rsidTr="00D547AD">
        <w:tc>
          <w:tcPr>
            <w:tcW w:w="2122" w:type="dxa"/>
          </w:tcPr>
          <w:p w14:paraId="4A624C45" w14:textId="77777777" w:rsidR="003C1279" w:rsidRPr="00B07AC9" w:rsidRDefault="000D42B6" w:rsidP="005429E5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24A29">
              <w:rPr>
                <w:b/>
                <w:sz w:val="32"/>
                <w:szCs w:val="32"/>
                <w:lang w:val="nl-BE"/>
              </w:rPr>
              <w:t>10:</w:t>
            </w:r>
            <w:r w:rsidR="005429E5">
              <w:rPr>
                <w:b/>
                <w:sz w:val="32"/>
                <w:szCs w:val="32"/>
                <w:lang w:val="nl-BE"/>
              </w:rPr>
              <w:t>4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3814CDF5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124A29" w14:paraId="758CB744" w14:textId="77777777" w:rsidTr="00D547AD">
        <w:tc>
          <w:tcPr>
            <w:tcW w:w="2122" w:type="dxa"/>
          </w:tcPr>
          <w:p w14:paraId="2A628180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200EDEF9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429E5" w:rsidRPr="00B06DAA" w14:paraId="42CD6FC7" w14:textId="77777777" w:rsidTr="0063432E">
        <w:trPr>
          <w:trHeight w:val="377"/>
        </w:trPr>
        <w:tc>
          <w:tcPr>
            <w:tcW w:w="2122" w:type="dxa"/>
          </w:tcPr>
          <w:p w14:paraId="325FB07A" w14:textId="77777777" w:rsidR="005429E5" w:rsidRDefault="005429E5" w:rsidP="005429E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1298A03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E11E8">
              <w:rPr>
                <w:rFonts w:cs="Calibri"/>
                <w:lang w:val="nl-BE"/>
              </w:rPr>
              <w:t xml:space="preserve">De nietigheid van </w:t>
            </w:r>
            <w:del w:id="0" w:author="Microsoft Office-gebruiker" w:date="2021-12-31T16:17:00Z">
              <w:r w:rsidRPr="00C1448E">
                <w:rPr>
                  <w:rFonts w:cs="Calibri"/>
                  <w:lang w:val="nl-BE"/>
                </w:rPr>
                <w:delText>een</w:delText>
              </w:r>
            </w:del>
            <w:ins w:id="1" w:author="Microsoft Office-gebruiker" w:date="2021-12-31T16:17:00Z">
              <w:r>
                <w:rPr>
                  <w:rFonts w:cs="Calibri"/>
                  <w:lang w:val="nl-BE"/>
                </w:rPr>
                <w:t>de</w:t>
              </w:r>
            </w:ins>
            <w:r w:rsidRPr="001E11E8">
              <w:rPr>
                <w:rFonts w:cs="Calibri"/>
                <w:lang w:val="nl-BE"/>
              </w:rPr>
              <w:t xml:space="preserve"> vereniging kan alleen in de hiernavolgende gevallen worden uitgesproken:</w:t>
            </w:r>
          </w:p>
          <w:p w14:paraId="61A077EB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42562B0" w14:textId="77777777" w:rsidR="006A7E04" w:rsidRPr="001E11E8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E11E8">
              <w:rPr>
                <w:rFonts w:cs="Calibri"/>
                <w:bCs/>
                <w:lang w:val="nl-BE"/>
              </w:rPr>
              <w:t xml:space="preserve">  1° wanneer het aantal geldig verbonden oprichters minder dan twee bedraagt;</w:t>
            </w:r>
          </w:p>
          <w:p w14:paraId="0947DE7F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52F5879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E11E8">
              <w:rPr>
                <w:rFonts w:cs="Calibri"/>
                <w:bCs/>
                <w:lang w:val="nl-BE"/>
              </w:rPr>
              <w:t xml:space="preserve">  2° wanneer de </w:t>
            </w:r>
            <w:del w:id="2" w:author="Microsoft Office-gebruiker" w:date="2021-12-31T16:17:00Z">
              <w:r w:rsidRPr="00C1448E">
                <w:rPr>
                  <w:rFonts w:cs="Calibri"/>
                  <w:lang w:val="nl-BE"/>
                </w:rPr>
                <w:delText>oprichting</w:delText>
              </w:r>
            </w:del>
            <w:ins w:id="3" w:author="Microsoft Office-gebruiker" w:date="2021-12-31T16:17:00Z">
              <w:r w:rsidRPr="001E11E8">
                <w:rPr>
                  <w:rFonts w:cs="Calibri"/>
                  <w:bCs/>
                  <w:lang w:val="nl-BE"/>
                </w:rPr>
                <w:t>oprichting</w:t>
              </w:r>
              <w:r>
                <w:rPr>
                  <w:rFonts w:cs="Calibri"/>
                  <w:bCs/>
                  <w:lang w:val="nl-BE"/>
                </w:rPr>
                <w:t>sakte</w:t>
              </w:r>
            </w:ins>
            <w:r w:rsidRPr="001E11E8">
              <w:rPr>
                <w:rFonts w:cs="Calibri"/>
                <w:bCs/>
                <w:lang w:val="nl-BE"/>
              </w:rPr>
              <w:t xml:space="preserve"> niet</w:t>
            </w:r>
            <w:r>
              <w:rPr>
                <w:rFonts w:cs="Calibri"/>
                <w:bCs/>
                <w:lang w:val="nl-BE"/>
              </w:rPr>
              <w:t xml:space="preserve"> </w:t>
            </w:r>
            <w:del w:id="4" w:author="Microsoft Office-gebruiker" w:date="2021-12-31T16:17:00Z">
              <w:r w:rsidRPr="00C1448E">
                <w:rPr>
                  <w:rFonts w:cs="Calibri"/>
                  <w:lang w:val="nl-BE"/>
                </w:rPr>
                <w:delText>heeft plaatsgehad</w:delText>
              </w:r>
            </w:del>
            <w:ins w:id="5" w:author="Microsoft Office-gebruiker" w:date="2021-12-31T16:17:00Z">
              <w:r>
                <w:rPr>
                  <w:rFonts w:cs="Calibri"/>
                  <w:bCs/>
                  <w:lang w:val="nl-BE"/>
                </w:rPr>
                <w:t xml:space="preserve">werd opgemaakt </w:t>
              </w:r>
            </w:ins>
            <w:r w:rsidRPr="001E11E8">
              <w:rPr>
                <w:rFonts w:cs="Calibri"/>
                <w:bCs/>
                <w:lang w:val="nl-BE"/>
              </w:rPr>
              <w:t xml:space="preserve"> in de vereiste vorm;</w:t>
            </w:r>
          </w:p>
          <w:p w14:paraId="2461E57D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5AADA37B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E11E8">
              <w:rPr>
                <w:rFonts w:cs="Calibri"/>
                <w:bCs/>
                <w:lang w:val="nl-BE"/>
              </w:rPr>
              <w:t xml:space="preserve">  3° wanneer de statuten de vermeldingen bedoeld in artikel 2:10, § 2, 2° en 3°, niet bevatten;</w:t>
            </w:r>
          </w:p>
          <w:p w14:paraId="526592EE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1DC287DC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1E11E8">
              <w:rPr>
                <w:rFonts w:cs="Calibri"/>
                <w:bCs/>
                <w:lang w:val="nl-BE"/>
              </w:rPr>
              <w:t xml:space="preserve">  4° wanneer het doel of het voorwerp waarvoor zij is opgericht, of haar werkelijk doel of voorwerp, strijdig is met de wet of met de openbare orde;</w:t>
            </w:r>
          </w:p>
          <w:p w14:paraId="4AE2BCC4" w14:textId="77777777" w:rsidR="006A7E04" w:rsidRDefault="006A7E04" w:rsidP="006A7E04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002B9032" w14:textId="33FA39AB" w:rsidR="005429E5" w:rsidRPr="006A7E04" w:rsidRDefault="006A7E04" w:rsidP="006A7E04">
            <w:pPr>
              <w:jc w:val="both"/>
              <w:rPr>
                <w:lang w:val="nl-NL"/>
              </w:rPr>
            </w:pPr>
            <w:r w:rsidRPr="001E11E8">
              <w:rPr>
                <w:rFonts w:cs="Calibri"/>
                <w:bCs/>
                <w:lang w:val="nl-BE"/>
              </w:rPr>
              <w:t xml:space="preserve">  5° wanneer zij is opgericht met als doel rechtstreekse of onrechtstreekse vermogensvoordelen als bedoeld in artikel 1:4 te verschaffen aan haar leden, haar toegetreden leden, aan de leden van haar bestuursorgaan of aan enig andere persoon, behalve voor het in de statuten bepaald belangeloos doel.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9CD12D" w14:textId="77777777" w:rsidR="008E4501" w:rsidRPr="005429E5" w:rsidRDefault="008E4501" w:rsidP="008E450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E11E8">
              <w:rPr>
                <w:rFonts w:cs="Calibri"/>
                <w:lang w:val="fr-BE"/>
              </w:rPr>
              <w:t xml:space="preserve">La nullité </w:t>
            </w:r>
            <w:del w:id="6" w:author="Microsoft Office-gebruiker" w:date="2021-12-31T16:21:00Z">
              <w:r w:rsidRPr="00C1448E">
                <w:rPr>
                  <w:rFonts w:cs="Calibri"/>
                  <w:lang w:val="fr-FR"/>
                </w:rPr>
                <w:delText>d'une association</w:delText>
              </w:r>
            </w:del>
            <w:ins w:id="7" w:author="Microsoft Office-gebruiker" w:date="2021-12-31T16:21:00Z">
              <w:r w:rsidRPr="001E11E8">
                <w:rPr>
                  <w:rFonts w:cs="Calibri"/>
                  <w:lang w:val="fr-BE"/>
                </w:rPr>
                <w:t>d</w:t>
              </w:r>
              <w:r>
                <w:rPr>
                  <w:rFonts w:cs="Calibri"/>
                  <w:lang w:val="fr-BE"/>
                </w:rPr>
                <w:t>e l'</w:t>
              </w:r>
              <w:r w:rsidRPr="001E11E8">
                <w:rPr>
                  <w:rFonts w:cs="Calibri"/>
                  <w:lang w:val="fr-BE"/>
                </w:rPr>
                <w:t>association</w:t>
              </w:r>
            </w:ins>
            <w:r w:rsidRPr="001E11E8">
              <w:rPr>
                <w:rFonts w:cs="Calibri"/>
                <w:lang w:val="fr-BE"/>
              </w:rPr>
              <w:t xml:space="preserve"> ne peut être pron</w:t>
            </w:r>
            <w:r>
              <w:rPr>
                <w:rFonts w:cs="Calibri"/>
                <w:lang w:val="fr-BE"/>
              </w:rPr>
              <w:t>oncée que dans les cas suivants</w:t>
            </w:r>
            <w:r w:rsidRPr="001E11E8">
              <w:rPr>
                <w:rFonts w:cs="Calibri"/>
                <w:lang w:val="fr-BE"/>
              </w:rPr>
              <w:t>:</w:t>
            </w:r>
          </w:p>
          <w:p w14:paraId="3711856A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637F3B9" w14:textId="77777777" w:rsidR="008E4501" w:rsidRPr="001E11E8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E11E8">
              <w:rPr>
                <w:rFonts w:cs="Calibri"/>
                <w:bCs/>
                <w:lang w:val="fr-BE"/>
              </w:rPr>
              <w:t xml:space="preserve">  1° lorsque le nombre de fondateurs valableme</w:t>
            </w:r>
            <w:r>
              <w:rPr>
                <w:rFonts w:cs="Calibri"/>
                <w:bCs/>
                <w:lang w:val="fr-BE"/>
              </w:rPr>
              <w:t>nt engagés est inférieur à deux</w:t>
            </w:r>
            <w:del w:id="8" w:author="Microsoft Office-gebruiker" w:date="2021-12-31T16:21:00Z">
              <w:r w:rsidRPr="00C1448E">
                <w:rPr>
                  <w:rFonts w:cs="Calibri"/>
                  <w:lang w:val="fr-FR"/>
                </w:rPr>
                <w:delText xml:space="preserve"> ; </w:delText>
              </w:r>
            </w:del>
            <w:ins w:id="9" w:author="Microsoft Office-gebruiker" w:date="2021-12-31T16:21:00Z">
              <w:r w:rsidRPr="001E11E8">
                <w:rPr>
                  <w:rFonts w:cs="Calibri"/>
                  <w:bCs/>
                  <w:lang w:val="fr-BE"/>
                </w:rPr>
                <w:t>; </w:t>
              </w:r>
            </w:ins>
          </w:p>
          <w:p w14:paraId="1B8DCD3C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2A074626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E11E8">
              <w:rPr>
                <w:rFonts w:cs="Calibri"/>
                <w:bCs/>
                <w:lang w:val="fr-BE"/>
              </w:rPr>
              <w:t xml:space="preserve">  2° lorsque l'acte constitutif n'est</w:t>
            </w:r>
            <w:r>
              <w:rPr>
                <w:rFonts w:cs="Calibri"/>
                <w:bCs/>
                <w:lang w:val="fr-BE"/>
              </w:rPr>
              <w:t xml:space="preserve"> pas établi en la forme requise</w:t>
            </w:r>
            <w:r w:rsidRPr="001E11E8">
              <w:rPr>
                <w:rFonts w:cs="Calibri"/>
                <w:bCs/>
                <w:lang w:val="fr-BE"/>
              </w:rPr>
              <w:t>;</w:t>
            </w:r>
          </w:p>
          <w:p w14:paraId="741AE0FD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46364B29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E11E8">
              <w:rPr>
                <w:rFonts w:cs="Calibri"/>
                <w:bCs/>
                <w:lang w:val="fr-BE"/>
              </w:rPr>
              <w:t xml:space="preserve">  </w:t>
            </w:r>
            <w:r w:rsidRPr="001E11E8">
              <w:rPr>
                <w:rFonts w:cs="Calibri"/>
                <w:bCs/>
                <w:lang w:val="fr-FR"/>
              </w:rPr>
              <w:t>3</w:t>
            </w:r>
            <w:r w:rsidRPr="001E11E8">
              <w:rPr>
                <w:rFonts w:cs="Calibri"/>
                <w:bCs/>
                <w:lang w:val="fr-BE"/>
              </w:rPr>
              <w:t xml:space="preserve">° lorsque les statuts ne contiennent pas les mentions visées </w:t>
            </w:r>
            <w:r>
              <w:rPr>
                <w:rFonts w:cs="Calibri"/>
                <w:bCs/>
                <w:lang w:val="fr-BE"/>
              </w:rPr>
              <w:t>à l'article 2:10, § 2, 2° et 3</w:t>
            </w:r>
            <w:del w:id="10" w:author="Microsoft Office-gebruiker" w:date="2021-12-31T16:21:00Z">
              <w:r w:rsidRPr="00C1448E">
                <w:rPr>
                  <w:rFonts w:cs="Calibri"/>
                  <w:lang w:val="fr-FR"/>
                </w:rPr>
                <w:delText>° ;</w:delText>
              </w:r>
            </w:del>
            <w:ins w:id="11" w:author="Microsoft Office-gebruiker" w:date="2021-12-31T16:21:00Z">
              <w:r>
                <w:rPr>
                  <w:rFonts w:cs="Calibri"/>
                  <w:bCs/>
                  <w:lang w:val="fr-BE"/>
                </w:rPr>
                <w:t>°</w:t>
              </w:r>
              <w:r w:rsidRPr="001E11E8">
                <w:rPr>
                  <w:rFonts w:cs="Calibri"/>
                  <w:bCs/>
                  <w:lang w:val="fr-BE"/>
                </w:rPr>
                <w:t>;</w:t>
              </w:r>
            </w:ins>
          </w:p>
          <w:p w14:paraId="2BEE4A79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6FABD0FB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1E11E8">
              <w:rPr>
                <w:rFonts w:cs="Calibri"/>
                <w:bCs/>
                <w:lang w:val="fr-BE"/>
              </w:rPr>
              <w:t xml:space="preserve">  </w:t>
            </w:r>
            <w:r w:rsidRPr="001E11E8">
              <w:rPr>
                <w:rFonts w:cs="Calibri"/>
                <w:bCs/>
                <w:lang w:val="fr-FR"/>
              </w:rPr>
              <w:t>4</w:t>
            </w:r>
            <w:r>
              <w:rPr>
                <w:rFonts w:cs="Calibri"/>
                <w:bCs/>
                <w:lang w:val="fr-BE"/>
              </w:rPr>
              <w:t>° lorsque le but ou l'</w:t>
            </w:r>
            <w:r w:rsidRPr="001E11E8">
              <w:rPr>
                <w:rFonts w:cs="Calibri"/>
                <w:bCs/>
                <w:lang w:val="fr-BE"/>
              </w:rPr>
              <w:t>objet en vue duquel elle est constituée, ou son but ou objet réel, contrevie</w:t>
            </w:r>
            <w:r>
              <w:rPr>
                <w:rFonts w:cs="Calibri"/>
                <w:bCs/>
                <w:lang w:val="fr-BE"/>
              </w:rPr>
              <w:t>nt à la loi ou à l'ordre public</w:t>
            </w:r>
            <w:r w:rsidRPr="001E11E8">
              <w:rPr>
                <w:rFonts w:cs="Calibri"/>
                <w:bCs/>
                <w:lang w:val="fr-BE"/>
              </w:rPr>
              <w:t>;</w:t>
            </w:r>
          </w:p>
          <w:p w14:paraId="2D7D22E6" w14:textId="77777777" w:rsidR="008E4501" w:rsidRDefault="008E4501" w:rsidP="008E4501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5DD15597" w14:textId="74FD3DC7" w:rsidR="005429E5" w:rsidRPr="008E4501" w:rsidRDefault="008E4501" w:rsidP="008E4501">
            <w:r w:rsidRPr="001E11E8">
              <w:rPr>
                <w:rFonts w:cs="Calibri"/>
                <w:lang w:val="fr-BE"/>
              </w:rPr>
              <w:t xml:space="preserve">  </w:t>
            </w:r>
            <w:r w:rsidRPr="001E11E8">
              <w:rPr>
                <w:rFonts w:cs="Calibri"/>
                <w:lang w:val="fr-FR"/>
              </w:rPr>
              <w:t>5</w:t>
            </w:r>
            <w:r>
              <w:rPr>
                <w:rFonts w:cs="Calibri"/>
                <w:lang w:val="fr-BE"/>
              </w:rPr>
              <w:t>° lorsqu'</w:t>
            </w:r>
            <w:r w:rsidRPr="001E11E8">
              <w:rPr>
                <w:rFonts w:cs="Calibri"/>
                <w:lang w:val="fr-BE"/>
              </w:rPr>
              <w:t>elle a été constituée dans le but de fournir à ses membres, ses membres adhéren</w:t>
            </w:r>
            <w:r>
              <w:rPr>
                <w:rFonts w:cs="Calibri"/>
                <w:lang w:val="fr-BE"/>
              </w:rPr>
              <w:t>ts, aux membres de son organe d'</w:t>
            </w:r>
            <w:r w:rsidRPr="001E11E8">
              <w:rPr>
                <w:rFonts w:cs="Calibri"/>
                <w:lang w:val="fr-BE"/>
              </w:rPr>
              <w:t>administration ou à toute autre personne, sauf dans le but désintéressé déterminé par les statuts, des avantages patrimoniaux directs ou indirects tels que visés à l'article 1:4.</w:t>
            </w:r>
          </w:p>
        </w:tc>
      </w:tr>
      <w:tr w:rsidR="00F35BF2" w:rsidRPr="00B06DAA" w14:paraId="7785BA0D" w14:textId="77777777" w:rsidTr="0063432E">
        <w:trPr>
          <w:trHeight w:val="377"/>
        </w:trPr>
        <w:tc>
          <w:tcPr>
            <w:tcW w:w="2122" w:type="dxa"/>
          </w:tcPr>
          <w:p w14:paraId="5E45EAAD" w14:textId="77777777" w:rsidR="00F35BF2" w:rsidRDefault="00F35BF2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40725240" w14:textId="77777777" w:rsidR="00A17BD7" w:rsidRPr="00C1448E" w:rsidRDefault="00A17BD7" w:rsidP="00A17BD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10:</w:t>
            </w:r>
            <w:del w:id="12" w:author="Microsoft Office-gebruiker" w:date="2021-12-31T16:18:00Z">
              <w:r w:rsidRPr="00822053">
                <w:rPr>
                  <w:rFonts w:cs="Calibri"/>
                  <w:lang w:val="nl-BE"/>
                </w:rPr>
                <w:delText>5.</w:delText>
              </w:r>
            </w:del>
            <w:ins w:id="13" w:author="Microsoft Office-gebruiker" w:date="2021-12-31T16:18:00Z">
              <w:r>
                <w:rPr>
                  <w:rFonts w:cs="Calibri"/>
                  <w:lang w:val="nl-BE"/>
                </w:rPr>
                <w:t>4</w:t>
              </w:r>
            </w:ins>
            <w:r>
              <w:rPr>
                <w:rFonts w:cs="Calibri"/>
                <w:lang w:val="nl-BE"/>
              </w:rPr>
              <w:t xml:space="preserve"> </w:t>
            </w:r>
            <w:r w:rsidRPr="00C1448E">
              <w:rPr>
                <w:rFonts w:cs="Calibri"/>
                <w:lang w:val="nl-BE"/>
              </w:rPr>
              <w:t>De nietigheid van een vereniging kan alleen in de hiernavolgende gevallen worden uitgesproken:</w:t>
            </w:r>
          </w:p>
          <w:p w14:paraId="7CCA3E75" w14:textId="77777777" w:rsidR="00A17BD7" w:rsidRDefault="00A17BD7" w:rsidP="00A17BD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1448E">
              <w:rPr>
                <w:rFonts w:cs="Calibri"/>
                <w:lang w:val="nl-BE"/>
              </w:rPr>
              <w:t xml:space="preserve">  </w:t>
            </w:r>
          </w:p>
          <w:p w14:paraId="75CB0D34" w14:textId="77777777" w:rsidR="00A17BD7" w:rsidRPr="00C1448E" w:rsidRDefault="00A17BD7" w:rsidP="00A17BD7">
            <w:pPr>
              <w:spacing w:after="0" w:line="240" w:lineRule="auto"/>
              <w:jc w:val="both"/>
              <w:rPr>
                <w:ins w:id="14" w:author="Microsoft Office-gebruiker" w:date="2021-12-31T16:18:00Z"/>
                <w:rFonts w:cs="Calibri"/>
                <w:lang w:val="nl-BE"/>
              </w:rPr>
            </w:pPr>
            <w:r w:rsidRPr="00C1448E">
              <w:rPr>
                <w:rFonts w:cs="Calibri"/>
                <w:lang w:val="nl-BE"/>
              </w:rPr>
              <w:lastRenderedPageBreak/>
              <w:t xml:space="preserve">1° wanneer </w:t>
            </w:r>
            <w:ins w:id="15" w:author="Microsoft Office-gebruiker" w:date="2021-12-31T16:18:00Z">
              <w:r w:rsidRPr="00C1448E">
                <w:rPr>
                  <w:rFonts w:cs="Calibri"/>
                  <w:lang w:val="nl-BE"/>
                </w:rPr>
                <w:t>het aantal geldig verbonden oprichters minder dan twee bedraagt;</w:t>
              </w:r>
            </w:ins>
          </w:p>
          <w:p w14:paraId="09C68A17" w14:textId="77777777" w:rsidR="00A17BD7" w:rsidRDefault="00A17BD7" w:rsidP="00A17BD7">
            <w:pPr>
              <w:spacing w:after="0" w:line="240" w:lineRule="auto"/>
              <w:jc w:val="both"/>
              <w:rPr>
                <w:ins w:id="16" w:author="Microsoft Office-gebruiker" w:date="2021-12-31T16:18:00Z"/>
                <w:rFonts w:cs="Calibri"/>
                <w:lang w:val="nl-BE"/>
              </w:rPr>
            </w:pPr>
            <w:ins w:id="17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  </w:t>
              </w:r>
            </w:ins>
          </w:p>
          <w:p w14:paraId="20AC541F" w14:textId="77777777" w:rsidR="00A17BD7" w:rsidRPr="00C1448E" w:rsidRDefault="00A17BD7" w:rsidP="00A17BD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ins w:id="18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2° wanneer </w:t>
              </w:r>
            </w:ins>
            <w:r w:rsidRPr="00C1448E">
              <w:rPr>
                <w:rFonts w:cs="Calibri"/>
                <w:lang w:val="nl-BE"/>
              </w:rPr>
              <w:t>de oprichting niet heeft plaatsgehad in de vereiste vorm;</w:t>
            </w:r>
          </w:p>
          <w:p w14:paraId="0E23F2D8" w14:textId="77777777" w:rsidR="00A17BD7" w:rsidRPr="00822053" w:rsidRDefault="00A17BD7" w:rsidP="00A17BD7">
            <w:pPr>
              <w:spacing w:after="0" w:line="240" w:lineRule="auto"/>
              <w:jc w:val="both"/>
              <w:rPr>
                <w:del w:id="19" w:author="Microsoft Office-gebruiker" w:date="2021-12-31T16:18:00Z"/>
                <w:rFonts w:cs="Calibri"/>
                <w:lang w:val="nl-BE"/>
              </w:rPr>
            </w:pPr>
          </w:p>
          <w:p w14:paraId="14280A2F" w14:textId="77777777" w:rsidR="00A17BD7" w:rsidRDefault="00A17BD7" w:rsidP="00A17BD7">
            <w:pPr>
              <w:spacing w:after="0" w:line="240" w:lineRule="auto"/>
              <w:jc w:val="both"/>
              <w:rPr>
                <w:ins w:id="20" w:author="Microsoft Office-gebruiker" w:date="2021-12-31T16:18:00Z"/>
                <w:rFonts w:cs="Calibri"/>
                <w:lang w:val="nl-BE"/>
              </w:rPr>
            </w:pPr>
            <w:del w:id="21" w:author="Microsoft Office-gebruiker" w:date="2021-12-31T16:18:00Z">
              <w:r w:rsidRPr="00822053">
                <w:rPr>
                  <w:rFonts w:cs="Calibri"/>
                  <w:lang w:val="nl-BE"/>
                </w:rPr>
                <w:delText xml:space="preserve">  2</w:delText>
              </w:r>
            </w:del>
            <w:ins w:id="22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  </w:t>
              </w:r>
            </w:ins>
          </w:p>
          <w:p w14:paraId="5F1B6C03" w14:textId="77777777" w:rsidR="00A17BD7" w:rsidRPr="00C1448E" w:rsidRDefault="00A17BD7" w:rsidP="00A17BD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ins w:id="23" w:author="Microsoft Office-gebruiker" w:date="2021-12-31T16:18:00Z">
              <w:r w:rsidRPr="00C1448E">
                <w:rPr>
                  <w:rFonts w:cs="Calibri"/>
                  <w:lang w:val="nl-BE"/>
                </w:rPr>
                <w:t>3</w:t>
              </w:r>
            </w:ins>
            <w:r w:rsidRPr="00C1448E">
              <w:rPr>
                <w:rFonts w:cs="Calibri"/>
                <w:lang w:val="nl-BE"/>
              </w:rPr>
              <w:t>° wanneer de statuten de vermeldingen bedoeld in artikel 2:</w:t>
            </w:r>
            <w:del w:id="24" w:author="Microsoft Office-gebruiker" w:date="2021-12-31T16:18:00Z">
              <w:r w:rsidRPr="00822053">
                <w:rPr>
                  <w:rFonts w:cs="Calibri"/>
                  <w:lang w:val="nl-BE"/>
                </w:rPr>
                <w:delText>9</w:delText>
              </w:r>
            </w:del>
            <w:ins w:id="25" w:author="Microsoft Office-gebruiker" w:date="2021-12-31T16:18:00Z">
              <w:r w:rsidRPr="00C1448E">
                <w:rPr>
                  <w:rFonts w:cs="Calibri"/>
                  <w:lang w:val="nl-BE"/>
                </w:rPr>
                <w:t>10</w:t>
              </w:r>
            </w:ins>
            <w:r w:rsidRPr="00C1448E">
              <w:rPr>
                <w:rFonts w:cs="Calibri"/>
                <w:lang w:val="nl-BE"/>
              </w:rPr>
              <w:t>, § 2, 2° en 3°, niet bevatten;</w:t>
            </w:r>
          </w:p>
          <w:p w14:paraId="3A0B9F1C" w14:textId="77777777" w:rsidR="00A17BD7" w:rsidRPr="00822053" w:rsidRDefault="00A17BD7" w:rsidP="00A17BD7">
            <w:pPr>
              <w:spacing w:after="0" w:line="240" w:lineRule="auto"/>
              <w:jc w:val="both"/>
              <w:rPr>
                <w:del w:id="26" w:author="Microsoft Office-gebruiker" w:date="2021-12-31T16:18:00Z"/>
                <w:rFonts w:cs="Calibri"/>
                <w:lang w:val="nl-BE"/>
              </w:rPr>
            </w:pPr>
          </w:p>
          <w:p w14:paraId="6AE3BDDA" w14:textId="77777777" w:rsidR="00A17BD7" w:rsidRDefault="00A17BD7" w:rsidP="00A17BD7">
            <w:pPr>
              <w:spacing w:after="0" w:line="240" w:lineRule="auto"/>
              <w:jc w:val="both"/>
              <w:rPr>
                <w:ins w:id="27" w:author="Microsoft Office-gebruiker" w:date="2021-12-31T16:18:00Z"/>
                <w:rFonts w:cs="Calibri"/>
                <w:lang w:val="nl-BE"/>
              </w:rPr>
            </w:pPr>
            <w:del w:id="28" w:author="Microsoft Office-gebruiker" w:date="2021-12-31T16:18:00Z">
              <w:r w:rsidRPr="00822053">
                <w:rPr>
                  <w:rFonts w:cs="Calibri"/>
                  <w:lang w:val="nl-BE"/>
                </w:rPr>
                <w:delText xml:space="preserve">  3</w:delText>
              </w:r>
            </w:del>
            <w:ins w:id="29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  </w:t>
              </w:r>
            </w:ins>
          </w:p>
          <w:p w14:paraId="3DF73561" w14:textId="77777777" w:rsidR="00A17BD7" w:rsidRPr="00C1448E" w:rsidRDefault="00A17BD7" w:rsidP="00A17BD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ins w:id="30" w:author="Microsoft Office-gebruiker" w:date="2021-12-31T16:18:00Z">
              <w:r w:rsidRPr="00C1448E">
                <w:rPr>
                  <w:rFonts w:cs="Calibri"/>
                  <w:lang w:val="nl-BE"/>
                </w:rPr>
                <w:t>4</w:t>
              </w:r>
            </w:ins>
            <w:r w:rsidRPr="00C1448E">
              <w:rPr>
                <w:rFonts w:cs="Calibri"/>
                <w:lang w:val="nl-BE"/>
              </w:rPr>
              <w:t xml:space="preserve">° wanneer </w:t>
            </w:r>
            <w:ins w:id="31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het doel of </w:t>
              </w:r>
            </w:ins>
            <w:r w:rsidRPr="00C1448E">
              <w:rPr>
                <w:rFonts w:cs="Calibri"/>
                <w:lang w:val="nl-BE"/>
              </w:rPr>
              <w:t>het voorwerp waarvoor zij is opgericht</w:t>
            </w:r>
            <w:ins w:id="32" w:author="Microsoft Office-gebruiker" w:date="2021-12-31T16:18:00Z">
              <w:r w:rsidRPr="00C1448E">
                <w:rPr>
                  <w:rFonts w:cs="Calibri"/>
                  <w:lang w:val="nl-BE"/>
                </w:rPr>
                <w:t>,</w:t>
              </w:r>
            </w:ins>
            <w:r w:rsidRPr="00C1448E">
              <w:rPr>
                <w:rFonts w:cs="Calibri"/>
                <w:lang w:val="nl-BE"/>
              </w:rPr>
              <w:t xml:space="preserve"> of haar werkelijk </w:t>
            </w:r>
            <w:ins w:id="33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doel of </w:t>
              </w:r>
            </w:ins>
            <w:r w:rsidRPr="00C1448E">
              <w:rPr>
                <w:rFonts w:cs="Calibri"/>
                <w:lang w:val="nl-BE"/>
              </w:rPr>
              <w:t>voorwerp, strijdig is met de wet of met de openbare orde;</w:t>
            </w:r>
          </w:p>
          <w:p w14:paraId="4FC79457" w14:textId="77777777" w:rsidR="00A17BD7" w:rsidRPr="00822053" w:rsidRDefault="00A17BD7" w:rsidP="00A17BD7">
            <w:pPr>
              <w:spacing w:after="0" w:line="240" w:lineRule="auto"/>
              <w:jc w:val="both"/>
              <w:rPr>
                <w:del w:id="34" w:author="Microsoft Office-gebruiker" w:date="2021-12-31T16:18:00Z"/>
                <w:rFonts w:cs="Calibri"/>
                <w:lang w:val="nl-BE"/>
              </w:rPr>
            </w:pPr>
          </w:p>
          <w:p w14:paraId="3692C019" w14:textId="77777777" w:rsidR="00A17BD7" w:rsidRDefault="00A17BD7" w:rsidP="00A17BD7">
            <w:pPr>
              <w:spacing w:after="0" w:line="240" w:lineRule="auto"/>
              <w:jc w:val="both"/>
              <w:rPr>
                <w:ins w:id="35" w:author="Microsoft Office-gebruiker" w:date="2021-12-31T16:18:00Z"/>
                <w:rFonts w:cs="Calibri"/>
                <w:lang w:val="nl-BE"/>
              </w:rPr>
            </w:pPr>
            <w:del w:id="36" w:author="Microsoft Office-gebruiker" w:date="2021-12-31T16:18:00Z">
              <w:r w:rsidRPr="00822053">
                <w:rPr>
                  <w:rFonts w:cs="Calibri"/>
                  <w:lang w:val="nl-BE"/>
                </w:rPr>
                <w:delText xml:space="preserve">  4</w:delText>
              </w:r>
            </w:del>
            <w:ins w:id="37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  </w:t>
              </w:r>
            </w:ins>
          </w:p>
          <w:p w14:paraId="2601CE93" w14:textId="55254569" w:rsidR="00F35BF2" w:rsidRPr="008E4501" w:rsidRDefault="00A17BD7" w:rsidP="00A17BD7">
            <w:pPr>
              <w:jc w:val="both"/>
              <w:rPr>
                <w:lang w:val="nl-BE"/>
              </w:rPr>
            </w:pPr>
            <w:ins w:id="38" w:author="Microsoft Office-gebruiker" w:date="2021-12-31T16:18:00Z">
              <w:r w:rsidRPr="00C1448E">
                <w:rPr>
                  <w:rFonts w:cs="Calibri"/>
                  <w:lang w:val="nl-BE"/>
                </w:rPr>
                <w:t>5</w:t>
              </w:r>
            </w:ins>
            <w:r w:rsidRPr="00C1448E">
              <w:rPr>
                <w:rFonts w:cs="Calibri"/>
                <w:lang w:val="nl-BE"/>
              </w:rPr>
              <w:t>° wanneer zij is opgericht met als doel rechtstreekse of onrechtstreekse vermogensvoordelen als bedoeld in artikel 1:4 te verschaffen aan haar leden, haar toegetreden leden</w:t>
            </w:r>
            <w:del w:id="39" w:author="Microsoft Office-gebruiker" w:date="2021-12-31T16:18:00Z">
              <w:r w:rsidRPr="00822053">
                <w:rPr>
                  <w:rFonts w:cs="Calibri"/>
                  <w:lang w:val="nl-BE"/>
                </w:rPr>
                <w:delText xml:space="preserve">  of</w:delText>
              </w:r>
            </w:del>
            <w:ins w:id="40" w:author="Microsoft Office-gebruiker" w:date="2021-12-31T16:18:00Z">
              <w:r w:rsidRPr="00C1448E">
                <w:rPr>
                  <w:rFonts w:cs="Calibri"/>
                  <w:lang w:val="nl-BE"/>
                </w:rPr>
                <w:t>,</w:t>
              </w:r>
            </w:ins>
            <w:r w:rsidRPr="00C1448E">
              <w:rPr>
                <w:rFonts w:cs="Calibri"/>
                <w:lang w:val="nl-BE"/>
              </w:rPr>
              <w:t xml:space="preserve"> aan de leden van haar bestuursorgaan</w:t>
            </w:r>
            <w:ins w:id="41" w:author="Microsoft Office-gebruiker" w:date="2021-12-31T16:18:00Z">
              <w:r w:rsidRPr="00C1448E">
                <w:rPr>
                  <w:rFonts w:cs="Calibri"/>
                  <w:lang w:val="nl-BE"/>
                </w:rPr>
                <w:t xml:space="preserve"> of aan enig andere persoon, behalve voor het in de statuten bepaald belangeloos doel</w:t>
              </w:r>
            </w:ins>
            <w:r w:rsidRPr="00C1448E"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7404448" w14:textId="77777777" w:rsidR="00134BBB" w:rsidRDefault="00134BBB" w:rsidP="00134B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Art. 10:</w:t>
            </w:r>
            <w:del w:id="42" w:author="Microsoft Office-gebruiker" w:date="2021-12-31T16:22:00Z">
              <w:r w:rsidRPr="00822053">
                <w:rPr>
                  <w:rFonts w:cs="Calibri"/>
                  <w:lang w:val="fr-FR"/>
                </w:rPr>
                <w:delText>5</w:delText>
              </w:r>
            </w:del>
            <w:ins w:id="43" w:author="Microsoft Office-gebruiker" w:date="2021-12-31T16:22:00Z">
              <w:r>
                <w:rPr>
                  <w:rFonts w:cs="Calibri"/>
                  <w:lang w:val="fr-FR"/>
                </w:rPr>
                <w:t>4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C1448E">
              <w:rPr>
                <w:rFonts w:cs="Calibri"/>
                <w:lang w:val="fr-FR"/>
              </w:rPr>
              <w:t>La nullité d'une association ne peut être prononcée que dans les cas suivants :</w:t>
            </w:r>
          </w:p>
          <w:p w14:paraId="07885EBE" w14:textId="77777777" w:rsidR="00134BBB" w:rsidRPr="00C1448E" w:rsidRDefault="00134BBB" w:rsidP="00134B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5A757AC" w14:textId="77777777" w:rsidR="00134BBB" w:rsidRPr="00C1448E" w:rsidRDefault="00134BBB" w:rsidP="00134BBB">
            <w:pPr>
              <w:spacing w:after="0" w:line="240" w:lineRule="auto"/>
              <w:jc w:val="both"/>
              <w:rPr>
                <w:ins w:id="44" w:author="Microsoft Office-gebruiker" w:date="2021-12-31T16:22:00Z"/>
                <w:rFonts w:cs="Calibri"/>
                <w:lang w:val="fr-FR"/>
              </w:rPr>
            </w:pPr>
            <w:r w:rsidRPr="00C1448E">
              <w:rPr>
                <w:rFonts w:cs="Calibri"/>
                <w:lang w:val="fr-FR"/>
              </w:rPr>
              <w:lastRenderedPageBreak/>
              <w:t xml:space="preserve">1° </w:t>
            </w:r>
            <w:del w:id="45" w:author="Microsoft Office-gebruiker" w:date="2021-12-31T16:22:00Z">
              <w:r w:rsidRPr="00822053">
                <w:rPr>
                  <w:rFonts w:cs="Calibri"/>
                  <w:lang w:val="fr-FR"/>
                </w:rPr>
                <w:delText>si</w:delText>
              </w:r>
            </w:del>
            <w:ins w:id="46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lorsque le nombre de fondateurs valablement engagés est inférieur à deux ; </w:t>
              </w:r>
            </w:ins>
          </w:p>
          <w:p w14:paraId="4FDB213F" w14:textId="77777777" w:rsidR="00134BBB" w:rsidRDefault="00134BBB" w:rsidP="00134BBB">
            <w:pPr>
              <w:spacing w:after="0" w:line="240" w:lineRule="auto"/>
              <w:jc w:val="both"/>
              <w:rPr>
                <w:ins w:id="47" w:author="Microsoft Office-gebruiker" w:date="2021-12-31T16:22:00Z"/>
                <w:rFonts w:cs="Calibri"/>
                <w:lang w:val="fr-FR"/>
              </w:rPr>
            </w:pPr>
            <w:ins w:id="48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  </w:t>
              </w:r>
            </w:ins>
          </w:p>
          <w:p w14:paraId="24975DD5" w14:textId="77777777" w:rsidR="00134BBB" w:rsidRPr="00C1448E" w:rsidRDefault="00134BBB" w:rsidP="00134B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ins w:id="49" w:author="Microsoft Office-gebruiker" w:date="2021-12-31T16:22:00Z">
              <w:r w:rsidRPr="00C1448E">
                <w:rPr>
                  <w:rFonts w:cs="Calibri"/>
                  <w:lang w:val="fr-FR"/>
                </w:rPr>
                <w:t>2° lorsque</w:t>
              </w:r>
            </w:ins>
            <w:r w:rsidRPr="00C1448E">
              <w:rPr>
                <w:rFonts w:cs="Calibri"/>
                <w:lang w:val="fr-FR"/>
              </w:rPr>
              <w:t xml:space="preserve"> l'acte constitutif n'est pas établi en la forme requise ;</w:t>
            </w:r>
          </w:p>
          <w:p w14:paraId="5DF77617" w14:textId="77777777" w:rsidR="00134BBB" w:rsidRPr="00822053" w:rsidRDefault="00134BBB" w:rsidP="00134BBB">
            <w:pPr>
              <w:spacing w:after="0" w:line="240" w:lineRule="auto"/>
              <w:jc w:val="both"/>
              <w:rPr>
                <w:del w:id="50" w:author="Microsoft Office-gebruiker" w:date="2021-12-31T16:22:00Z"/>
                <w:rFonts w:cs="Calibri"/>
                <w:lang w:val="fr-FR"/>
              </w:rPr>
            </w:pPr>
          </w:p>
          <w:p w14:paraId="797A35A8" w14:textId="77777777" w:rsidR="00134BBB" w:rsidRDefault="00134BBB" w:rsidP="00134BBB">
            <w:pPr>
              <w:spacing w:after="0" w:line="240" w:lineRule="auto"/>
              <w:jc w:val="both"/>
              <w:rPr>
                <w:ins w:id="51" w:author="Microsoft Office-gebruiker" w:date="2021-12-31T16:22:00Z"/>
                <w:rFonts w:cs="Calibri"/>
                <w:lang w:val="fr-FR"/>
              </w:rPr>
            </w:pPr>
            <w:del w:id="52" w:author="Microsoft Office-gebruiker" w:date="2021-12-31T16:22:00Z">
              <w:r w:rsidRPr="00822053">
                <w:rPr>
                  <w:rFonts w:cs="Calibri"/>
                  <w:lang w:val="fr-FR"/>
                </w:rPr>
                <w:delText xml:space="preserve">  2</w:delText>
              </w:r>
            </w:del>
            <w:ins w:id="53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  </w:t>
              </w:r>
            </w:ins>
          </w:p>
          <w:p w14:paraId="60695E0C" w14:textId="77777777" w:rsidR="00134BBB" w:rsidRDefault="00134BBB" w:rsidP="00134BBB">
            <w:pPr>
              <w:spacing w:after="0" w:line="240" w:lineRule="auto"/>
              <w:jc w:val="both"/>
              <w:rPr>
                <w:del w:id="54" w:author="Microsoft Office-gebruiker" w:date="2021-12-31T16:22:00Z"/>
                <w:rFonts w:cs="Calibri"/>
                <w:lang w:val="fr-FR"/>
              </w:rPr>
            </w:pPr>
            <w:ins w:id="55" w:author="Microsoft Office-gebruiker" w:date="2021-12-31T16:22:00Z">
              <w:r w:rsidRPr="00C1448E">
                <w:rPr>
                  <w:rFonts w:cs="Calibri"/>
                  <w:lang w:val="fr-FR"/>
                </w:rPr>
                <w:t>3</w:t>
              </w:r>
            </w:ins>
            <w:r w:rsidRPr="00C1448E">
              <w:rPr>
                <w:rFonts w:cs="Calibri"/>
                <w:lang w:val="fr-FR"/>
              </w:rPr>
              <w:t>° lorsque les statuts ne contiennent pas les mentions visées à l'article 2:</w:t>
            </w:r>
            <w:del w:id="56" w:author="Microsoft Office-gebruiker" w:date="2021-12-31T16:22:00Z">
              <w:r>
                <w:rPr>
                  <w:rFonts w:cs="Calibri"/>
                  <w:lang w:val="fr-FR"/>
                </w:rPr>
                <w:delText>9</w:delText>
              </w:r>
            </w:del>
            <w:ins w:id="57" w:author="Microsoft Office-gebruiker" w:date="2021-12-31T16:22:00Z">
              <w:r w:rsidRPr="00C1448E">
                <w:rPr>
                  <w:rFonts w:cs="Calibri"/>
                  <w:lang w:val="fr-FR"/>
                </w:rPr>
                <w:t>10</w:t>
              </w:r>
            </w:ins>
            <w:r w:rsidRPr="00C1448E">
              <w:rPr>
                <w:rFonts w:cs="Calibri"/>
                <w:lang w:val="fr-FR"/>
              </w:rPr>
              <w:t>, § 2, 2° et 3</w:t>
            </w:r>
            <w:del w:id="58" w:author="Microsoft Office-gebruiker" w:date="2021-12-31T16:22:00Z">
              <w:r>
                <w:rPr>
                  <w:rFonts w:cs="Calibri"/>
                  <w:lang w:val="fr-FR"/>
                </w:rPr>
                <w:delText>°</w:delText>
              </w:r>
              <w:r w:rsidRPr="00822053">
                <w:rPr>
                  <w:rFonts w:cs="Calibri"/>
                  <w:lang w:val="fr-FR"/>
                </w:rPr>
                <w:delText>;</w:delText>
              </w:r>
            </w:del>
          </w:p>
          <w:p w14:paraId="4549E17A" w14:textId="77777777" w:rsidR="00134BBB" w:rsidRPr="00822053" w:rsidRDefault="00134BBB" w:rsidP="00134BBB">
            <w:pPr>
              <w:spacing w:after="0" w:line="240" w:lineRule="auto"/>
              <w:jc w:val="both"/>
              <w:rPr>
                <w:del w:id="59" w:author="Microsoft Office-gebruiker" w:date="2021-12-31T16:22:00Z"/>
                <w:rFonts w:cs="Calibri"/>
                <w:lang w:val="fr-FR"/>
              </w:rPr>
            </w:pPr>
          </w:p>
          <w:p w14:paraId="3E5BED79" w14:textId="77777777" w:rsidR="00134BBB" w:rsidRPr="00C1448E" w:rsidRDefault="00134BBB" w:rsidP="00134BBB">
            <w:pPr>
              <w:spacing w:after="0" w:line="240" w:lineRule="auto"/>
              <w:jc w:val="both"/>
              <w:rPr>
                <w:ins w:id="60" w:author="Microsoft Office-gebruiker" w:date="2021-12-31T16:22:00Z"/>
                <w:rFonts w:cs="Calibri"/>
                <w:lang w:val="fr-FR"/>
              </w:rPr>
            </w:pPr>
            <w:del w:id="61" w:author="Microsoft Office-gebruiker" w:date="2021-12-31T16:22:00Z">
              <w:r>
                <w:rPr>
                  <w:rFonts w:cs="Calibri"/>
                  <w:lang w:val="fr-FR"/>
                </w:rPr>
                <w:delText xml:space="preserve">  3</w:delText>
              </w:r>
            </w:del>
            <w:r w:rsidRPr="00C1448E">
              <w:rPr>
                <w:rFonts w:cs="Calibri"/>
                <w:lang w:val="fr-FR"/>
              </w:rPr>
              <w:t xml:space="preserve">° </w:t>
            </w:r>
            <w:ins w:id="62" w:author="Microsoft Office-gebruiker" w:date="2021-12-31T16:22:00Z">
              <w:r w:rsidRPr="00C1448E">
                <w:rPr>
                  <w:rFonts w:cs="Calibri"/>
                  <w:lang w:val="fr-FR"/>
                </w:rPr>
                <w:t>;</w:t>
              </w:r>
            </w:ins>
          </w:p>
          <w:p w14:paraId="67B200DD" w14:textId="77777777" w:rsidR="00134BBB" w:rsidRDefault="00134BBB" w:rsidP="00134BBB">
            <w:pPr>
              <w:spacing w:after="0" w:line="240" w:lineRule="auto"/>
              <w:jc w:val="both"/>
              <w:rPr>
                <w:ins w:id="63" w:author="Microsoft Office-gebruiker" w:date="2021-12-31T16:22:00Z"/>
                <w:rFonts w:cs="Calibri"/>
                <w:lang w:val="fr-FR"/>
              </w:rPr>
            </w:pPr>
            <w:ins w:id="64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  </w:t>
              </w:r>
            </w:ins>
          </w:p>
          <w:p w14:paraId="32D80A2F" w14:textId="77777777" w:rsidR="00134BBB" w:rsidRPr="00C1448E" w:rsidRDefault="00134BBB" w:rsidP="00134BB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ins w:id="65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4° </w:t>
              </w:r>
            </w:ins>
            <w:r>
              <w:rPr>
                <w:rFonts w:cs="Calibri"/>
                <w:lang w:val="fr-FR"/>
              </w:rPr>
              <w:t>lorsque</w:t>
            </w:r>
            <w:ins w:id="66" w:author="Microsoft Office-gebruiker" w:date="2021-12-31T16:22:00Z">
              <w:r>
                <w:rPr>
                  <w:rFonts w:cs="Calibri"/>
                  <w:lang w:val="fr-FR"/>
                </w:rPr>
                <w:t xml:space="preserve"> le but ou</w:t>
              </w:r>
            </w:ins>
            <w:r>
              <w:rPr>
                <w:rFonts w:cs="Calibri"/>
                <w:lang w:val="fr-FR"/>
              </w:rPr>
              <w:t xml:space="preserve"> l'</w:t>
            </w:r>
            <w:r w:rsidRPr="00C1448E">
              <w:rPr>
                <w:rFonts w:cs="Calibri"/>
                <w:lang w:val="fr-FR"/>
              </w:rPr>
              <w:t>objet en vue duquel elle est constituée</w:t>
            </w:r>
            <w:ins w:id="67" w:author="Microsoft Office-gebruiker" w:date="2021-12-31T16:22:00Z">
              <w:r w:rsidRPr="00C1448E">
                <w:rPr>
                  <w:rFonts w:cs="Calibri"/>
                  <w:lang w:val="fr-FR"/>
                </w:rPr>
                <w:t>,</w:t>
              </w:r>
            </w:ins>
            <w:r w:rsidRPr="00C1448E">
              <w:rPr>
                <w:rFonts w:cs="Calibri"/>
                <w:lang w:val="fr-FR"/>
              </w:rPr>
              <w:t xml:space="preserve"> ou son </w:t>
            </w:r>
            <w:ins w:id="68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but ou </w:t>
              </w:r>
            </w:ins>
            <w:r w:rsidRPr="00C1448E">
              <w:rPr>
                <w:rFonts w:cs="Calibri"/>
                <w:lang w:val="fr-FR"/>
              </w:rPr>
              <w:t>objet réel, contrevient à la loi ou à l'ordre public ;</w:t>
            </w:r>
          </w:p>
          <w:p w14:paraId="250B7622" w14:textId="77777777" w:rsidR="00134BBB" w:rsidRPr="00822053" w:rsidRDefault="00134BBB" w:rsidP="00134BBB">
            <w:pPr>
              <w:spacing w:after="0" w:line="240" w:lineRule="auto"/>
              <w:jc w:val="both"/>
              <w:rPr>
                <w:del w:id="69" w:author="Microsoft Office-gebruiker" w:date="2021-12-31T16:22:00Z"/>
                <w:rFonts w:cs="Calibri"/>
                <w:lang w:val="fr-FR"/>
              </w:rPr>
            </w:pPr>
          </w:p>
          <w:p w14:paraId="43BFADA6" w14:textId="77777777" w:rsidR="00134BBB" w:rsidRDefault="00134BBB" w:rsidP="00134BBB">
            <w:pPr>
              <w:spacing w:after="0" w:line="240" w:lineRule="auto"/>
              <w:jc w:val="both"/>
              <w:rPr>
                <w:ins w:id="70" w:author="Microsoft Office-gebruiker" w:date="2021-12-31T16:22:00Z"/>
                <w:rFonts w:cs="Calibri"/>
                <w:lang w:val="fr-FR"/>
              </w:rPr>
            </w:pPr>
            <w:del w:id="71" w:author="Microsoft Office-gebruiker" w:date="2021-12-31T16:22:00Z">
              <w:r>
                <w:rPr>
                  <w:rFonts w:cs="Calibri"/>
                  <w:lang w:val="fr-FR"/>
                </w:rPr>
                <w:delText xml:space="preserve">  4</w:delText>
              </w:r>
            </w:del>
            <w:ins w:id="72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  </w:t>
              </w:r>
            </w:ins>
          </w:p>
          <w:p w14:paraId="2545882C" w14:textId="58E580C0" w:rsidR="00F35BF2" w:rsidRPr="00134BBB" w:rsidRDefault="00134BBB" w:rsidP="00134BBB">
            <w:pPr>
              <w:jc w:val="both"/>
            </w:pPr>
            <w:ins w:id="73" w:author="Microsoft Office-gebruiker" w:date="2021-12-31T16:22:00Z">
              <w:r>
                <w:rPr>
                  <w:rFonts w:cs="Calibri"/>
                  <w:lang w:val="fr-FR"/>
                </w:rPr>
                <w:t>5</w:t>
              </w:r>
            </w:ins>
            <w:r>
              <w:rPr>
                <w:rFonts w:cs="Calibri"/>
                <w:lang w:val="fr-FR"/>
              </w:rPr>
              <w:t>° lorsqu'</w:t>
            </w:r>
            <w:r w:rsidRPr="00C1448E">
              <w:rPr>
                <w:rFonts w:cs="Calibri"/>
                <w:lang w:val="fr-FR"/>
              </w:rPr>
              <w:t xml:space="preserve">elle a été </w:t>
            </w:r>
            <w:del w:id="74" w:author="Microsoft Office-gebruiker" w:date="2021-12-31T16:22:00Z">
              <w:r w:rsidRPr="00822053">
                <w:rPr>
                  <w:rFonts w:cs="Calibri"/>
                  <w:lang w:val="fr-FR"/>
                </w:rPr>
                <w:delText>fondée avec</w:delText>
              </w:r>
            </w:del>
            <w:ins w:id="75" w:author="Microsoft Office-gebruiker" w:date="2021-12-31T16:22:00Z">
              <w:r w:rsidRPr="00C1448E">
                <w:rPr>
                  <w:rFonts w:cs="Calibri"/>
                  <w:lang w:val="fr-FR"/>
                </w:rPr>
                <w:t>constituée dans</w:t>
              </w:r>
            </w:ins>
            <w:r w:rsidRPr="00C1448E">
              <w:rPr>
                <w:rFonts w:cs="Calibri"/>
                <w:lang w:val="fr-FR"/>
              </w:rPr>
              <w:t xml:space="preserve"> le but de fournir à ses membres, ses membres adhéren</w:t>
            </w:r>
            <w:r>
              <w:rPr>
                <w:rFonts w:cs="Calibri"/>
                <w:lang w:val="fr-FR"/>
              </w:rPr>
              <w:t>ts</w:t>
            </w:r>
            <w:del w:id="76" w:author="Microsoft Office-gebruiker" w:date="2021-12-31T16:22:00Z">
              <w:r>
                <w:rPr>
                  <w:rFonts w:cs="Calibri"/>
                  <w:lang w:val="fr-FR"/>
                </w:rPr>
                <w:delText xml:space="preserve"> ou</w:delText>
              </w:r>
            </w:del>
            <w:ins w:id="77" w:author="Microsoft Office-gebruiker" w:date="2021-12-31T16:22:00Z">
              <w:r>
                <w:rPr>
                  <w:rFonts w:cs="Calibri"/>
                  <w:lang w:val="fr-FR"/>
                </w:rPr>
                <w:t>,</w:t>
              </w:r>
            </w:ins>
            <w:r>
              <w:rPr>
                <w:rFonts w:cs="Calibri"/>
                <w:lang w:val="fr-FR"/>
              </w:rPr>
              <w:t xml:space="preserve"> aux membres de son organe d'</w:t>
            </w:r>
            <w:r w:rsidRPr="00C1448E">
              <w:rPr>
                <w:rFonts w:cs="Calibri"/>
                <w:lang w:val="fr-FR"/>
              </w:rPr>
              <w:t>administration</w:t>
            </w:r>
            <w:ins w:id="78" w:author="Microsoft Office-gebruiker" w:date="2021-12-31T16:22:00Z">
              <w:r w:rsidRPr="00C1448E">
                <w:rPr>
                  <w:rFonts w:cs="Calibri"/>
                  <w:lang w:val="fr-FR"/>
                </w:rPr>
                <w:t xml:space="preserve"> ou à toute autre personne, sauf dans le but désintéressé déterminé par les statuts</w:t>
              </w:r>
            </w:ins>
            <w:r w:rsidRPr="00C1448E">
              <w:rPr>
                <w:rFonts w:cs="Calibri"/>
                <w:lang w:val="fr-FR"/>
              </w:rPr>
              <w:t>, des avantages patrimoniaux directs ou indirects tels que visés à l'article 1:4.</w:t>
            </w:r>
            <w:bookmarkStart w:id="79" w:name="_GoBack"/>
            <w:bookmarkEnd w:id="79"/>
          </w:p>
        </w:tc>
      </w:tr>
      <w:tr w:rsidR="00F35BF2" w:rsidRPr="00B06DAA" w14:paraId="65172DE7" w14:textId="77777777" w:rsidTr="0063432E">
        <w:trPr>
          <w:trHeight w:val="377"/>
        </w:trPr>
        <w:tc>
          <w:tcPr>
            <w:tcW w:w="2122" w:type="dxa"/>
          </w:tcPr>
          <w:p w14:paraId="603F7C28" w14:textId="77777777" w:rsidR="00F35BF2" w:rsidRPr="00822053" w:rsidRDefault="00F35BF2" w:rsidP="005429E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E8AF90C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22053">
              <w:rPr>
                <w:rFonts w:cs="Calibri"/>
                <w:lang w:val="nl-BE"/>
              </w:rPr>
              <w:t>Art. 10:5. De nietigheid van een vereniging kan alleen in de hiernavolgende gevallen worden uitgesproken:</w:t>
            </w:r>
          </w:p>
          <w:p w14:paraId="34813E7E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D47286F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22053">
              <w:rPr>
                <w:rFonts w:cs="Calibri"/>
                <w:lang w:val="nl-BE"/>
              </w:rPr>
              <w:t xml:space="preserve">  1° wanneer de oprichting niet heeft plaatsgehad in de vereiste vorm;</w:t>
            </w:r>
          </w:p>
          <w:p w14:paraId="0DE7212A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6EFFEE1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22053">
              <w:rPr>
                <w:rFonts w:cs="Calibri"/>
                <w:lang w:val="nl-BE"/>
              </w:rPr>
              <w:t xml:space="preserve">  2° wanneer de statuten de vermeldingen bedoeld in artikel 2:9, § 2, 2° en 3°, niet bevatten;</w:t>
            </w:r>
          </w:p>
          <w:p w14:paraId="7011E789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9EC5EE3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22053">
              <w:rPr>
                <w:rFonts w:cs="Calibri"/>
                <w:lang w:val="nl-BE"/>
              </w:rPr>
              <w:t xml:space="preserve">  3° wanneer het voorwerp waarvoor zij is opgericht of haar werkelijk voorwerp, strijdig is met de wet of met de openbare orde;</w:t>
            </w:r>
          </w:p>
          <w:p w14:paraId="7C012EDC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46FACA0" w14:textId="77777777" w:rsidR="00F35BF2" w:rsidRPr="00822053" w:rsidRDefault="00F35BF2" w:rsidP="005429E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22053">
              <w:rPr>
                <w:rFonts w:cs="Calibri"/>
                <w:lang w:val="nl-BE"/>
              </w:rPr>
              <w:lastRenderedPageBreak/>
              <w:t xml:space="preserve">  4° wanneer zij is opgericht met als doel rechtstreekse of onrechtstreekse vermogensvoordelen als bedoeld in artikel 1:4 te verschaffen aan haar leden, haar toegetreden leden  of aan de leden van haar bestuursorgaan.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B3E55F5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22053">
              <w:rPr>
                <w:rFonts w:cs="Calibri"/>
                <w:lang w:val="fr-FR"/>
              </w:rPr>
              <w:lastRenderedPageBreak/>
              <w:t>Art. 10:5. La nullité d'une association ne peut être pron</w:t>
            </w:r>
            <w:r>
              <w:rPr>
                <w:rFonts w:cs="Calibri"/>
                <w:lang w:val="fr-FR"/>
              </w:rPr>
              <w:t>oncée que dans les cas suivants</w:t>
            </w:r>
            <w:r w:rsidRPr="00822053">
              <w:rPr>
                <w:rFonts w:cs="Calibri"/>
                <w:lang w:val="fr-FR"/>
              </w:rPr>
              <w:t>:</w:t>
            </w:r>
          </w:p>
          <w:p w14:paraId="01747E0F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D14C80F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22053">
              <w:rPr>
                <w:rFonts w:cs="Calibri"/>
                <w:lang w:val="fr-FR"/>
              </w:rPr>
              <w:t xml:space="preserve">  1° si l'acte constitutif n'est pas établi en la for</w:t>
            </w:r>
            <w:r>
              <w:rPr>
                <w:rFonts w:cs="Calibri"/>
                <w:lang w:val="fr-FR"/>
              </w:rPr>
              <w:t>me requise</w:t>
            </w:r>
            <w:r w:rsidRPr="00822053">
              <w:rPr>
                <w:rFonts w:cs="Calibri"/>
                <w:lang w:val="fr-FR"/>
              </w:rPr>
              <w:t>;</w:t>
            </w:r>
          </w:p>
          <w:p w14:paraId="514BD3A5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5035168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22053">
              <w:rPr>
                <w:rFonts w:cs="Calibri"/>
                <w:lang w:val="fr-FR"/>
              </w:rPr>
              <w:t xml:space="preserve">  2° lorsque les statuts ne contiennent pas les mentions visée</w:t>
            </w:r>
            <w:r>
              <w:rPr>
                <w:rFonts w:cs="Calibri"/>
                <w:lang w:val="fr-FR"/>
              </w:rPr>
              <w:t>s à l'article 2:9, § 2, 2° et 3°</w:t>
            </w:r>
            <w:r w:rsidRPr="00822053">
              <w:rPr>
                <w:rFonts w:cs="Calibri"/>
                <w:lang w:val="fr-FR"/>
              </w:rPr>
              <w:t>;</w:t>
            </w:r>
          </w:p>
          <w:p w14:paraId="4B56F545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20C46E2" w14:textId="77777777" w:rsidR="00F35BF2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3° lorsque l'</w:t>
            </w:r>
            <w:r w:rsidRPr="00822053">
              <w:rPr>
                <w:rFonts w:cs="Calibri"/>
                <w:lang w:val="fr-FR"/>
              </w:rPr>
              <w:t>objet en vue duquel elle est constituée ou son objet réel, contrevie</w:t>
            </w:r>
            <w:r>
              <w:rPr>
                <w:rFonts w:cs="Calibri"/>
                <w:lang w:val="fr-FR"/>
              </w:rPr>
              <w:t>nt à la loi ou à l'ordre public</w:t>
            </w:r>
            <w:r w:rsidRPr="00822053">
              <w:rPr>
                <w:rFonts w:cs="Calibri"/>
                <w:lang w:val="fr-FR"/>
              </w:rPr>
              <w:t>;</w:t>
            </w:r>
          </w:p>
          <w:p w14:paraId="0C083EBF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35BD56B" w14:textId="77777777" w:rsidR="00F35BF2" w:rsidRPr="00822053" w:rsidRDefault="00F35BF2" w:rsidP="0082205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4° lorsqu'</w:t>
            </w:r>
            <w:r w:rsidRPr="00822053">
              <w:rPr>
                <w:rFonts w:cs="Calibri"/>
                <w:lang w:val="fr-FR"/>
              </w:rPr>
              <w:t>elle a été fondée avec le but de fournir à ses membres, ses membres adhérents</w:t>
            </w:r>
            <w:r>
              <w:rPr>
                <w:rFonts w:cs="Calibri"/>
                <w:lang w:val="fr-FR"/>
              </w:rPr>
              <w:t xml:space="preserve"> ou aux membres de son organe </w:t>
            </w:r>
            <w:r>
              <w:rPr>
                <w:rFonts w:cs="Calibri"/>
                <w:lang w:val="fr-FR"/>
              </w:rPr>
              <w:lastRenderedPageBreak/>
              <w:t>d'</w:t>
            </w:r>
            <w:r w:rsidRPr="00822053">
              <w:rPr>
                <w:rFonts w:cs="Calibri"/>
                <w:lang w:val="fr-FR"/>
              </w:rPr>
              <w:t>administration, des avantages patrimoniaux directs ou indirects tels que visés à l'article 1:4.</w:t>
            </w:r>
          </w:p>
        </w:tc>
      </w:tr>
      <w:tr w:rsidR="00F35BF2" w:rsidRPr="00B06DAA" w14:paraId="5D7BFFE8" w14:textId="77777777" w:rsidTr="0063432E">
        <w:trPr>
          <w:trHeight w:val="377"/>
        </w:trPr>
        <w:tc>
          <w:tcPr>
            <w:tcW w:w="2122" w:type="dxa"/>
          </w:tcPr>
          <w:p w14:paraId="4548F46C" w14:textId="77777777" w:rsidR="00F35BF2" w:rsidRDefault="00F35BF2" w:rsidP="005429E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670" w:type="dxa"/>
            <w:shd w:val="clear" w:color="auto" w:fill="auto"/>
          </w:tcPr>
          <w:p w14:paraId="1AD5B698" w14:textId="77777777" w:rsidR="00F35BF2" w:rsidRDefault="00F35BF2" w:rsidP="00C144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3432E">
              <w:rPr>
                <w:rFonts w:cs="Calibri"/>
                <w:lang w:val="nl-BE"/>
              </w:rPr>
              <w:t>In tegenstelling tot de VZW werd de nietigheid van de IVZW niet geregeld. Omwille van consistentie worden de nietigheidsgronden voortaan beperkt opgesomd.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CA9327" w14:textId="77777777" w:rsidR="00F35BF2" w:rsidRDefault="00F35BF2" w:rsidP="00C1448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3432E">
              <w:rPr>
                <w:rFonts w:cs="Calibri"/>
                <w:lang w:val="fr-FR"/>
              </w:rPr>
              <w:t>Contrairement à l’ASBL, la nullité de l’AISBL n'était pas réglée. Dans un souci de cohérence, les causes de nullité sont désormais énumérées limitativement.</w:t>
            </w:r>
          </w:p>
        </w:tc>
      </w:tr>
      <w:tr w:rsidR="00F35BF2" w:rsidRPr="0063432E" w14:paraId="05807276" w14:textId="77777777" w:rsidTr="0063432E">
        <w:trPr>
          <w:trHeight w:val="377"/>
        </w:trPr>
        <w:tc>
          <w:tcPr>
            <w:tcW w:w="2122" w:type="dxa"/>
          </w:tcPr>
          <w:p w14:paraId="79153EB8" w14:textId="77777777" w:rsidR="00F35BF2" w:rsidRDefault="00F35BF2" w:rsidP="005429E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F141813" w14:textId="77777777" w:rsidR="00F35BF2" w:rsidRPr="0063432E" w:rsidRDefault="00F35BF2" w:rsidP="00C144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0EC54DE" w14:textId="77777777" w:rsidR="00F35BF2" w:rsidRPr="0063432E" w:rsidRDefault="00F35BF2" w:rsidP="00C1448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  <w:tr w:rsidR="00F35BF2" w:rsidRPr="0063432E" w14:paraId="25718BD9" w14:textId="77777777" w:rsidTr="0063432E">
        <w:trPr>
          <w:trHeight w:val="377"/>
        </w:trPr>
        <w:tc>
          <w:tcPr>
            <w:tcW w:w="2122" w:type="dxa"/>
          </w:tcPr>
          <w:p w14:paraId="2BB3D9FC" w14:textId="77777777" w:rsidR="00F35BF2" w:rsidRDefault="00F35BF2" w:rsidP="005429E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Amendement 459</w:t>
            </w:r>
          </w:p>
        </w:tc>
        <w:tc>
          <w:tcPr>
            <w:tcW w:w="5670" w:type="dxa"/>
            <w:shd w:val="clear" w:color="auto" w:fill="auto"/>
          </w:tcPr>
          <w:p w14:paraId="2DBE519A" w14:textId="77777777" w:rsidR="00F35BF2" w:rsidRDefault="00F35BF2" w:rsidP="00C1448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Niet aangenomen.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94D4C35" w14:textId="77777777" w:rsidR="00F35BF2" w:rsidRDefault="00F35BF2" w:rsidP="00C1448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Non adopté.</w:t>
            </w:r>
          </w:p>
        </w:tc>
      </w:tr>
    </w:tbl>
    <w:p w14:paraId="100EC5FF" w14:textId="77777777" w:rsidR="000D42B6" w:rsidRPr="00C1448E" w:rsidRDefault="000D42B6">
      <w:pPr>
        <w:rPr>
          <w:lang w:val="fr-FR"/>
        </w:rPr>
      </w:pPr>
    </w:p>
    <w:sectPr w:rsidR="000D42B6" w:rsidRPr="00C1448E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24FB" w14:textId="77777777" w:rsidR="00BD58AD" w:rsidRDefault="00BD58AD" w:rsidP="000D42B6">
      <w:pPr>
        <w:spacing w:after="0" w:line="240" w:lineRule="auto"/>
      </w:pPr>
      <w:r>
        <w:separator/>
      </w:r>
    </w:p>
  </w:endnote>
  <w:endnote w:type="continuationSeparator" w:id="0">
    <w:p w14:paraId="0334DFC7" w14:textId="77777777" w:rsidR="00BD58AD" w:rsidRDefault="00BD58AD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8C2D" w14:textId="77777777" w:rsidR="00BD58AD" w:rsidRDefault="00BD58AD" w:rsidP="000D42B6">
      <w:pPr>
        <w:spacing w:after="0" w:line="240" w:lineRule="auto"/>
      </w:pPr>
      <w:r>
        <w:separator/>
      </w:r>
    </w:p>
  </w:footnote>
  <w:footnote w:type="continuationSeparator" w:id="0">
    <w:p w14:paraId="0CE14E7C" w14:textId="77777777" w:rsidR="00BD58AD" w:rsidRDefault="00BD58AD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C1233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4BBB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429E5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116B5"/>
    <w:rsid w:val="0063432E"/>
    <w:rsid w:val="00637216"/>
    <w:rsid w:val="00642BA0"/>
    <w:rsid w:val="006739CA"/>
    <w:rsid w:val="00697A0E"/>
    <w:rsid w:val="006A58D7"/>
    <w:rsid w:val="006A7E04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22053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501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17BD7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06DA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58AD"/>
    <w:rsid w:val="00BD7D3B"/>
    <w:rsid w:val="00BF3DD3"/>
    <w:rsid w:val="00BF4443"/>
    <w:rsid w:val="00BF5137"/>
    <w:rsid w:val="00C06D25"/>
    <w:rsid w:val="00C1448E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5ABB"/>
    <w:rsid w:val="00F27FD8"/>
    <w:rsid w:val="00F35BF2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F004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BD37-449D-F149-BE7B-C4B7BFD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275</cp:revision>
  <dcterms:created xsi:type="dcterms:W3CDTF">2019-10-18T10:25:00Z</dcterms:created>
  <dcterms:modified xsi:type="dcterms:W3CDTF">2021-12-31T15:23:00Z</dcterms:modified>
</cp:coreProperties>
</file>