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670"/>
        <w:gridCol w:w="283"/>
      </w:tblGrid>
      <w:tr w:rsidR="00124A29" w:rsidRPr="00124A29" w14:paraId="00F2BEFE" w14:textId="77777777" w:rsidTr="00F25ABB">
        <w:tc>
          <w:tcPr>
            <w:tcW w:w="13462" w:type="dxa"/>
            <w:gridSpan w:val="3"/>
          </w:tcPr>
          <w:p w14:paraId="53319451" w14:textId="77777777" w:rsidR="00124A29" w:rsidRDefault="009F286F" w:rsidP="009F286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2</w:t>
            </w:r>
            <w:r w:rsidR="00124A29">
              <w:rPr>
                <w:b/>
                <w:sz w:val="32"/>
                <w:szCs w:val="32"/>
                <w:lang w:val="nl-BE"/>
              </w:rPr>
              <w:t xml:space="preserve">. – </w:t>
            </w:r>
            <w:r>
              <w:rPr>
                <w:b/>
                <w:sz w:val="32"/>
                <w:szCs w:val="32"/>
                <w:lang w:val="nl-BE"/>
              </w:rPr>
              <w:t>Organen</w:t>
            </w:r>
            <w:r w:rsidR="00124A29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3013C17E" w14:textId="77777777" w:rsidR="00124A29" w:rsidRPr="00382324" w:rsidRDefault="00124A29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C8106B" w:rsidRPr="00F91834" w14:paraId="2CBB7EB0" w14:textId="77777777" w:rsidTr="00E946AD">
        <w:trPr>
          <w:trHeight w:val="377"/>
        </w:trPr>
        <w:tc>
          <w:tcPr>
            <w:tcW w:w="2122" w:type="dxa"/>
          </w:tcPr>
          <w:p w14:paraId="7B95BCEF" w14:textId="77777777" w:rsidR="00C8106B" w:rsidRDefault="00C8106B" w:rsidP="009B40A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3A7E128A" w14:textId="77777777" w:rsidR="00C8106B" w:rsidRPr="00C8106B" w:rsidRDefault="00C8106B" w:rsidP="00C810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106B">
              <w:rPr>
                <w:rFonts w:cs="Calibri"/>
                <w:lang w:val="nl-BE"/>
              </w:rPr>
              <w:t>Titel 2 (“Organen”) bestaat uit slechts één hoofdstuk, “De algemene vergadering van leden”, en er ontbreekt een artikel over de raad van bestuur of het bestuursorgaan waarvan gewag gemaakt wordt in artikel 10:9 naar het voorbeeld van wat de artikelen 48 en 53, § 1, van de wet van 27 juni 1921 bepalen.</w:t>
            </w:r>
          </w:p>
          <w:p w14:paraId="119A04F0" w14:textId="77777777" w:rsidR="00C8106B" w:rsidRPr="00C8106B" w:rsidRDefault="00C8106B" w:rsidP="00C810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CBC25A1" w14:textId="77777777" w:rsidR="00C8106B" w:rsidRPr="0000305E" w:rsidRDefault="00C8106B" w:rsidP="00C8106B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106B">
              <w:rPr>
                <w:rFonts w:cs="Calibri"/>
                <w:lang w:val="nl-BE"/>
              </w:rPr>
              <w:t>De tekst moet dienovereenkomstig herzien worden.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8FC8567" w14:textId="77777777" w:rsidR="00C8106B" w:rsidRPr="00C8106B" w:rsidRDefault="00C8106B" w:rsidP="00C8106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C8106B">
              <w:rPr>
                <w:rFonts w:cs="Calibri"/>
                <w:lang w:val="fr-BE"/>
              </w:rPr>
              <w:t>Le titre 2 (« Organes ») ne comporte qu’un seul chapitre, « L’assemblée générale des membres », et il manque un article sur l’organe de gestion ou d’administration évoqué à l’article 10:9 à l’instar de ce que prévoient les articles 48 et 53, § 1er, de la loi du 27 juin 1921.</w:t>
            </w:r>
          </w:p>
          <w:p w14:paraId="4A969A2F" w14:textId="77777777" w:rsidR="00C8106B" w:rsidRPr="00C8106B" w:rsidRDefault="00C8106B" w:rsidP="00C8106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EA5C7C8" w14:textId="77777777" w:rsidR="00C8106B" w:rsidRPr="00C8106B" w:rsidRDefault="00C8106B" w:rsidP="00C8106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08EDFACF" w14:textId="77777777" w:rsidR="00C8106B" w:rsidRPr="008F7D2E" w:rsidRDefault="00C8106B" w:rsidP="00C8106B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C8106B">
              <w:rPr>
                <w:rFonts w:cs="Calibri"/>
                <w:lang w:val="fr-BE"/>
              </w:rPr>
              <w:t>Le texte sera revu en conséquence.</w:t>
            </w:r>
          </w:p>
        </w:tc>
      </w:tr>
      <w:tr w:rsidR="00F25ABB" w:rsidRPr="005B25C5" w14:paraId="1312F88A" w14:textId="77777777" w:rsidTr="00F25ABB">
        <w:tc>
          <w:tcPr>
            <w:tcW w:w="13462" w:type="dxa"/>
            <w:gridSpan w:val="3"/>
          </w:tcPr>
          <w:p w14:paraId="2FF7F537" w14:textId="77777777" w:rsidR="00F25ABB" w:rsidRPr="00B07AC9" w:rsidRDefault="00124A29" w:rsidP="009F286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Hoofdstuk 1. – </w:t>
            </w:r>
            <w:r w:rsidR="009F286F">
              <w:rPr>
                <w:b/>
                <w:sz w:val="32"/>
                <w:szCs w:val="32"/>
                <w:lang w:val="nl-BE"/>
              </w:rPr>
              <w:t>De algemene vergadering van leden</w:t>
            </w:r>
            <w:r w:rsidR="00F25ABB"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5686F933" w14:textId="77777777" w:rsidR="00F25ABB" w:rsidRPr="00382324" w:rsidRDefault="00F25ABB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F286F" w:rsidRPr="009F286F" w14:paraId="65B90A6D" w14:textId="77777777" w:rsidTr="00F25ABB">
        <w:tc>
          <w:tcPr>
            <w:tcW w:w="13462" w:type="dxa"/>
            <w:gridSpan w:val="3"/>
          </w:tcPr>
          <w:p w14:paraId="59D585E5" w14:textId="77777777" w:rsidR="009F286F" w:rsidRDefault="009F286F" w:rsidP="009F286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– Gemeenschappelijke bepalingen.</w:t>
            </w:r>
          </w:p>
        </w:tc>
        <w:tc>
          <w:tcPr>
            <w:tcW w:w="283" w:type="dxa"/>
            <w:shd w:val="clear" w:color="auto" w:fill="auto"/>
          </w:tcPr>
          <w:p w14:paraId="6F7E9222" w14:textId="77777777" w:rsidR="009F286F" w:rsidRPr="00382324" w:rsidRDefault="009F286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F286F" w:rsidRPr="009F286F" w14:paraId="611D60F9" w14:textId="77777777" w:rsidTr="00F25ABB">
        <w:tc>
          <w:tcPr>
            <w:tcW w:w="13462" w:type="dxa"/>
            <w:gridSpan w:val="3"/>
          </w:tcPr>
          <w:p w14:paraId="06D1DCFB" w14:textId="77777777" w:rsidR="009F286F" w:rsidRDefault="009F286F" w:rsidP="009F286F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1. – Bevoegdheden.</w:t>
            </w:r>
          </w:p>
        </w:tc>
        <w:tc>
          <w:tcPr>
            <w:tcW w:w="283" w:type="dxa"/>
            <w:shd w:val="clear" w:color="auto" w:fill="auto"/>
          </w:tcPr>
          <w:p w14:paraId="3C173372" w14:textId="77777777" w:rsidR="009F286F" w:rsidRPr="00382324" w:rsidRDefault="009F286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9F286F" w14:paraId="1B0D5949" w14:textId="77777777" w:rsidTr="00D547AD">
        <w:tc>
          <w:tcPr>
            <w:tcW w:w="2122" w:type="dxa"/>
          </w:tcPr>
          <w:p w14:paraId="3F1E1204" w14:textId="77777777" w:rsidR="003C1279" w:rsidRPr="00B07AC9" w:rsidRDefault="000D42B6" w:rsidP="00520F9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F286F">
              <w:rPr>
                <w:b/>
                <w:sz w:val="32"/>
                <w:szCs w:val="32"/>
                <w:lang w:val="nl-BE"/>
              </w:rPr>
              <w:t>10:5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FA5E9F5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9F286F" w14:paraId="488838BA" w14:textId="77777777" w:rsidTr="00D547AD">
        <w:tc>
          <w:tcPr>
            <w:tcW w:w="2122" w:type="dxa"/>
          </w:tcPr>
          <w:p w14:paraId="6A2713F8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7835F1C0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9F286F" w:rsidRPr="00F91834" w14:paraId="5C62B047" w14:textId="77777777" w:rsidTr="00E946AD">
        <w:trPr>
          <w:trHeight w:val="377"/>
        </w:trPr>
        <w:tc>
          <w:tcPr>
            <w:tcW w:w="2122" w:type="dxa"/>
          </w:tcPr>
          <w:p w14:paraId="2CF519A7" w14:textId="77777777" w:rsidR="009F286F" w:rsidRDefault="009F286F" w:rsidP="009F286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108CDEA0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F7D2E">
              <w:rPr>
                <w:rFonts w:cs="Calibri"/>
                <w:lang w:val="nl-BE"/>
              </w:rPr>
              <w:t>Een besluit van de algemene vergadering is vereist voor:</w:t>
            </w:r>
          </w:p>
          <w:p w14:paraId="07456031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B87F6E5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  <w:r w:rsidRPr="008F7D2E">
              <w:rPr>
                <w:rFonts w:cs="Calibri"/>
                <w:lang w:val="nl-BE"/>
              </w:rPr>
              <w:t xml:space="preserve">  1° de benoeming </w:t>
            </w:r>
            <w:r w:rsidRPr="008F7D2E">
              <w:rPr>
                <w:rFonts w:cs="Calibri"/>
                <w:bCs/>
                <w:lang w:val="nl-BE"/>
              </w:rPr>
              <w:t xml:space="preserve">en de </w:t>
            </w:r>
            <w:del w:id="0" w:author="Microsoft Office-gebruiker" w:date="2021-12-31T17:12:00Z">
              <w:r w:rsidRPr="00255C15">
                <w:rPr>
                  <w:rFonts w:cs="Calibri"/>
                  <w:lang w:val="nl-BE"/>
                </w:rPr>
                <w:delText>ambtsbeëindiging</w:delText>
              </w:r>
            </w:del>
            <w:ins w:id="1" w:author="Microsoft Office-gebruiker" w:date="2021-12-31T17:12:00Z">
              <w:r>
                <w:rPr>
                  <w:rFonts w:cs="Calibri"/>
                  <w:bCs/>
                  <w:lang w:val="nl-BE"/>
                </w:rPr>
                <w:t>afzetting</w:t>
              </w:r>
            </w:ins>
            <w:r w:rsidRPr="008F7D2E">
              <w:rPr>
                <w:rFonts w:cs="Calibri"/>
                <w:bCs/>
                <w:lang w:val="nl-BE"/>
              </w:rPr>
              <w:t xml:space="preserve"> van de commissaris en de bepaling van zijn bezoldiging;</w:t>
            </w:r>
          </w:p>
          <w:p w14:paraId="7A17606B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bCs/>
                <w:lang w:val="nl-BE"/>
              </w:rPr>
            </w:pPr>
          </w:p>
          <w:p w14:paraId="6DDACFAC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F7D2E">
              <w:rPr>
                <w:rFonts w:cs="Calibri"/>
                <w:lang w:val="nl-BE"/>
              </w:rPr>
              <w:t xml:space="preserve">  2° de goedkeuring van de jaarrekening;</w:t>
            </w:r>
          </w:p>
          <w:p w14:paraId="7E5DDB6A" w14:textId="77777777" w:rsidR="00785451" w:rsidRDefault="00785451" w:rsidP="007854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73EFB77" w14:textId="22284C2E" w:rsidR="009F286F" w:rsidRPr="00785451" w:rsidRDefault="00785451" w:rsidP="00785451">
            <w:pPr>
              <w:jc w:val="both"/>
              <w:rPr>
                <w:lang w:val="nl-NL"/>
              </w:rPr>
            </w:pPr>
            <w:r w:rsidRPr="008F7D2E">
              <w:rPr>
                <w:rFonts w:cs="Calibri"/>
                <w:lang w:val="nl-BE"/>
              </w:rPr>
              <w:t xml:space="preserve">  3° alle andere gevallen waarin de wet of de statuten dat vereisen.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2FB5633" w14:textId="77777777" w:rsidR="003E5F30" w:rsidRPr="009F286F" w:rsidRDefault="003E5F30" w:rsidP="003E5F3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BE"/>
              </w:rPr>
              <w:t>Une décision de l'</w:t>
            </w:r>
            <w:r w:rsidRPr="008F7D2E">
              <w:rPr>
                <w:rFonts w:cs="Calibri"/>
                <w:lang w:val="fr-BE"/>
              </w:rPr>
              <w:t>assemblée générale est exigée pour:</w:t>
            </w:r>
          </w:p>
          <w:p w14:paraId="4F268D63" w14:textId="77777777" w:rsidR="003E5F30" w:rsidRDefault="003E5F30" w:rsidP="003E5F30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50AE4E9" w14:textId="77777777" w:rsidR="003E5F30" w:rsidRDefault="003E5F30" w:rsidP="003E5F30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  <w:r w:rsidRPr="008F7D2E">
              <w:rPr>
                <w:rFonts w:cs="Calibri"/>
                <w:lang w:val="fr-BE"/>
              </w:rPr>
              <w:t xml:space="preserve">  1° la nomination </w:t>
            </w:r>
            <w:r w:rsidRPr="008F7D2E">
              <w:rPr>
                <w:rFonts w:cs="Calibri"/>
                <w:bCs/>
                <w:lang w:val="fr-BE"/>
              </w:rPr>
              <w:t xml:space="preserve">et la </w:t>
            </w:r>
            <w:del w:id="2" w:author="Microsoft Office-gebruiker" w:date="2021-12-31T17:16:00Z">
              <w:r w:rsidRPr="00255C15">
                <w:rPr>
                  <w:rFonts w:cs="Calibri"/>
                  <w:lang w:val="fr-FR"/>
                </w:rPr>
                <w:delText>cessation de fonctions</w:delText>
              </w:r>
            </w:del>
            <w:ins w:id="3" w:author="Microsoft Office-gebruiker" w:date="2021-12-31T17:16:00Z">
              <w:r>
                <w:rPr>
                  <w:rFonts w:cs="Calibri"/>
                  <w:bCs/>
                  <w:lang w:val="fr-BE"/>
                </w:rPr>
                <w:t>révocation</w:t>
              </w:r>
            </w:ins>
            <w:r w:rsidRPr="008F7D2E">
              <w:rPr>
                <w:rFonts w:cs="Calibri"/>
                <w:bCs/>
                <w:lang w:val="fr-BE"/>
              </w:rPr>
              <w:t xml:space="preserve"> du commissaire et la fixation de sa rémunération;</w:t>
            </w:r>
          </w:p>
          <w:p w14:paraId="5DFC7F3B" w14:textId="77777777" w:rsidR="003E5F30" w:rsidRDefault="003E5F30" w:rsidP="003E5F30">
            <w:pPr>
              <w:spacing w:after="0" w:line="240" w:lineRule="auto"/>
              <w:jc w:val="both"/>
              <w:rPr>
                <w:rFonts w:cs="Calibri"/>
                <w:bCs/>
                <w:lang w:val="fr-BE"/>
              </w:rPr>
            </w:pPr>
          </w:p>
          <w:p w14:paraId="3AA9EA4D" w14:textId="77777777" w:rsidR="003E5F30" w:rsidRDefault="003E5F30" w:rsidP="003E5F30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9F103D">
              <w:rPr>
                <w:rFonts w:cs="Calibri"/>
                <w:lang w:val="fr-BE"/>
              </w:rPr>
              <w:t xml:space="preserve">  </w:t>
            </w:r>
            <w:r>
              <w:rPr>
                <w:rFonts w:cs="Calibri"/>
                <w:lang w:val="fr-BE"/>
              </w:rPr>
              <w:t>2° l'</w:t>
            </w:r>
            <w:r w:rsidRPr="008F7D2E">
              <w:rPr>
                <w:rFonts w:cs="Calibri"/>
                <w:lang w:val="fr-BE"/>
              </w:rPr>
              <w:t>approbation des comptes annuels;</w:t>
            </w:r>
          </w:p>
          <w:p w14:paraId="238E6D15" w14:textId="77777777" w:rsidR="003E5F30" w:rsidRDefault="003E5F30" w:rsidP="003E5F30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14D221AD" w14:textId="31DA1C55" w:rsidR="009F286F" w:rsidRPr="008F7D2E" w:rsidRDefault="003E5F30" w:rsidP="009F286F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8F7D2E">
              <w:rPr>
                <w:rFonts w:cs="Calibri"/>
                <w:lang w:val="fr-BE"/>
              </w:rPr>
              <w:t xml:space="preserve">  3° tous les autres</w:t>
            </w:r>
            <w:r>
              <w:rPr>
                <w:rFonts w:cs="Calibri"/>
                <w:lang w:val="fr-BE"/>
              </w:rPr>
              <w:t xml:space="preserve"> cas où la loi ou les statuts l'</w:t>
            </w:r>
            <w:r w:rsidRPr="008F7D2E">
              <w:rPr>
                <w:rFonts w:cs="Calibri"/>
                <w:lang w:val="fr-BE"/>
              </w:rPr>
              <w:t>exigent.</w:t>
            </w:r>
          </w:p>
        </w:tc>
      </w:tr>
      <w:tr w:rsidR="005B25C5" w:rsidRPr="00F91834" w14:paraId="2A069828" w14:textId="77777777" w:rsidTr="00E946AD">
        <w:trPr>
          <w:trHeight w:val="377"/>
        </w:trPr>
        <w:tc>
          <w:tcPr>
            <w:tcW w:w="2122" w:type="dxa"/>
          </w:tcPr>
          <w:p w14:paraId="51118A1B" w14:textId="77777777" w:rsidR="005B25C5" w:rsidRDefault="005B25C5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Ontwerp</w:t>
            </w:r>
          </w:p>
        </w:tc>
        <w:tc>
          <w:tcPr>
            <w:tcW w:w="5670" w:type="dxa"/>
            <w:shd w:val="clear" w:color="auto" w:fill="auto"/>
          </w:tcPr>
          <w:p w14:paraId="3332A7F2" w14:textId="77777777" w:rsidR="001A3834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10:</w:t>
            </w:r>
            <w:del w:id="4" w:author="Microsoft Office-gebruiker" w:date="2021-12-31T17:12:00Z">
              <w:r w:rsidRPr="001408E2">
                <w:rPr>
                  <w:rFonts w:cs="Calibri"/>
                  <w:lang w:val="nl-BE"/>
                </w:rPr>
                <w:delText>6</w:delText>
              </w:r>
            </w:del>
            <w:ins w:id="5" w:author="Microsoft Office-gebruiker" w:date="2021-12-31T17:12:00Z">
              <w:r>
                <w:rPr>
                  <w:rFonts w:cs="Calibri"/>
                  <w:lang w:val="nl-BE"/>
                </w:rPr>
                <w:t>5</w:t>
              </w:r>
            </w:ins>
            <w:r>
              <w:rPr>
                <w:rFonts w:cs="Calibri"/>
                <w:lang w:val="nl-BE"/>
              </w:rPr>
              <w:t xml:space="preserve">. </w:t>
            </w:r>
            <w:r w:rsidRPr="00255C15">
              <w:rPr>
                <w:rFonts w:cs="Calibri"/>
                <w:lang w:val="nl-BE"/>
              </w:rPr>
              <w:t>Een besluit van de algemene vergadering is vereist voor</w:t>
            </w:r>
            <w:r>
              <w:rPr>
                <w:rFonts w:cs="Calibri"/>
                <w:lang w:val="nl-BE"/>
              </w:rPr>
              <w:t>:</w:t>
            </w:r>
            <w:r w:rsidRPr="00255C15">
              <w:rPr>
                <w:rFonts w:cs="Calibri"/>
                <w:lang w:val="nl-BE"/>
              </w:rPr>
              <w:t xml:space="preserve">  </w:t>
            </w:r>
          </w:p>
          <w:p w14:paraId="3961B2A6" w14:textId="77777777" w:rsidR="001A3834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40F6BEF" w14:textId="77777777" w:rsidR="001A3834" w:rsidRPr="00255C15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5C15">
              <w:rPr>
                <w:rFonts w:cs="Calibri"/>
                <w:lang w:val="nl-BE"/>
              </w:rPr>
              <w:t xml:space="preserve">1° de benoeming en de </w:t>
            </w:r>
            <w:del w:id="6" w:author="Microsoft Office-gebruiker" w:date="2021-12-31T17:12:00Z">
              <w:r w:rsidRPr="001408E2">
                <w:rPr>
                  <w:rFonts w:cs="Calibri"/>
                  <w:lang w:val="nl-BE"/>
                </w:rPr>
                <w:delText>afzetting</w:delText>
              </w:r>
            </w:del>
            <w:ins w:id="7" w:author="Microsoft Office-gebruiker" w:date="2021-12-31T17:12:00Z">
              <w:r w:rsidRPr="00255C15">
                <w:rPr>
                  <w:rFonts w:cs="Calibri"/>
                  <w:lang w:val="nl-BE"/>
                </w:rPr>
                <w:t>ambtsbeëindiging</w:t>
              </w:r>
            </w:ins>
            <w:r w:rsidRPr="00255C15">
              <w:rPr>
                <w:rFonts w:cs="Calibri"/>
                <w:lang w:val="nl-BE"/>
              </w:rPr>
              <w:t xml:space="preserve"> van de commissaris</w:t>
            </w:r>
            <w:ins w:id="8" w:author="Microsoft Office-gebruiker" w:date="2021-12-31T17:12:00Z">
              <w:r w:rsidRPr="00255C15">
                <w:rPr>
                  <w:rFonts w:cs="Calibri"/>
                  <w:lang w:val="nl-BE"/>
                </w:rPr>
                <w:t xml:space="preserve"> en de bepaling van zijn bezoldiging</w:t>
              </w:r>
            </w:ins>
            <w:r w:rsidRPr="00255C15">
              <w:rPr>
                <w:rFonts w:cs="Calibri"/>
                <w:lang w:val="nl-BE"/>
              </w:rPr>
              <w:t>;</w:t>
            </w:r>
          </w:p>
          <w:p w14:paraId="0EACA3AB" w14:textId="77777777" w:rsidR="001A3834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5C15">
              <w:rPr>
                <w:rFonts w:cs="Calibri"/>
                <w:lang w:val="nl-BE"/>
              </w:rPr>
              <w:t xml:space="preserve">  </w:t>
            </w:r>
          </w:p>
          <w:p w14:paraId="100F83B5" w14:textId="77777777" w:rsidR="001A3834" w:rsidRPr="00255C15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5C15">
              <w:rPr>
                <w:rFonts w:cs="Calibri"/>
                <w:lang w:val="nl-BE"/>
              </w:rPr>
              <w:t>2° de goedkeuring van de jaarrekening;</w:t>
            </w:r>
          </w:p>
          <w:p w14:paraId="3E3C6D27" w14:textId="77777777" w:rsidR="001A3834" w:rsidRDefault="001A3834" w:rsidP="001A383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5C15">
              <w:rPr>
                <w:rFonts w:cs="Calibri"/>
                <w:lang w:val="nl-BE"/>
              </w:rPr>
              <w:t xml:space="preserve">  </w:t>
            </w:r>
          </w:p>
          <w:p w14:paraId="778D21BE" w14:textId="0370A5F0" w:rsidR="005B25C5" w:rsidRPr="001A3834" w:rsidRDefault="001A3834" w:rsidP="001A3834">
            <w:pPr>
              <w:jc w:val="both"/>
              <w:rPr>
                <w:lang w:val="nl-NL"/>
              </w:rPr>
            </w:pPr>
            <w:r w:rsidRPr="00255C15">
              <w:rPr>
                <w:rFonts w:cs="Calibri"/>
                <w:lang w:val="nl-BE"/>
              </w:rPr>
              <w:t xml:space="preserve">3° alle </w:t>
            </w:r>
            <w:ins w:id="9" w:author="Microsoft Office-gebruiker" w:date="2021-12-31T17:12:00Z">
              <w:r w:rsidRPr="00255C15">
                <w:rPr>
                  <w:rFonts w:cs="Calibri"/>
                  <w:lang w:val="nl-BE"/>
                </w:rPr>
                <w:t xml:space="preserve">andere </w:t>
              </w:r>
            </w:ins>
            <w:r w:rsidRPr="00255C15">
              <w:rPr>
                <w:rFonts w:cs="Calibri"/>
                <w:lang w:val="nl-BE"/>
              </w:rPr>
              <w:t xml:space="preserve">gevallen waarin de </w:t>
            </w:r>
            <w:ins w:id="10" w:author="Microsoft Office-gebruiker" w:date="2021-12-31T17:12:00Z">
              <w:r w:rsidRPr="00255C15">
                <w:rPr>
                  <w:rFonts w:cs="Calibri"/>
                  <w:lang w:val="nl-BE"/>
                </w:rPr>
                <w:t xml:space="preserve">wet of de </w:t>
              </w:r>
            </w:ins>
            <w:r w:rsidRPr="00255C15">
              <w:rPr>
                <w:rFonts w:cs="Calibri"/>
                <w:lang w:val="nl-BE"/>
              </w:rPr>
              <w:t>statuten dat vereisen.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477DAB" w14:textId="77777777" w:rsidR="008757ED" w:rsidRPr="00255C15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10:</w:t>
            </w:r>
            <w:del w:id="11" w:author="Microsoft Office-gebruiker" w:date="2021-12-31T17:17:00Z">
              <w:r>
                <w:rPr>
                  <w:rFonts w:cs="Calibri"/>
                  <w:lang w:val="fr-FR"/>
                </w:rPr>
                <w:delText>6</w:delText>
              </w:r>
            </w:del>
            <w:ins w:id="12" w:author="Microsoft Office-gebruiker" w:date="2021-12-31T17:17:00Z">
              <w:r>
                <w:rPr>
                  <w:rFonts w:cs="Calibri"/>
                  <w:lang w:val="fr-FR"/>
                </w:rPr>
                <w:t>5</w:t>
              </w:r>
            </w:ins>
            <w:r>
              <w:rPr>
                <w:rFonts w:cs="Calibri"/>
                <w:lang w:val="fr-FR"/>
              </w:rPr>
              <w:t>. Une décision de l'</w:t>
            </w:r>
            <w:r w:rsidRPr="00255C15">
              <w:rPr>
                <w:rFonts w:cs="Calibri"/>
                <w:lang w:val="fr-FR"/>
              </w:rPr>
              <w:t>assemblée générale est exigée pour :</w:t>
            </w:r>
          </w:p>
          <w:p w14:paraId="4EACBE18" w14:textId="77777777" w:rsidR="008757ED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C15">
              <w:rPr>
                <w:rFonts w:cs="Calibri"/>
                <w:lang w:val="fr-FR"/>
              </w:rPr>
              <w:t xml:space="preserve">  </w:t>
            </w:r>
          </w:p>
          <w:p w14:paraId="540588AB" w14:textId="77777777" w:rsidR="008757ED" w:rsidRPr="00255C15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C15">
              <w:rPr>
                <w:rFonts w:cs="Calibri"/>
                <w:lang w:val="fr-FR"/>
              </w:rPr>
              <w:t xml:space="preserve">1° la nomination et la </w:t>
            </w:r>
            <w:del w:id="13" w:author="Microsoft Office-gebruiker" w:date="2021-12-31T17:17:00Z">
              <w:r w:rsidRPr="001408E2">
                <w:rPr>
                  <w:rFonts w:cs="Calibri"/>
                  <w:lang w:val="fr-FR"/>
                </w:rPr>
                <w:delText>révocation</w:delText>
              </w:r>
            </w:del>
            <w:ins w:id="14" w:author="Microsoft Office-gebruiker" w:date="2021-12-31T17:17:00Z">
              <w:r w:rsidRPr="00255C15">
                <w:rPr>
                  <w:rFonts w:cs="Calibri"/>
                  <w:lang w:val="fr-FR"/>
                </w:rPr>
                <w:t>cessation de fonctions</w:t>
              </w:r>
            </w:ins>
            <w:r w:rsidRPr="00255C15">
              <w:rPr>
                <w:rFonts w:cs="Calibri"/>
                <w:lang w:val="fr-FR"/>
              </w:rPr>
              <w:t xml:space="preserve"> du commissaire et la fixation de sa rémunération ;</w:t>
            </w:r>
          </w:p>
          <w:p w14:paraId="7358DBD0" w14:textId="77777777" w:rsidR="008757ED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C15">
              <w:rPr>
                <w:rFonts w:cs="Calibri"/>
                <w:lang w:val="fr-FR"/>
              </w:rPr>
              <w:t xml:space="preserve">  </w:t>
            </w:r>
          </w:p>
          <w:p w14:paraId="32F5B6A5" w14:textId="77777777" w:rsidR="008757ED" w:rsidRPr="00255C15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2° l'</w:t>
            </w:r>
            <w:r w:rsidRPr="00255C15">
              <w:rPr>
                <w:rFonts w:cs="Calibri"/>
                <w:lang w:val="fr-FR"/>
              </w:rPr>
              <w:t>approbation des comptes annuels ;</w:t>
            </w:r>
          </w:p>
          <w:p w14:paraId="176CA9FE" w14:textId="77777777" w:rsidR="008757ED" w:rsidRDefault="008757ED" w:rsidP="008757E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4CA67C97" w14:textId="47085F6B" w:rsidR="005B25C5" w:rsidRPr="00255C15" w:rsidRDefault="008757ED" w:rsidP="00F3239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C15">
              <w:rPr>
                <w:rFonts w:cs="Calibri"/>
                <w:lang w:val="fr-FR"/>
              </w:rPr>
              <w:t xml:space="preserve">3° tous les </w:t>
            </w:r>
            <w:ins w:id="15" w:author="Microsoft Office-gebruiker" w:date="2021-12-31T17:17:00Z">
              <w:r w:rsidRPr="00255C15">
                <w:rPr>
                  <w:rFonts w:cs="Calibri"/>
                  <w:lang w:val="fr-FR"/>
                </w:rPr>
                <w:t>autres</w:t>
              </w:r>
              <w:r>
                <w:rPr>
                  <w:rFonts w:cs="Calibri"/>
                  <w:lang w:val="fr-FR"/>
                </w:rPr>
                <w:t xml:space="preserve"> </w:t>
              </w:r>
            </w:ins>
            <w:r>
              <w:rPr>
                <w:rFonts w:cs="Calibri"/>
                <w:lang w:val="fr-FR"/>
              </w:rPr>
              <w:t xml:space="preserve">cas où </w:t>
            </w:r>
            <w:ins w:id="16" w:author="Microsoft Office-gebruiker" w:date="2021-12-31T17:17:00Z">
              <w:r>
                <w:rPr>
                  <w:rFonts w:cs="Calibri"/>
                  <w:lang w:val="fr-FR"/>
                </w:rPr>
                <w:t xml:space="preserve">la loi ou </w:t>
              </w:r>
            </w:ins>
            <w:r>
              <w:rPr>
                <w:rFonts w:cs="Calibri"/>
                <w:lang w:val="fr-FR"/>
              </w:rPr>
              <w:t>les statuts l'</w:t>
            </w:r>
            <w:r w:rsidRPr="00255C15">
              <w:rPr>
                <w:rFonts w:cs="Calibri"/>
                <w:lang w:val="fr-FR"/>
              </w:rPr>
              <w:t>exigent.</w:t>
            </w:r>
            <w:bookmarkStart w:id="17" w:name="_GoBack"/>
            <w:bookmarkEnd w:id="17"/>
          </w:p>
        </w:tc>
      </w:tr>
      <w:tr w:rsidR="005B25C5" w:rsidRPr="00F91834" w14:paraId="1F1E6743" w14:textId="77777777" w:rsidTr="00785451">
        <w:trPr>
          <w:trHeight w:val="2016"/>
        </w:trPr>
        <w:tc>
          <w:tcPr>
            <w:tcW w:w="2122" w:type="dxa"/>
          </w:tcPr>
          <w:p w14:paraId="5A07EE34" w14:textId="77777777" w:rsidR="005B25C5" w:rsidRPr="001408E2" w:rsidRDefault="005B25C5" w:rsidP="009F286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7D4A1927" w14:textId="77777777" w:rsidR="005B25C5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8E2">
              <w:rPr>
                <w:rFonts w:cs="Calibri"/>
                <w:lang w:val="nl-BE"/>
              </w:rPr>
              <w:t>Art. 10:6. Een besluit van de algemene vergadering is vereist voor:</w:t>
            </w:r>
          </w:p>
          <w:p w14:paraId="1EB3EC53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77DE911" w14:textId="77777777" w:rsidR="005B25C5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8E2">
              <w:rPr>
                <w:rFonts w:cs="Calibri"/>
                <w:lang w:val="nl-BE"/>
              </w:rPr>
              <w:t xml:space="preserve">  1° de benoeming en de afzetting van de commissaris;</w:t>
            </w:r>
          </w:p>
          <w:p w14:paraId="346324DE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A8A1D82" w14:textId="77777777" w:rsidR="005B25C5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8E2">
              <w:rPr>
                <w:rFonts w:cs="Calibri"/>
                <w:lang w:val="nl-BE"/>
              </w:rPr>
              <w:t xml:space="preserve">  2° de goedkeuring van de jaarrekening;</w:t>
            </w:r>
          </w:p>
          <w:p w14:paraId="7F9ADB4A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2DBA8A1" w14:textId="77777777" w:rsidR="005B25C5" w:rsidRPr="001408E2" w:rsidRDefault="005B25C5" w:rsidP="009F286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1408E2">
              <w:rPr>
                <w:rFonts w:cs="Calibri"/>
                <w:lang w:val="nl-BE"/>
              </w:rPr>
              <w:t xml:space="preserve">  3° alle gevallen waarin de statuten dat vereisen.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FE12757" w14:textId="3309E29C" w:rsidR="005B25C5" w:rsidRDefault="005649FA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Art. 10:6. Une décision de l'</w:t>
            </w:r>
            <w:r w:rsidR="005B25C5" w:rsidRPr="001408E2">
              <w:rPr>
                <w:rFonts w:cs="Calibri"/>
                <w:lang w:val="fr-FR"/>
              </w:rPr>
              <w:t>assemblée générale est exigée pour:</w:t>
            </w:r>
          </w:p>
          <w:p w14:paraId="2BAF2261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78C69AC2" w14:textId="77777777" w:rsidR="005B25C5" w:rsidRDefault="005B25C5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8E2">
              <w:rPr>
                <w:rFonts w:cs="Calibri"/>
                <w:lang w:val="fr-FR"/>
              </w:rPr>
              <w:t xml:space="preserve">  1° la nomination et la révocation du commissaire et</w:t>
            </w:r>
            <w:r>
              <w:rPr>
                <w:rFonts w:cs="Calibri"/>
                <w:lang w:val="fr-FR"/>
              </w:rPr>
              <w:t xml:space="preserve"> la fixation de sa rémunération</w:t>
            </w:r>
            <w:r w:rsidRPr="001408E2">
              <w:rPr>
                <w:rFonts w:cs="Calibri"/>
                <w:lang w:val="fr-FR"/>
              </w:rPr>
              <w:t>;</w:t>
            </w:r>
          </w:p>
          <w:p w14:paraId="762BF52A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F6953A8" w14:textId="500CCA9A" w:rsidR="005B25C5" w:rsidRDefault="005649FA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  2° l'</w:t>
            </w:r>
            <w:r w:rsidR="005B25C5">
              <w:rPr>
                <w:rFonts w:cs="Calibri"/>
                <w:lang w:val="fr-FR"/>
              </w:rPr>
              <w:t>approbation des comptes annuels</w:t>
            </w:r>
            <w:r w:rsidR="005B25C5" w:rsidRPr="001408E2">
              <w:rPr>
                <w:rFonts w:cs="Calibri"/>
                <w:lang w:val="fr-FR"/>
              </w:rPr>
              <w:t>;</w:t>
            </w:r>
          </w:p>
          <w:p w14:paraId="56BB1033" w14:textId="77777777" w:rsidR="005B25C5" w:rsidRPr="001408E2" w:rsidRDefault="005B25C5" w:rsidP="001408E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16948E5" w14:textId="5138D9A9" w:rsidR="005B25C5" w:rsidRPr="001408E2" w:rsidRDefault="005B25C5" w:rsidP="009F286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1408E2">
              <w:rPr>
                <w:rFonts w:cs="Calibri"/>
                <w:lang w:val="fr-FR"/>
              </w:rPr>
              <w:t xml:space="preserve">  3</w:t>
            </w:r>
            <w:r w:rsidR="005649FA">
              <w:rPr>
                <w:rFonts w:cs="Calibri"/>
                <w:lang w:val="fr-FR"/>
              </w:rPr>
              <w:t>° tous les cas où les statuts l'</w:t>
            </w:r>
            <w:r w:rsidRPr="001408E2">
              <w:rPr>
                <w:rFonts w:cs="Calibri"/>
                <w:lang w:val="fr-FR"/>
              </w:rPr>
              <w:t>exigent.</w:t>
            </w:r>
          </w:p>
        </w:tc>
      </w:tr>
      <w:tr w:rsidR="005B25C5" w:rsidRPr="005B25C5" w14:paraId="5E2455BA" w14:textId="77777777" w:rsidTr="00E946AD">
        <w:trPr>
          <w:trHeight w:val="377"/>
        </w:trPr>
        <w:tc>
          <w:tcPr>
            <w:tcW w:w="2122" w:type="dxa"/>
          </w:tcPr>
          <w:p w14:paraId="6C6C48A8" w14:textId="77777777" w:rsidR="005B25C5" w:rsidRDefault="005B25C5" w:rsidP="009F286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112C54A3" w14:textId="77777777" w:rsidR="005B25C5" w:rsidRPr="00C8106B" w:rsidRDefault="005B25C5" w:rsidP="00255C1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8106B">
              <w:rPr>
                <w:rFonts w:cs="Calibri"/>
                <w:lang w:val="nl-BE"/>
              </w:rPr>
              <w:t>Ook in tegenstelling tot de VZW werden de door de v&amp;s-wet aan het voormalige algemeen leidinggevend orgaan toegekende bevoegdheden niet opgesomd in één artikel. In lijn met de VZW-bepalingen komt dit artikel hieraan voor de IVZW tegemoet. Alzo groepeert het de bevoegdheden vermeld in artikel 53, §§ 1 en 5, derde lid, v&amp;s-wet. Verder spreekt de wet omwille van consistentie nu ook voor de IVZW van algemene vergadering.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CB7B193" w14:textId="77777777" w:rsidR="005B25C5" w:rsidRPr="00C8106B" w:rsidRDefault="005B25C5" w:rsidP="00255C1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8106B">
              <w:rPr>
                <w:rFonts w:cs="Calibri"/>
                <w:lang w:val="fr-FR"/>
              </w:rPr>
              <w:t>Aussi, contrairement à l’ASBL, les compétences attribuées par la loi a&amp;f à l’ancien organe général de direction n’étaient pas énumérées dans un seul article. Cet article y remédie pour l’AISBL dans la lignée des dispositions relatives à l’ASBL. Ainsi, il regroupe les compétences mentionnées à l'article 53, §§ 1er et 5, alinéa 3, de la loi a&amp;f. Par ailleurs, dans un souci de cohérence, la loi parle à présent également d’assemblée générale pour l’AISBL.</w:t>
            </w:r>
          </w:p>
        </w:tc>
      </w:tr>
      <w:tr w:rsidR="005B25C5" w:rsidRPr="00C8106B" w14:paraId="6CECFD2E" w14:textId="77777777" w:rsidTr="00E946AD">
        <w:trPr>
          <w:trHeight w:val="377"/>
        </w:trPr>
        <w:tc>
          <w:tcPr>
            <w:tcW w:w="2122" w:type="dxa"/>
          </w:tcPr>
          <w:p w14:paraId="32F9AE31" w14:textId="77777777" w:rsidR="005B25C5" w:rsidRDefault="005B25C5" w:rsidP="009F286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2F9C5DAD" w14:textId="77777777" w:rsidR="005B25C5" w:rsidRPr="00C8106B" w:rsidRDefault="005B25C5" w:rsidP="00255C1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CC28174" w14:textId="77777777" w:rsidR="005B25C5" w:rsidRPr="00C8106B" w:rsidRDefault="005B25C5" w:rsidP="00255C1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Pas de remarques.</w:t>
            </w:r>
          </w:p>
        </w:tc>
      </w:tr>
    </w:tbl>
    <w:p w14:paraId="5AB9B6D6" w14:textId="77777777" w:rsidR="000D42B6" w:rsidRPr="00C8106B" w:rsidRDefault="000D42B6">
      <w:pPr>
        <w:rPr>
          <w:lang w:val="nl-BE"/>
        </w:rPr>
      </w:pPr>
    </w:p>
    <w:sectPr w:rsidR="000D42B6" w:rsidRPr="00C8106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58A8D" w14:textId="77777777" w:rsidR="0031180C" w:rsidRDefault="0031180C" w:rsidP="000D42B6">
      <w:pPr>
        <w:spacing w:after="0" w:line="240" w:lineRule="auto"/>
      </w:pPr>
      <w:r>
        <w:separator/>
      </w:r>
    </w:p>
  </w:endnote>
  <w:endnote w:type="continuationSeparator" w:id="0">
    <w:p w14:paraId="197D7B0E" w14:textId="77777777" w:rsidR="0031180C" w:rsidRDefault="0031180C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5D87" w14:textId="77777777" w:rsidR="0031180C" w:rsidRDefault="0031180C" w:rsidP="000D42B6">
      <w:pPr>
        <w:spacing w:after="0" w:line="240" w:lineRule="auto"/>
      </w:pPr>
      <w:r>
        <w:separator/>
      </w:r>
    </w:p>
  </w:footnote>
  <w:footnote w:type="continuationSeparator" w:id="0">
    <w:p w14:paraId="6A513EC1" w14:textId="77777777" w:rsidR="0031180C" w:rsidRDefault="0031180C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08E2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A3834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5C15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1180C"/>
    <w:rsid w:val="00324863"/>
    <w:rsid w:val="00336152"/>
    <w:rsid w:val="003458E5"/>
    <w:rsid w:val="003468E8"/>
    <w:rsid w:val="00346D75"/>
    <w:rsid w:val="003470E6"/>
    <w:rsid w:val="003608A6"/>
    <w:rsid w:val="0036539D"/>
    <w:rsid w:val="003744AD"/>
    <w:rsid w:val="00393BDA"/>
    <w:rsid w:val="0039772E"/>
    <w:rsid w:val="003A57E8"/>
    <w:rsid w:val="003B6AA6"/>
    <w:rsid w:val="003C1279"/>
    <w:rsid w:val="003C451B"/>
    <w:rsid w:val="003D55CF"/>
    <w:rsid w:val="003E5F30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EC5"/>
    <w:rsid w:val="004A576D"/>
    <w:rsid w:val="004C405E"/>
    <w:rsid w:val="004F67F5"/>
    <w:rsid w:val="00507FBB"/>
    <w:rsid w:val="00512C24"/>
    <w:rsid w:val="00520F98"/>
    <w:rsid w:val="00521FAE"/>
    <w:rsid w:val="00524011"/>
    <w:rsid w:val="0052623E"/>
    <w:rsid w:val="005365F7"/>
    <w:rsid w:val="00552278"/>
    <w:rsid w:val="005649FA"/>
    <w:rsid w:val="005A260D"/>
    <w:rsid w:val="005B25C5"/>
    <w:rsid w:val="005B33B1"/>
    <w:rsid w:val="005B3DDA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85451"/>
    <w:rsid w:val="00790CDA"/>
    <w:rsid w:val="00794550"/>
    <w:rsid w:val="007A69C5"/>
    <w:rsid w:val="007A6A5E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11E2B"/>
    <w:rsid w:val="00812011"/>
    <w:rsid w:val="00816FAA"/>
    <w:rsid w:val="00842AA6"/>
    <w:rsid w:val="00847850"/>
    <w:rsid w:val="0085214E"/>
    <w:rsid w:val="008538E7"/>
    <w:rsid w:val="00857BED"/>
    <w:rsid w:val="0086384D"/>
    <w:rsid w:val="00870327"/>
    <w:rsid w:val="008757ED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85BC6"/>
    <w:rsid w:val="00995A4F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9F286F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BF5137"/>
    <w:rsid w:val="00C06D25"/>
    <w:rsid w:val="00C246AA"/>
    <w:rsid w:val="00C32848"/>
    <w:rsid w:val="00C47333"/>
    <w:rsid w:val="00C626D6"/>
    <w:rsid w:val="00C8106B"/>
    <w:rsid w:val="00C92E1F"/>
    <w:rsid w:val="00C96734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0CCE"/>
    <w:rsid w:val="00D33F08"/>
    <w:rsid w:val="00D417F8"/>
    <w:rsid w:val="00D427AE"/>
    <w:rsid w:val="00D5179A"/>
    <w:rsid w:val="00D547AD"/>
    <w:rsid w:val="00D7058D"/>
    <w:rsid w:val="00D849E2"/>
    <w:rsid w:val="00D95386"/>
    <w:rsid w:val="00DB007A"/>
    <w:rsid w:val="00DC20FD"/>
    <w:rsid w:val="00DC54F2"/>
    <w:rsid w:val="00DD127D"/>
    <w:rsid w:val="00DD6A68"/>
    <w:rsid w:val="00DF150E"/>
    <w:rsid w:val="00E004E9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946AD"/>
    <w:rsid w:val="00EB19EC"/>
    <w:rsid w:val="00EE0375"/>
    <w:rsid w:val="00EF6FD3"/>
    <w:rsid w:val="00F13F38"/>
    <w:rsid w:val="00F25ABB"/>
    <w:rsid w:val="00F27FD8"/>
    <w:rsid w:val="00F507BD"/>
    <w:rsid w:val="00F530F5"/>
    <w:rsid w:val="00F776C0"/>
    <w:rsid w:val="00F9025C"/>
    <w:rsid w:val="00F91834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039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A8DA-185B-F847-B5A8-958A5828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2846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275</cp:revision>
  <dcterms:created xsi:type="dcterms:W3CDTF">2019-10-18T10:25:00Z</dcterms:created>
  <dcterms:modified xsi:type="dcterms:W3CDTF">2021-12-31T16:17:00Z</dcterms:modified>
</cp:coreProperties>
</file>