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297B37" w:rsidRPr="00C91062" w14:paraId="27103483" w14:textId="77777777" w:rsidTr="00F3239D">
        <w:tc>
          <w:tcPr>
            <w:tcW w:w="13462" w:type="dxa"/>
            <w:gridSpan w:val="3"/>
          </w:tcPr>
          <w:p w14:paraId="66F5B822" w14:textId="77777777" w:rsidR="00297B37" w:rsidRDefault="00297B37" w:rsidP="00F3239D">
            <w:pPr>
              <w:rPr>
                <w:b/>
                <w:sz w:val="32"/>
                <w:szCs w:val="32"/>
                <w:lang w:val="nl-BE"/>
              </w:rPr>
            </w:pPr>
            <w:r>
              <w:rPr>
                <w:b/>
                <w:sz w:val="32"/>
                <w:szCs w:val="32"/>
                <w:lang w:val="nl-BE"/>
              </w:rPr>
              <w:t>Onderafdeling 2. – Bijeenroeping van de algemene vergadering.</w:t>
            </w:r>
          </w:p>
        </w:tc>
        <w:tc>
          <w:tcPr>
            <w:tcW w:w="283" w:type="dxa"/>
            <w:shd w:val="clear" w:color="auto" w:fill="auto"/>
          </w:tcPr>
          <w:p w14:paraId="7BA5EA08" w14:textId="77777777" w:rsidR="00297B37" w:rsidRPr="00382324" w:rsidRDefault="00297B37" w:rsidP="00F3239D">
            <w:pPr>
              <w:rPr>
                <w:rFonts w:asciiTheme="majorHAnsi" w:eastAsiaTheme="majorEastAsia" w:hAnsiTheme="majorHAnsi" w:cstheme="majorBidi"/>
                <w:b/>
                <w:bCs/>
                <w:color w:val="2F5496" w:themeColor="accent1" w:themeShade="BF"/>
                <w:sz w:val="32"/>
                <w:szCs w:val="28"/>
                <w:lang w:val="nl-BE"/>
              </w:rPr>
            </w:pPr>
          </w:p>
        </w:tc>
      </w:tr>
      <w:tr w:rsidR="00297B37" w:rsidRPr="009F286F" w14:paraId="2CF40D6B" w14:textId="77777777" w:rsidTr="00F3239D">
        <w:tc>
          <w:tcPr>
            <w:tcW w:w="2122" w:type="dxa"/>
          </w:tcPr>
          <w:p w14:paraId="33BB45F4" w14:textId="77777777" w:rsidR="00297B37" w:rsidRPr="00B07AC9" w:rsidRDefault="00297B37" w:rsidP="00F3239D">
            <w:pPr>
              <w:rPr>
                <w:b/>
                <w:sz w:val="32"/>
                <w:szCs w:val="32"/>
                <w:lang w:val="nl-BE"/>
              </w:rPr>
            </w:pPr>
            <w:r w:rsidRPr="00B07AC9">
              <w:rPr>
                <w:b/>
                <w:sz w:val="32"/>
                <w:szCs w:val="32"/>
                <w:lang w:val="nl-BE"/>
              </w:rPr>
              <w:t xml:space="preserve">ARTIKEL </w:t>
            </w:r>
            <w:r>
              <w:rPr>
                <w:b/>
                <w:sz w:val="32"/>
                <w:szCs w:val="32"/>
                <w:lang w:val="nl-BE"/>
              </w:rPr>
              <w:t>10:6</w:t>
            </w:r>
          </w:p>
        </w:tc>
        <w:tc>
          <w:tcPr>
            <w:tcW w:w="11623" w:type="dxa"/>
            <w:gridSpan w:val="3"/>
            <w:shd w:val="clear" w:color="auto" w:fill="auto"/>
          </w:tcPr>
          <w:p w14:paraId="32777C9B" w14:textId="77777777" w:rsidR="00297B37" w:rsidRPr="00382324" w:rsidRDefault="00297B37" w:rsidP="00F3239D">
            <w:pPr>
              <w:rPr>
                <w:rFonts w:asciiTheme="majorHAnsi" w:eastAsiaTheme="majorEastAsia" w:hAnsiTheme="majorHAnsi" w:cstheme="majorBidi"/>
                <w:b/>
                <w:bCs/>
                <w:color w:val="2F5496" w:themeColor="accent1" w:themeShade="BF"/>
                <w:sz w:val="32"/>
                <w:szCs w:val="28"/>
                <w:lang w:val="nl-BE"/>
              </w:rPr>
            </w:pPr>
          </w:p>
        </w:tc>
      </w:tr>
      <w:tr w:rsidR="00297B37" w:rsidRPr="009F286F" w14:paraId="7EDB39A6" w14:textId="77777777" w:rsidTr="00F3239D">
        <w:tc>
          <w:tcPr>
            <w:tcW w:w="2122" w:type="dxa"/>
          </w:tcPr>
          <w:p w14:paraId="29B383CF" w14:textId="77777777" w:rsidR="00297B37" w:rsidRPr="00B07AC9" w:rsidRDefault="00297B37" w:rsidP="00F3239D">
            <w:pPr>
              <w:rPr>
                <w:b/>
                <w:sz w:val="32"/>
                <w:szCs w:val="32"/>
                <w:lang w:val="nl-BE"/>
              </w:rPr>
            </w:pPr>
          </w:p>
        </w:tc>
        <w:tc>
          <w:tcPr>
            <w:tcW w:w="11623" w:type="dxa"/>
            <w:gridSpan w:val="3"/>
            <w:shd w:val="clear" w:color="auto" w:fill="auto"/>
          </w:tcPr>
          <w:p w14:paraId="66D4700B" w14:textId="77777777" w:rsidR="00297B37" w:rsidRPr="00382324" w:rsidRDefault="00297B37" w:rsidP="00F3239D">
            <w:pPr>
              <w:rPr>
                <w:rFonts w:asciiTheme="majorHAnsi" w:eastAsiaTheme="majorEastAsia" w:hAnsiTheme="majorHAnsi" w:cstheme="majorBidi"/>
                <w:b/>
                <w:bCs/>
                <w:color w:val="2F5496" w:themeColor="accent1" w:themeShade="BF"/>
                <w:sz w:val="32"/>
                <w:szCs w:val="28"/>
                <w:lang w:val="nl-BE"/>
              </w:rPr>
            </w:pPr>
          </w:p>
        </w:tc>
      </w:tr>
      <w:tr w:rsidR="00297B37" w:rsidRPr="00265913" w14:paraId="2E7CF312" w14:textId="77777777" w:rsidTr="00F3239D">
        <w:trPr>
          <w:trHeight w:val="377"/>
        </w:trPr>
        <w:tc>
          <w:tcPr>
            <w:tcW w:w="2122" w:type="dxa"/>
          </w:tcPr>
          <w:p w14:paraId="3B3F8579" w14:textId="77777777" w:rsidR="00297B37" w:rsidRDefault="00297B37" w:rsidP="00F3239D">
            <w:pPr>
              <w:spacing w:after="0" w:line="240" w:lineRule="auto"/>
              <w:jc w:val="both"/>
              <w:rPr>
                <w:rFonts w:cs="Calibri"/>
                <w:lang w:val="nl-BE"/>
              </w:rPr>
            </w:pPr>
            <w:r>
              <w:rPr>
                <w:rFonts w:cs="Calibri"/>
                <w:lang w:val="nl-BE"/>
              </w:rPr>
              <w:t>WVV</w:t>
            </w:r>
          </w:p>
        </w:tc>
        <w:tc>
          <w:tcPr>
            <w:tcW w:w="5670" w:type="dxa"/>
            <w:shd w:val="clear" w:color="auto" w:fill="auto"/>
          </w:tcPr>
          <w:p w14:paraId="0EF049A7" w14:textId="77777777" w:rsidR="00297B37" w:rsidRPr="0000305E" w:rsidRDefault="00297B37" w:rsidP="00F3239D">
            <w:pPr>
              <w:spacing w:after="0" w:line="240" w:lineRule="auto"/>
              <w:jc w:val="both"/>
              <w:rPr>
                <w:rFonts w:cs="Calibri"/>
                <w:lang w:val="nl-BE"/>
              </w:rPr>
            </w:pPr>
            <w:r w:rsidRPr="008F7D2E">
              <w:rPr>
                <w:rFonts w:cs="Calibri"/>
                <w:lang w:val="nl-BE"/>
              </w:rPr>
              <w:t>Onverminderd de in de statuten bepaalde wijze van bijeenroeping, kan, in voorkomend geval, de commissaris de algemene vergadering bijeenroepen. Hij moet die bijeenroepen wanneer een vijfde van de leden van de vereniging het vragen.</w:t>
            </w:r>
          </w:p>
        </w:tc>
        <w:tc>
          <w:tcPr>
            <w:tcW w:w="5953" w:type="dxa"/>
            <w:gridSpan w:val="2"/>
            <w:shd w:val="clear" w:color="auto" w:fill="auto"/>
          </w:tcPr>
          <w:p w14:paraId="33464537" w14:textId="6FDAA9BE" w:rsidR="00297B37" w:rsidRPr="008F7D2E" w:rsidRDefault="00297B37" w:rsidP="00F3239D">
            <w:pPr>
              <w:spacing w:after="0" w:line="240" w:lineRule="auto"/>
              <w:jc w:val="both"/>
              <w:rPr>
                <w:rFonts w:cs="Calibri"/>
                <w:lang w:val="fr-FR"/>
              </w:rPr>
            </w:pPr>
            <w:r w:rsidRPr="008F7D2E">
              <w:rPr>
                <w:rFonts w:cs="Calibri"/>
                <w:lang w:val="fr-FR"/>
              </w:rPr>
              <w:t>Sans préjudice du mode de convocation déterminé par les statuts, le commissaire pe</w:t>
            </w:r>
            <w:r w:rsidR="00C91062">
              <w:rPr>
                <w:rFonts w:cs="Calibri"/>
                <w:lang w:val="fr-FR"/>
              </w:rPr>
              <w:t>ut, le cas échéant, convoquer l'</w:t>
            </w:r>
            <w:r w:rsidRPr="008F7D2E">
              <w:rPr>
                <w:rFonts w:cs="Calibri"/>
                <w:lang w:val="fr-FR"/>
              </w:rPr>
              <w:t>assemblée généra</w:t>
            </w:r>
            <w:r w:rsidR="00C91062">
              <w:rPr>
                <w:rFonts w:cs="Calibri"/>
                <w:lang w:val="fr-FR"/>
              </w:rPr>
              <w:t>le. Il doit la convoquer lorsqu'</w:t>
            </w:r>
            <w:r w:rsidRPr="008F7D2E">
              <w:rPr>
                <w:rFonts w:cs="Calibri"/>
                <w:lang w:val="fr-FR"/>
              </w:rPr>
              <w:t>un cinquième des membres de l'association le demande.</w:t>
            </w:r>
          </w:p>
          <w:p w14:paraId="29DA15A4" w14:textId="77777777" w:rsidR="00297B37" w:rsidRPr="0000305E" w:rsidRDefault="00297B37" w:rsidP="00F3239D">
            <w:pPr>
              <w:spacing w:after="0" w:line="240" w:lineRule="auto"/>
              <w:jc w:val="both"/>
              <w:rPr>
                <w:rFonts w:cs="Calibri"/>
                <w:lang w:val="fr-FR"/>
              </w:rPr>
            </w:pPr>
          </w:p>
        </w:tc>
      </w:tr>
      <w:tr w:rsidR="00C91062" w:rsidRPr="00265913" w14:paraId="5A23FD49" w14:textId="77777777" w:rsidTr="00F3239D">
        <w:trPr>
          <w:trHeight w:val="377"/>
        </w:trPr>
        <w:tc>
          <w:tcPr>
            <w:tcW w:w="2122" w:type="dxa"/>
          </w:tcPr>
          <w:p w14:paraId="10ED3585" w14:textId="7AAA7495" w:rsidR="00C91062" w:rsidRPr="00C91062" w:rsidRDefault="00C91062" w:rsidP="00F3239D">
            <w:pPr>
              <w:spacing w:after="0" w:line="240" w:lineRule="auto"/>
              <w:jc w:val="both"/>
              <w:rPr>
                <w:rFonts w:cs="Calibri"/>
                <w:lang w:val="en-US"/>
              </w:rPr>
            </w:pPr>
            <w:r>
              <w:rPr>
                <w:rFonts w:cs="Calibri"/>
                <w:lang w:val="fr-FR"/>
              </w:rPr>
              <w:t>Ontwerp</w:t>
            </w:r>
          </w:p>
        </w:tc>
        <w:tc>
          <w:tcPr>
            <w:tcW w:w="5670" w:type="dxa"/>
            <w:shd w:val="clear" w:color="auto" w:fill="auto"/>
          </w:tcPr>
          <w:p w14:paraId="772ADA8C" w14:textId="1DF751AA" w:rsidR="00C91062" w:rsidRPr="008B4DB1" w:rsidRDefault="008B4DB1" w:rsidP="008B4DB1">
            <w:pPr>
              <w:jc w:val="both"/>
              <w:rPr>
                <w:lang w:val="nl-NL"/>
              </w:rPr>
            </w:pPr>
            <w:r>
              <w:rPr>
                <w:rFonts w:cs="Calibri"/>
                <w:lang w:val="nl-BE"/>
              </w:rPr>
              <w:t>Art. 10:</w:t>
            </w:r>
            <w:del w:id="0" w:author="Microsoft Office-gebruiker" w:date="2022-01-02T14:35:00Z">
              <w:r w:rsidRPr="00AD19A2">
                <w:rPr>
                  <w:rFonts w:cs="Calibri"/>
                  <w:lang w:val="nl-BE"/>
                </w:rPr>
                <w:delText>7</w:delText>
              </w:r>
            </w:del>
            <w:ins w:id="1" w:author="Microsoft Office-gebruiker" w:date="2022-01-02T14:35:00Z">
              <w:r>
                <w:rPr>
                  <w:rFonts w:cs="Calibri"/>
                  <w:lang w:val="nl-BE"/>
                </w:rPr>
                <w:t>6</w:t>
              </w:r>
            </w:ins>
            <w:r>
              <w:rPr>
                <w:rFonts w:cs="Calibri"/>
                <w:lang w:val="nl-BE"/>
              </w:rPr>
              <w:t xml:space="preserve">. </w:t>
            </w:r>
            <w:r w:rsidRPr="00240AB1">
              <w:rPr>
                <w:rFonts w:cs="Calibri"/>
                <w:lang w:val="nl-BE"/>
              </w:rPr>
              <w:t>Onverminderd de in de statuten bepaalde wijze van bijeenroeping, kan, in voorkomend geval, de commissaris de algemene vergadering bijeenroepen. Hij moet die bijeenroepen wanneer een vijfde van de leden van de vereniging het vragen</w:t>
            </w:r>
            <w:r>
              <w:rPr>
                <w:rFonts w:cs="Calibri"/>
                <w:lang w:val="nl-BE"/>
              </w:rPr>
              <w:t>.</w:t>
            </w:r>
          </w:p>
        </w:tc>
        <w:tc>
          <w:tcPr>
            <w:tcW w:w="5953" w:type="dxa"/>
            <w:gridSpan w:val="2"/>
            <w:shd w:val="clear" w:color="auto" w:fill="auto"/>
          </w:tcPr>
          <w:p w14:paraId="420F25A5" w14:textId="3BD6DD23" w:rsidR="00C91062" w:rsidRPr="008456BA" w:rsidRDefault="008456BA" w:rsidP="008456BA">
            <w:pPr>
              <w:jc w:val="both"/>
            </w:pPr>
            <w:r w:rsidRPr="00297B37">
              <w:rPr>
                <w:rFonts w:cs="Calibri"/>
                <w:lang w:val="en-US"/>
              </w:rPr>
              <w:t>Ar</w:t>
            </w:r>
            <w:r w:rsidRPr="00240AB1">
              <w:rPr>
                <w:rFonts w:cs="Calibri"/>
                <w:lang w:val="fr-FR"/>
              </w:rPr>
              <w:t>t. 10:</w:t>
            </w:r>
            <w:del w:id="2" w:author="Microsoft Office-gebruiker" w:date="2022-01-02T14:36:00Z">
              <w:r w:rsidRPr="00AD19A2">
                <w:rPr>
                  <w:rFonts w:cs="Calibri"/>
                  <w:lang w:val="fr-FR"/>
                </w:rPr>
                <w:delText>7</w:delText>
              </w:r>
            </w:del>
            <w:ins w:id="3" w:author="Microsoft Office-gebruiker" w:date="2022-01-02T14:36:00Z">
              <w:r w:rsidRPr="00240AB1">
                <w:rPr>
                  <w:rFonts w:cs="Calibri"/>
                  <w:lang w:val="fr-FR"/>
                </w:rPr>
                <w:t>6</w:t>
              </w:r>
            </w:ins>
            <w:r>
              <w:rPr>
                <w:rFonts w:cs="Calibri"/>
                <w:lang w:val="fr-FR"/>
              </w:rPr>
              <w:t xml:space="preserve">. </w:t>
            </w:r>
            <w:r w:rsidRPr="00240AB1">
              <w:rPr>
                <w:rFonts w:cs="Calibri"/>
                <w:lang w:val="fr-FR"/>
              </w:rPr>
              <w:t>Sans préjudice du mode de convocation déterminé par les statuts, le commissaire pe</w:t>
            </w:r>
            <w:r>
              <w:rPr>
                <w:rFonts w:cs="Calibri"/>
                <w:lang w:val="fr-FR"/>
              </w:rPr>
              <w:t>ut, le cas échéant, convoquer l'</w:t>
            </w:r>
            <w:r w:rsidRPr="00240AB1">
              <w:rPr>
                <w:rFonts w:cs="Calibri"/>
                <w:lang w:val="fr-FR"/>
              </w:rPr>
              <w:t>assemblée généra</w:t>
            </w:r>
            <w:r>
              <w:rPr>
                <w:rFonts w:cs="Calibri"/>
                <w:lang w:val="fr-FR"/>
              </w:rPr>
              <w:t>le. Il doit la convoquer lorsqu'</w:t>
            </w:r>
            <w:r w:rsidRPr="00240AB1">
              <w:rPr>
                <w:rFonts w:cs="Calibri"/>
                <w:lang w:val="fr-FR"/>
              </w:rPr>
              <w:t>un cinquième des membres de l'association le demande</w:t>
            </w:r>
            <w:r>
              <w:rPr>
                <w:rFonts w:cs="Calibri"/>
                <w:lang w:val="fr-FR"/>
              </w:rPr>
              <w:t>.</w:t>
            </w:r>
            <w:bookmarkStart w:id="4" w:name="_GoBack"/>
            <w:bookmarkEnd w:id="4"/>
          </w:p>
        </w:tc>
      </w:tr>
      <w:tr w:rsidR="00C91062" w:rsidRPr="00265913" w14:paraId="7CC70F5E" w14:textId="77777777" w:rsidTr="00F3239D">
        <w:trPr>
          <w:trHeight w:val="377"/>
        </w:trPr>
        <w:tc>
          <w:tcPr>
            <w:tcW w:w="2122" w:type="dxa"/>
          </w:tcPr>
          <w:p w14:paraId="0A85BFC0" w14:textId="77777777" w:rsidR="00C91062" w:rsidRPr="00AD19A2" w:rsidRDefault="00C91062" w:rsidP="00F3239D">
            <w:pPr>
              <w:spacing w:after="0" w:line="240" w:lineRule="auto"/>
              <w:jc w:val="both"/>
              <w:rPr>
                <w:rFonts w:cs="Calibri"/>
                <w:lang w:val="fr-FR"/>
              </w:rPr>
            </w:pPr>
            <w:r>
              <w:rPr>
                <w:rFonts w:cs="Calibri"/>
                <w:lang w:val="fr-FR"/>
              </w:rPr>
              <w:t>Voorontwerp</w:t>
            </w:r>
          </w:p>
        </w:tc>
        <w:tc>
          <w:tcPr>
            <w:tcW w:w="5670" w:type="dxa"/>
            <w:shd w:val="clear" w:color="auto" w:fill="auto"/>
          </w:tcPr>
          <w:p w14:paraId="4819E3CB" w14:textId="77777777" w:rsidR="00C91062" w:rsidRPr="00AD19A2" w:rsidRDefault="00C91062" w:rsidP="00F3239D">
            <w:pPr>
              <w:spacing w:after="0" w:line="240" w:lineRule="auto"/>
              <w:jc w:val="both"/>
              <w:rPr>
                <w:rFonts w:cs="Calibri"/>
                <w:lang w:val="nl-BE"/>
              </w:rPr>
            </w:pPr>
            <w:r w:rsidRPr="00AD19A2">
              <w:rPr>
                <w:rFonts w:cs="Calibri"/>
                <w:lang w:val="nl-BE"/>
              </w:rPr>
              <w:t>Art. 10:7. Onverminderd de in de statuten bepaalde wijze van bijeenroeping, kan, in voorkomend geval, de commissaris de algemene vergadering bijeenroepen. Hij moet die bijeenroepen wanneer een vijfde van de leden van de vereniging het vragen</w:t>
            </w:r>
            <w:r>
              <w:rPr>
                <w:rFonts w:cs="Calibri"/>
                <w:lang w:val="nl-BE"/>
              </w:rPr>
              <w:t>.</w:t>
            </w:r>
          </w:p>
        </w:tc>
        <w:tc>
          <w:tcPr>
            <w:tcW w:w="5953" w:type="dxa"/>
            <w:gridSpan w:val="2"/>
            <w:shd w:val="clear" w:color="auto" w:fill="auto"/>
          </w:tcPr>
          <w:p w14:paraId="2444C1AF" w14:textId="4EE475AC" w:rsidR="00C91062" w:rsidRPr="00AD19A2" w:rsidRDefault="00C91062" w:rsidP="00F3239D">
            <w:pPr>
              <w:spacing w:after="0" w:line="240" w:lineRule="auto"/>
              <w:jc w:val="both"/>
              <w:rPr>
                <w:rFonts w:cs="Calibri"/>
                <w:lang w:val="fr-FR"/>
              </w:rPr>
            </w:pPr>
            <w:r w:rsidRPr="00AD19A2">
              <w:rPr>
                <w:rFonts w:cs="Calibri"/>
                <w:lang w:val="fr-FR"/>
              </w:rPr>
              <w:t>Art. 10:7. Sans préjudice du mode de convocation déterminé par les statuts, le commissaire pe</w:t>
            </w:r>
            <w:r>
              <w:rPr>
                <w:rFonts w:cs="Calibri"/>
                <w:lang w:val="fr-FR"/>
              </w:rPr>
              <w:t>ut, le cas échéant, convoquer l'</w:t>
            </w:r>
            <w:r w:rsidRPr="00AD19A2">
              <w:rPr>
                <w:rFonts w:cs="Calibri"/>
                <w:lang w:val="fr-FR"/>
              </w:rPr>
              <w:t>assemblée généra</w:t>
            </w:r>
            <w:r>
              <w:rPr>
                <w:rFonts w:cs="Calibri"/>
                <w:lang w:val="fr-FR"/>
              </w:rPr>
              <w:t>le. Il doit la convoquer lorsqu'</w:t>
            </w:r>
            <w:r w:rsidRPr="00AD19A2">
              <w:rPr>
                <w:rFonts w:cs="Calibri"/>
                <w:lang w:val="fr-FR"/>
              </w:rPr>
              <w:t>un cinquième des membres de l'association le demande.</w:t>
            </w:r>
          </w:p>
        </w:tc>
      </w:tr>
      <w:tr w:rsidR="00C91062" w:rsidRPr="00C91062" w14:paraId="6E76CD4E" w14:textId="77777777" w:rsidTr="00F3239D">
        <w:trPr>
          <w:trHeight w:val="377"/>
        </w:trPr>
        <w:tc>
          <w:tcPr>
            <w:tcW w:w="2122" w:type="dxa"/>
          </w:tcPr>
          <w:p w14:paraId="34C7177E" w14:textId="77777777" w:rsidR="00C91062" w:rsidRDefault="00C91062" w:rsidP="00F3239D">
            <w:pPr>
              <w:spacing w:after="0" w:line="240" w:lineRule="auto"/>
              <w:jc w:val="both"/>
              <w:rPr>
                <w:rFonts w:cs="Calibri"/>
                <w:lang w:val="fr-FR"/>
              </w:rPr>
            </w:pPr>
            <w:r>
              <w:rPr>
                <w:rFonts w:cs="Calibri"/>
                <w:lang w:val="fr-FR"/>
              </w:rPr>
              <w:t>MvT</w:t>
            </w:r>
          </w:p>
        </w:tc>
        <w:tc>
          <w:tcPr>
            <w:tcW w:w="5670" w:type="dxa"/>
            <w:shd w:val="clear" w:color="auto" w:fill="auto"/>
          </w:tcPr>
          <w:p w14:paraId="54DD060D" w14:textId="77777777" w:rsidR="00C91062" w:rsidRPr="00240AB1" w:rsidRDefault="00C91062" w:rsidP="00F3239D">
            <w:pPr>
              <w:spacing w:after="0" w:line="240" w:lineRule="auto"/>
              <w:jc w:val="both"/>
              <w:rPr>
                <w:rFonts w:cs="Calibri"/>
                <w:lang w:val="nl-BE"/>
              </w:rPr>
            </w:pPr>
            <w:r w:rsidRPr="002D5C80">
              <w:rPr>
                <w:rFonts w:cs="Calibri"/>
                <w:lang w:val="nl-BE"/>
              </w:rPr>
              <w:t>Dit artikel herneemt artikel 53, § 9, eerste lid, v&amp;s-wet i.v.m. de bijeenroeping van de algemene vergadering door de commissaris.</w:t>
            </w:r>
          </w:p>
        </w:tc>
        <w:tc>
          <w:tcPr>
            <w:tcW w:w="5953" w:type="dxa"/>
            <w:gridSpan w:val="2"/>
            <w:shd w:val="clear" w:color="auto" w:fill="auto"/>
          </w:tcPr>
          <w:p w14:paraId="3E3E134A" w14:textId="77777777" w:rsidR="00C91062" w:rsidRPr="002D5C80" w:rsidRDefault="00C91062" w:rsidP="00F3239D">
            <w:pPr>
              <w:spacing w:after="0" w:line="240" w:lineRule="auto"/>
              <w:jc w:val="both"/>
              <w:rPr>
                <w:rFonts w:cs="Calibri"/>
                <w:lang w:val="fr-FR"/>
              </w:rPr>
            </w:pPr>
            <w:r w:rsidRPr="002D5C80">
              <w:rPr>
                <w:rFonts w:cs="Calibri"/>
                <w:lang w:val="fr-FR"/>
              </w:rPr>
              <w:t>Cet article reprend l’article 53, § 9, alinéa 1er, de la loi a&amp;f relatif à la convocation de l’assemblée générale par le commissaire.</w:t>
            </w:r>
          </w:p>
        </w:tc>
      </w:tr>
      <w:tr w:rsidR="00C91062" w:rsidRPr="002D5C80" w14:paraId="20B7557C" w14:textId="77777777" w:rsidTr="00F3239D">
        <w:trPr>
          <w:trHeight w:val="377"/>
        </w:trPr>
        <w:tc>
          <w:tcPr>
            <w:tcW w:w="2122" w:type="dxa"/>
          </w:tcPr>
          <w:p w14:paraId="5EAF17DB" w14:textId="77777777" w:rsidR="00C91062" w:rsidRDefault="00C91062" w:rsidP="00F3239D">
            <w:pPr>
              <w:spacing w:after="0" w:line="240" w:lineRule="auto"/>
              <w:jc w:val="both"/>
              <w:rPr>
                <w:rFonts w:cs="Calibri"/>
                <w:lang w:val="fr-FR"/>
              </w:rPr>
            </w:pPr>
            <w:r>
              <w:rPr>
                <w:rFonts w:cs="Calibri"/>
                <w:lang w:val="fr-FR"/>
              </w:rPr>
              <w:t>RvSt</w:t>
            </w:r>
          </w:p>
        </w:tc>
        <w:tc>
          <w:tcPr>
            <w:tcW w:w="5670" w:type="dxa"/>
            <w:shd w:val="clear" w:color="auto" w:fill="auto"/>
          </w:tcPr>
          <w:p w14:paraId="7E330366" w14:textId="77777777" w:rsidR="00C91062" w:rsidRPr="002D5C80" w:rsidRDefault="00C91062" w:rsidP="00F3239D">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06164DE7" w14:textId="77777777" w:rsidR="00C91062" w:rsidRPr="002D5C80" w:rsidRDefault="00C91062" w:rsidP="00F3239D">
            <w:pPr>
              <w:spacing w:after="0" w:line="240" w:lineRule="auto"/>
              <w:jc w:val="both"/>
              <w:rPr>
                <w:rFonts w:cs="Calibri"/>
                <w:lang w:val="fr-FR"/>
              </w:rPr>
            </w:pPr>
            <w:r>
              <w:rPr>
                <w:rFonts w:cs="Calibri"/>
                <w:lang w:val="fr-FR"/>
              </w:rPr>
              <w:t>Pas de remarques.</w:t>
            </w:r>
          </w:p>
        </w:tc>
      </w:tr>
    </w:tbl>
    <w:p w14:paraId="34574339" w14:textId="77777777" w:rsidR="00297B37" w:rsidRPr="002D5C80" w:rsidRDefault="00297B37" w:rsidP="00297B37">
      <w:pPr>
        <w:rPr>
          <w:lang w:val="fr-FR"/>
        </w:rPr>
      </w:pPr>
    </w:p>
    <w:p w14:paraId="12BABEFF" w14:textId="77777777" w:rsidR="004712FF" w:rsidRDefault="008456BA"/>
    <w:sectPr w:rsidR="004712FF"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37"/>
    <w:rsid w:val="0000144C"/>
    <w:rsid w:val="000254F9"/>
    <w:rsid w:val="00026F37"/>
    <w:rsid w:val="00034E68"/>
    <w:rsid w:val="00037CDD"/>
    <w:rsid w:val="000436CE"/>
    <w:rsid w:val="0005011D"/>
    <w:rsid w:val="000816EA"/>
    <w:rsid w:val="0009135E"/>
    <w:rsid w:val="000B1D77"/>
    <w:rsid w:val="000B293F"/>
    <w:rsid w:val="000D3CD2"/>
    <w:rsid w:val="000E0B36"/>
    <w:rsid w:val="000F154E"/>
    <w:rsid w:val="000F7A3F"/>
    <w:rsid w:val="00107476"/>
    <w:rsid w:val="0013127B"/>
    <w:rsid w:val="00132CE4"/>
    <w:rsid w:val="00140CBA"/>
    <w:rsid w:val="00141E28"/>
    <w:rsid w:val="0015091C"/>
    <w:rsid w:val="001545CC"/>
    <w:rsid w:val="0018458D"/>
    <w:rsid w:val="001A02B2"/>
    <w:rsid w:val="001B58FC"/>
    <w:rsid w:val="001C49CD"/>
    <w:rsid w:val="001D3A05"/>
    <w:rsid w:val="001D3CFA"/>
    <w:rsid w:val="001D6808"/>
    <w:rsid w:val="001E093C"/>
    <w:rsid w:val="001E48FE"/>
    <w:rsid w:val="001E6E14"/>
    <w:rsid w:val="001F225C"/>
    <w:rsid w:val="001F7BDD"/>
    <w:rsid w:val="00206C5D"/>
    <w:rsid w:val="002244E1"/>
    <w:rsid w:val="00240B25"/>
    <w:rsid w:val="0024702E"/>
    <w:rsid w:val="00247AC2"/>
    <w:rsid w:val="0028645B"/>
    <w:rsid w:val="00297B37"/>
    <w:rsid w:val="002A4885"/>
    <w:rsid w:val="002B152E"/>
    <w:rsid w:val="002C3087"/>
    <w:rsid w:val="002C4CA8"/>
    <w:rsid w:val="002D7A18"/>
    <w:rsid w:val="002E04D8"/>
    <w:rsid w:val="002E2ACB"/>
    <w:rsid w:val="003025F4"/>
    <w:rsid w:val="003129E6"/>
    <w:rsid w:val="00314220"/>
    <w:rsid w:val="00321139"/>
    <w:rsid w:val="0033058B"/>
    <w:rsid w:val="00336CC9"/>
    <w:rsid w:val="00341531"/>
    <w:rsid w:val="00356D8C"/>
    <w:rsid w:val="00371B65"/>
    <w:rsid w:val="0037456F"/>
    <w:rsid w:val="003A21BB"/>
    <w:rsid w:val="003B1728"/>
    <w:rsid w:val="003D64D3"/>
    <w:rsid w:val="003F3D0C"/>
    <w:rsid w:val="003F5824"/>
    <w:rsid w:val="004001E0"/>
    <w:rsid w:val="004103E7"/>
    <w:rsid w:val="00424CFF"/>
    <w:rsid w:val="0043086E"/>
    <w:rsid w:val="00433E65"/>
    <w:rsid w:val="00440F34"/>
    <w:rsid w:val="00444F4F"/>
    <w:rsid w:val="00454CEE"/>
    <w:rsid w:val="00462096"/>
    <w:rsid w:val="00463AC5"/>
    <w:rsid w:val="004678B5"/>
    <w:rsid w:val="00470DD8"/>
    <w:rsid w:val="004740F6"/>
    <w:rsid w:val="00490DA3"/>
    <w:rsid w:val="004B3F13"/>
    <w:rsid w:val="004B5E08"/>
    <w:rsid w:val="004C4A86"/>
    <w:rsid w:val="004C4E97"/>
    <w:rsid w:val="004C67F7"/>
    <w:rsid w:val="004C7E5D"/>
    <w:rsid w:val="004D062F"/>
    <w:rsid w:val="004D3E34"/>
    <w:rsid w:val="004D4000"/>
    <w:rsid w:val="004F0996"/>
    <w:rsid w:val="004F6D9A"/>
    <w:rsid w:val="005020B6"/>
    <w:rsid w:val="00513896"/>
    <w:rsid w:val="00514278"/>
    <w:rsid w:val="00517217"/>
    <w:rsid w:val="00530554"/>
    <w:rsid w:val="0053769B"/>
    <w:rsid w:val="00547FB9"/>
    <w:rsid w:val="0055086F"/>
    <w:rsid w:val="00554AE4"/>
    <w:rsid w:val="00565313"/>
    <w:rsid w:val="00572ECE"/>
    <w:rsid w:val="00596728"/>
    <w:rsid w:val="005B533E"/>
    <w:rsid w:val="00611499"/>
    <w:rsid w:val="00613B1F"/>
    <w:rsid w:val="00617DF0"/>
    <w:rsid w:val="00625960"/>
    <w:rsid w:val="00637869"/>
    <w:rsid w:val="006458DC"/>
    <w:rsid w:val="00687321"/>
    <w:rsid w:val="006A1C8B"/>
    <w:rsid w:val="006C4701"/>
    <w:rsid w:val="006C6A60"/>
    <w:rsid w:val="006F4884"/>
    <w:rsid w:val="0071142F"/>
    <w:rsid w:val="00720255"/>
    <w:rsid w:val="00730749"/>
    <w:rsid w:val="00743C7F"/>
    <w:rsid w:val="007462E9"/>
    <w:rsid w:val="007577E3"/>
    <w:rsid w:val="007613CF"/>
    <w:rsid w:val="00765E14"/>
    <w:rsid w:val="0077357E"/>
    <w:rsid w:val="007750E1"/>
    <w:rsid w:val="00776902"/>
    <w:rsid w:val="00791FEB"/>
    <w:rsid w:val="007B43CA"/>
    <w:rsid w:val="007B6C8B"/>
    <w:rsid w:val="007C00DC"/>
    <w:rsid w:val="007F7620"/>
    <w:rsid w:val="007F7BBD"/>
    <w:rsid w:val="008073D9"/>
    <w:rsid w:val="00814827"/>
    <w:rsid w:val="00827505"/>
    <w:rsid w:val="00835D14"/>
    <w:rsid w:val="00836A3A"/>
    <w:rsid w:val="008404DF"/>
    <w:rsid w:val="008456BA"/>
    <w:rsid w:val="00851B3B"/>
    <w:rsid w:val="0085368F"/>
    <w:rsid w:val="008602CA"/>
    <w:rsid w:val="00891486"/>
    <w:rsid w:val="00894E0A"/>
    <w:rsid w:val="00897D40"/>
    <w:rsid w:val="008B4DB1"/>
    <w:rsid w:val="008C3A09"/>
    <w:rsid w:val="008D3ADA"/>
    <w:rsid w:val="008D7F96"/>
    <w:rsid w:val="008E2A94"/>
    <w:rsid w:val="008E3C50"/>
    <w:rsid w:val="008F0CBB"/>
    <w:rsid w:val="0090224F"/>
    <w:rsid w:val="00912B87"/>
    <w:rsid w:val="00920E33"/>
    <w:rsid w:val="009337A7"/>
    <w:rsid w:val="00940E0D"/>
    <w:rsid w:val="009478F3"/>
    <w:rsid w:val="009540C1"/>
    <w:rsid w:val="009861F6"/>
    <w:rsid w:val="009A3346"/>
    <w:rsid w:val="009A744D"/>
    <w:rsid w:val="009B0BA3"/>
    <w:rsid w:val="009B1040"/>
    <w:rsid w:val="009B7B09"/>
    <w:rsid w:val="009B7DB6"/>
    <w:rsid w:val="009C5148"/>
    <w:rsid w:val="009C6A87"/>
    <w:rsid w:val="009D32AB"/>
    <w:rsid w:val="009D53E0"/>
    <w:rsid w:val="009E1536"/>
    <w:rsid w:val="009F7F97"/>
    <w:rsid w:val="00A17DA2"/>
    <w:rsid w:val="00A202A8"/>
    <w:rsid w:val="00A37929"/>
    <w:rsid w:val="00A86F7F"/>
    <w:rsid w:val="00AA2D59"/>
    <w:rsid w:val="00AA5A1A"/>
    <w:rsid w:val="00AB3ADD"/>
    <w:rsid w:val="00AC555B"/>
    <w:rsid w:val="00AD7C87"/>
    <w:rsid w:val="00AE0927"/>
    <w:rsid w:val="00AE0933"/>
    <w:rsid w:val="00AE2A2E"/>
    <w:rsid w:val="00AE3C17"/>
    <w:rsid w:val="00AF0B93"/>
    <w:rsid w:val="00B0564A"/>
    <w:rsid w:val="00B075F8"/>
    <w:rsid w:val="00B205F9"/>
    <w:rsid w:val="00B36158"/>
    <w:rsid w:val="00B56786"/>
    <w:rsid w:val="00B572A2"/>
    <w:rsid w:val="00B6149F"/>
    <w:rsid w:val="00B644B3"/>
    <w:rsid w:val="00BD1211"/>
    <w:rsid w:val="00BD3515"/>
    <w:rsid w:val="00BE0C19"/>
    <w:rsid w:val="00C11C8C"/>
    <w:rsid w:val="00C12BDE"/>
    <w:rsid w:val="00C14612"/>
    <w:rsid w:val="00C22756"/>
    <w:rsid w:val="00C37737"/>
    <w:rsid w:val="00C62370"/>
    <w:rsid w:val="00C91062"/>
    <w:rsid w:val="00CB03DD"/>
    <w:rsid w:val="00CD2494"/>
    <w:rsid w:val="00CD5700"/>
    <w:rsid w:val="00CD6183"/>
    <w:rsid w:val="00D06BD7"/>
    <w:rsid w:val="00D13DE7"/>
    <w:rsid w:val="00D15B2A"/>
    <w:rsid w:val="00D31FDD"/>
    <w:rsid w:val="00D34F3D"/>
    <w:rsid w:val="00D43DFF"/>
    <w:rsid w:val="00D4779F"/>
    <w:rsid w:val="00D618D0"/>
    <w:rsid w:val="00D62629"/>
    <w:rsid w:val="00D71DB7"/>
    <w:rsid w:val="00D72CB5"/>
    <w:rsid w:val="00D86C3E"/>
    <w:rsid w:val="00D87641"/>
    <w:rsid w:val="00DA17AB"/>
    <w:rsid w:val="00DA1839"/>
    <w:rsid w:val="00DA1BF1"/>
    <w:rsid w:val="00DA290A"/>
    <w:rsid w:val="00DB21B5"/>
    <w:rsid w:val="00DB277E"/>
    <w:rsid w:val="00DB4B6B"/>
    <w:rsid w:val="00DC3D80"/>
    <w:rsid w:val="00DD3112"/>
    <w:rsid w:val="00DF1AC6"/>
    <w:rsid w:val="00E149F5"/>
    <w:rsid w:val="00E27AD9"/>
    <w:rsid w:val="00E32117"/>
    <w:rsid w:val="00E33174"/>
    <w:rsid w:val="00E40138"/>
    <w:rsid w:val="00E50782"/>
    <w:rsid w:val="00E50C6E"/>
    <w:rsid w:val="00E55094"/>
    <w:rsid w:val="00E62A38"/>
    <w:rsid w:val="00E62F48"/>
    <w:rsid w:val="00E71396"/>
    <w:rsid w:val="00E714F8"/>
    <w:rsid w:val="00E84D34"/>
    <w:rsid w:val="00EB5654"/>
    <w:rsid w:val="00EB5FF8"/>
    <w:rsid w:val="00EC0F97"/>
    <w:rsid w:val="00EC4D01"/>
    <w:rsid w:val="00ED5E20"/>
    <w:rsid w:val="00EE5E7A"/>
    <w:rsid w:val="00EF4C38"/>
    <w:rsid w:val="00F12C95"/>
    <w:rsid w:val="00F21958"/>
    <w:rsid w:val="00F23C4C"/>
    <w:rsid w:val="00F30011"/>
    <w:rsid w:val="00F3286D"/>
    <w:rsid w:val="00F41A17"/>
    <w:rsid w:val="00F616B2"/>
    <w:rsid w:val="00F92A96"/>
    <w:rsid w:val="00F9369E"/>
    <w:rsid w:val="00FC5942"/>
    <w:rsid w:val="00FD1398"/>
    <w:rsid w:val="00FD143A"/>
    <w:rsid w:val="00FE3B5E"/>
    <w:rsid w:val="00FF15B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F2D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97B37"/>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B4DB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B4DB1"/>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397F1-EE2E-1C4D-9684-21E5A940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1535</Characters>
  <Application>Microsoft Macintosh Word</Application>
  <DocSecurity>0</DocSecurity>
  <Lines>12</Lines>
  <Paragraphs>3</Paragraphs>
  <ScaleCrop>false</ScaleCrop>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2021-12-30T13:07:00Z</dcterms:created>
  <dcterms:modified xsi:type="dcterms:W3CDTF">2022-01-02T13:36:00Z</dcterms:modified>
</cp:coreProperties>
</file>