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9F286F" w:rsidRPr="00367760" w14:paraId="69F8D963" w14:textId="77777777" w:rsidTr="00F25ABB">
        <w:tc>
          <w:tcPr>
            <w:tcW w:w="13462" w:type="dxa"/>
            <w:gridSpan w:val="3"/>
          </w:tcPr>
          <w:p w14:paraId="60FE3BFE" w14:textId="77777777" w:rsidR="009F286F" w:rsidRDefault="00B40057" w:rsidP="00B4005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3</w:t>
            </w:r>
            <w:r w:rsidR="009F286F">
              <w:rPr>
                <w:b/>
                <w:sz w:val="32"/>
                <w:szCs w:val="32"/>
                <w:lang w:val="nl-BE"/>
              </w:rPr>
              <w:t xml:space="preserve">. – </w:t>
            </w:r>
            <w:r>
              <w:rPr>
                <w:b/>
                <w:sz w:val="32"/>
                <w:szCs w:val="32"/>
                <w:lang w:val="nl-BE"/>
              </w:rPr>
              <w:t>Deelneming aan</w:t>
            </w:r>
            <w:r w:rsidR="00CB4481">
              <w:rPr>
                <w:b/>
                <w:sz w:val="32"/>
                <w:szCs w:val="32"/>
                <w:lang w:val="nl-BE"/>
              </w:rPr>
              <w:t xml:space="preserve"> de algemene vergadering</w:t>
            </w:r>
            <w:r w:rsidR="009F286F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14505C7D" w14:textId="77777777" w:rsidR="009F286F" w:rsidRPr="00382324" w:rsidRDefault="009F286F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9F286F" w14:paraId="1E2D95FB" w14:textId="77777777" w:rsidTr="00D547AD">
        <w:tc>
          <w:tcPr>
            <w:tcW w:w="2122" w:type="dxa"/>
          </w:tcPr>
          <w:p w14:paraId="0AB88ABA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B40057">
              <w:rPr>
                <w:b/>
                <w:sz w:val="32"/>
                <w:szCs w:val="32"/>
                <w:lang w:val="nl-BE"/>
              </w:rPr>
              <w:t>10:7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64AEBA4A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9F286F" w14:paraId="3548D553" w14:textId="77777777" w:rsidTr="00D547AD">
        <w:tc>
          <w:tcPr>
            <w:tcW w:w="2122" w:type="dxa"/>
          </w:tcPr>
          <w:p w14:paraId="55DF83A4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7ACA1306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B40057" w:rsidRPr="00B72841" w14:paraId="18C3EDEF" w14:textId="77777777" w:rsidTr="008644F2">
        <w:trPr>
          <w:trHeight w:val="377"/>
        </w:trPr>
        <w:tc>
          <w:tcPr>
            <w:tcW w:w="2122" w:type="dxa"/>
          </w:tcPr>
          <w:p w14:paraId="2C46E488" w14:textId="77777777" w:rsidR="00B40057" w:rsidRDefault="00B40057" w:rsidP="00B400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36B9F6E5" w14:textId="77777777" w:rsidR="00B40057" w:rsidRPr="0000305E" w:rsidRDefault="00B40057" w:rsidP="00B400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F7D2E">
              <w:rPr>
                <w:rFonts w:cs="Calibri"/>
                <w:lang w:val="nl-BE"/>
              </w:rPr>
              <w:t>Wanneer de algemene vergadering beraadslaagt op grond van een door de commissaris opgesteld verslag, neemt hij deel aan de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417F98" w14:textId="1977B841" w:rsidR="00B40057" w:rsidRPr="008F7D2E" w:rsidRDefault="00B72841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Lorsque l'</w:t>
            </w:r>
            <w:r w:rsidR="00B40057" w:rsidRPr="008F7D2E">
              <w:rPr>
                <w:rFonts w:cs="Calibri"/>
                <w:lang w:val="fr-FR"/>
              </w:rPr>
              <w:t xml:space="preserve">assemblée générale </w:t>
            </w:r>
            <w:r>
              <w:rPr>
                <w:rFonts w:cs="Calibri"/>
                <w:lang w:val="fr-FR"/>
              </w:rPr>
              <w:t>délibère sur la base d'</w:t>
            </w:r>
            <w:r w:rsidR="00B40057" w:rsidRPr="008F7D2E">
              <w:rPr>
                <w:rFonts w:cs="Calibri"/>
                <w:lang w:val="fr-FR"/>
              </w:rPr>
              <w:t>un rapport rédigé par le commi</w:t>
            </w:r>
            <w:r>
              <w:rPr>
                <w:rFonts w:cs="Calibri"/>
                <w:lang w:val="fr-FR"/>
              </w:rPr>
              <w:t>ssaire, celui-ci prend part à l'</w:t>
            </w:r>
            <w:r w:rsidR="00B40057" w:rsidRPr="008F7D2E">
              <w:rPr>
                <w:rFonts w:cs="Calibri"/>
                <w:lang w:val="fr-FR"/>
              </w:rPr>
              <w:t>assemblée.</w:t>
            </w:r>
          </w:p>
          <w:p w14:paraId="46C899E0" w14:textId="77777777" w:rsidR="00B40057" w:rsidRPr="0000305E" w:rsidRDefault="00B40057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482DD5" w:rsidRPr="00B72841" w14:paraId="466F80FC" w14:textId="77777777" w:rsidTr="008644F2">
        <w:trPr>
          <w:trHeight w:val="377"/>
        </w:trPr>
        <w:tc>
          <w:tcPr>
            <w:tcW w:w="2122" w:type="dxa"/>
          </w:tcPr>
          <w:p w14:paraId="6CC3006C" w14:textId="1C559D3C" w:rsidR="00482DD5" w:rsidRDefault="00482DD5" w:rsidP="00B400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0FF41B5C" w14:textId="4096B4EA" w:rsidR="00482DD5" w:rsidRPr="00644B99" w:rsidRDefault="00644B99" w:rsidP="00644B99">
            <w:pPr>
              <w:jc w:val="both"/>
              <w:rPr>
                <w:lang w:val="nl-NL"/>
              </w:rPr>
            </w:pPr>
            <w:r>
              <w:rPr>
                <w:rFonts w:cs="Calibri"/>
                <w:lang w:val="nl-BE"/>
              </w:rPr>
              <w:t>Art. 10:</w:t>
            </w:r>
            <w:del w:id="0" w:author="Microsoft Office-gebruiker" w:date="2022-01-02T14:46:00Z">
              <w:r w:rsidRPr="00472F67">
                <w:rPr>
                  <w:rFonts w:cs="Calibri"/>
                  <w:lang w:val="nl-BE"/>
                </w:rPr>
                <w:delText xml:space="preserve">8. </w:delText>
              </w:r>
            </w:del>
            <w:ins w:id="1" w:author="Microsoft Office-gebruiker" w:date="2022-01-02T14:46:00Z">
              <w:r>
                <w:rPr>
                  <w:rFonts w:cs="Calibri"/>
                  <w:lang w:val="nl-BE"/>
                </w:rPr>
                <w:t>7.</w:t>
              </w:r>
            </w:ins>
            <w:r>
              <w:rPr>
                <w:rFonts w:cs="Calibri"/>
                <w:lang w:val="nl-BE"/>
              </w:rPr>
              <w:t xml:space="preserve"> </w:t>
            </w:r>
            <w:r w:rsidRPr="000A4AB5">
              <w:rPr>
                <w:rFonts w:cs="Calibri"/>
                <w:lang w:val="nl-BE"/>
              </w:rPr>
              <w:t>Wanneer de algemene vergadering beraadslaagt op grond van een door de commissaris opgesteld verslag, neemt hij deel aan de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2CA5019" w14:textId="5039FF5E" w:rsidR="00482DD5" w:rsidRPr="00C8556A" w:rsidRDefault="00C8556A" w:rsidP="00C8556A">
            <w:pPr>
              <w:jc w:val="both"/>
            </w:pPr>
            <w:r w:rsidRPr="00E32362">
              <w:rPr>
                <w:rFonts w:cs="Calibri"/>
                <w:lang w:val="fr-FR"/>
              </w:rPr>
              <w:t>Art. 10:</w:t>
            </w:r>
            <w:del w:id="2" w:author="Microsoft Office-gebruiker" w:date="2022-01-02T14:47:00Z">
              <w:r>
                <w:rPr>
                  <w:rFonts w:cs="Calibri"/>
                  <w:lang w:val="fr-FR"/>
                </w:rPr>
                <w:delText>8</w:delText>
              </w:r>
            </w:del>
            <w:ins w:id="3" w:author="Microsoft Office-gebruiker" w:date="2022-01-02T14:47:00Z">
              <w:r w:rsidRPr="00E32362">
                <w:rPr>
                  <w:rFonts w:cs="Calibri"/>
                  <w:lang w:val="fr-FR"/>
                </w:rPr>
                <w:t>7</w:t>
              </w:r>
            </w:ins>
            <w:r w:rsidRPr="00E32362">
              <w:rPr>
                <w:rFonts w:cs="Calibri"/>
                <w:lang w:val="fr-FR"/>
              </w:rPr>
              <w:t xml:space="preserve">. </w:t>
            </w:r>
            <w:r>
              <w:rPr>
                <w:rFonts w:cs="Calibri"/>
                <w:lang w:val="fr-FR"/>
              </w:rPr>
              <w:t>Lorsque l'</w:t>
            </w:r>
            <w:r w:rsidRPr="00E32362">
              <w:rPr>
                <w:rFonts w:cs="Calibri"/>
                <w:lang w:val="fr-FR"/>
              </w:rPr>
              <w:t xml:space="preserve">assemblée </w:t>
            </w:r>
            <w:r>
              <w:rPr>
                <w:rFonts w:cs="Calibri"/>
                <w:lang w:val="fr-FR"/>
              </w:rPr>
              <w:t>générale délibère sur la base d'</w:t>
            </w:r>
            <w:r w:rsidRPr="00E32362">
              <w:rPr>
                <w:rFonts w:cs="Calibri"/>
                <w:lang w:val="fr-FR"/>
              </w:rPr>
              <w:t>un rapport rédigé par le commissair</w:t>
            </w:r>
            <w:r>
              <w:rPr>
                <w:rFonts w:cs="Calibri"/>
                <w:lang w:val="fr-FR"/>
              </w:rPr>
              <w:t>e, celui-ci prend part à l'</w:t>
            </w:r>
            <w:r w:rsidRPr="000A4AB5">
              <w:rPr>
                <w:rFonts w:cs="Calibri"/>
                <w:lang w:val="fr-FR"/>
              </w:rPr>
              <w:t>assemblée.</w:t>
            </w:r>
            <w:bookmarkStart w:id="4" w:name="_GoBack"/>
            <w:bookmarkEnd w:id="4"/>
          </w:p>
        </w:tc>
      </w:tr>
      <w:tr w:rsidR="00482DD5" w:rsidRPr="00B72841" w14:paraId="7DE73840" w14:textId="77777777" w:rsidTr="008644F2">
        <w:trPr>
          <w:trHeight w:val="377"/>
        </w:trPr>
        <w:tc>
          <w:tcPr>
            <w:tcW w:w="2122" w:type="dxa"/>
          </w:tcPr>
          <w:p w14:paraId="7025DC46" w14:textId="0341CFD7" w:rsidR="00482DD5" w:rsidRDefault="00482DD5" w:rsidP="00B400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778052DA" w14:textId="0ECF2D58" w:rsidR="00482DD5" w:rsidRPr="008F7D2E" w:rsidRDefault="00482DD5" w:rsidP="00B400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72F67">
              <w:rPr>
                <w:rFonts w:cs="Calibri"/>
                <w:lang w:val="nl-BE"/>
              </w:rPr>
              <w:t>Art. 10:8.  Wanneer de algemene vergadering beraadslaagt op grond van een door de commissaris opgesteld verslag, neemt hij deel aan de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0F764EB" w14:textId="3D0B5254" w:rsidR="00482DD5" w:rsidRDefault="00482DD5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Art. 10:8. Lorsque l'</w:t>
            </w:r>
            <w:r w:rsidRPr="00472F67">
              <w:rPr>
                <w:rFonts w:cs="Calibri"/>
                <w:lang w:val="fr-FR"/>
              </w:rPr>
              <w:t xml:space="preserve">assemblée </w:t>
            </w:r>
            <w:r>
              <w:rPr>
                <w:rFonts w:cs="Calibri"/>
                <w:lang w:val="fr-FR"/>
              </w:rPr>
              <w:t>générale délibère sur la base d'</w:t>
            </w:r>
            <w:r w:rsidRPr="00472F67">
              <w:rPr>
                <w:rFonts w:cs="Calibri"/>
                <w:lang w:val="fr-FR"/>
              </w:rPr>
              <w:t>un rapport rédigé par le commi</w:t>
            </w:r>
            <w:r>
              <w:rPr>
                <w:rFonts w:cs="Calibri"/>
                <w:lang w:val="fr-FR"/>
              </w:rPr>
              <w:t>ssaire, celui-ci prend part à l'</w:t>
            </w:r>
            <w:r w:rsidRPr="00472F67">
              <w:rPr>
                <w:rFonts w:cs="Calibri"/>
                <w:lang w:val="fr-FR"/>
              </w:rPr>
              <w:t>assemblée.</w:t>
            </w:r>
          </w:p>
        </w:tc>
      </w:tr>
      <w:tr w:rsidR="00482DD5" w:rsidRPr="008644F2" w14:paraId="41E5214F" w14:textId="77777777" w:rsidTr="008644F2">
        <w:trPr>
          <w:trHeight w:val="377"/>
        </w:trPr>
        <w:tc>
          <w:tcPr>
            <w:tcW w:w="2122" w:type="dxa"/>
          </w:tcPr>
          <w:p w14:paraId="63113388" w14:textId="77777777" w:rsidR="00482DD5" w:rsidRDefault="00482DD5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25F2C0E6" w14:textId="77777777" w:rsidR="00482DD5" w:rsidRPr="00E32362" w:rsidRDefault="00482DD5" w:rsidP="00B400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32362">
              <w:rPr>
                <w:rFonts w:cs="Calibri"/>
                <w:lang w:val="nl-BE"/>
              </w:rPr>
              <w:t>Dit artikel herneemt artikel 53, § 9, tweede lid, v&amp;s-wet i.v.m. de deelname van de commissaris aan de algemene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CDEFEE2" w14:textId="77777777" w:rsidR="00482DD5" w:rsidRPr="00E32362" w:rsidRDefault="00482DD5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32362">
              <w:rPr>
                <w:rFonts w:cs="Calibri"/>
                <w:lang w:val="fr-FR"/>
              </w:rPr>
              <w:t>Cet article reprend l’article 53, § 9, alinéa 2, de la loi a&amp;f relatif à la participation du commissaire à l’assemblée générale.</w:t>
            </w:r>
          </w:p>
        </w:tc>
      </w:tr>
      <w:tr w:rsidR="00482DD5" w:rsidRPr="00E32362" w14:paraId="18ECFDD3" w14:textId="77777777" w:rsidTr="008644F2">
        <w:trPr>
          <w:trHeight w:val="377"/>
        </w:trPr>
        <w:tc>
          <w:tcPr>
            <w:tcW w:w="2122" w:type="dxa"/>
          </w:tcPr>
          <w:p w14:paraId="0E3B9B42" w14:textId="77777777" w:rsidR="00482DD5" w:rsidRDefault="00482DD5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1FBFF85D" w14:textId="77777777" w:rsidR="00482DD5" w:rsidRPr="00E32362" w:rsidRDefault="00482DD5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2A7C2E8" w14:textId="77777777" w:rsidR="00482DD5" w:rsidRPr="00E32362" w:rsidRDefault="00482DD5" w:rsidP="00B400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56D23C53" w14:textId="77777777" w:rsidR="000D42B6" w:rsidRPr="00E32362" w:rsidRDefault="000D42B6">
      <w:pPr>
        <w:rPr>
          <w:lang w:val="fr-FR"/>
        </w:rPr>
      </w:pPr>
    </w:p>
    <w:sectPr w:rsidR="000D42B6" w:rsidRPr="00E32362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1AA41" w14:textId="77777777" w:rsidR="00CE045B" w:rsidRDefault="00CE045B" w:rsidP="000D42B6">
      <w:pPr>
        <w:spacing w:after="0" w:line="240" w:lineRule="auto"/>
      </w:pPr>
      <w:r>
        <w:separator/>
      </w:r>
    </w:p>
  </w:endnote>
  <w:endnote w:type="continuationSeparator" w:id="0">
    <w:p w14:paraId="11B1FAAE" w14:textId="77777777" w:rsidR="00CE045B" w:rsidRDefault="00CE045B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14B5E" w14:textId="77777777" w:rsidR="00CE045B" w:rsidRDefault="00CE045B" w:rsidP="000D42B6">
      <w:pPr>
        <w:spacing w:after="0" w:line="240" w:lineRule="auto"/>
      </w:pPr>
      <w:r>
        <w:separator/>
      </w:r>
    </w:p>
  </w:footnote>
  <w:footnote w:type="continuationSeparator" w:id="0">
    <w:p w14:paraId="7F4C4A35" w14:textId="77777777" w:rsidR="00CE045B" w:rsidRDefault="00CE045B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821B9"/>
    <w:rsid w:val="00091D31"/>
    <w:rsid w:val="00094CF7"/>
    <w:rsid w:val="000A4AB5"/>
    <w:rsid w:val="000B1492"/>
    <w:rsid w:val="000D0BA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94C7A"/>
    <w:rsid w:val="002A358D"/>
    <w:rsid w:val="002C3413"/>
    <w:rsid w:val="002C437A"/>
    <w:rsid w:val="002E255A"/>
    <w:rsid w:val="002E5EAF"/>
    <w:rsid w:val="002E671A"/>
    <w:rsid w:val="002F6C42"/>
    <w:rsid w:val="002F7E71"/>
    <w:rsid w:val="00302189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67760"/>
    <w:rsid w:val="003744AD"/>
    <w:rsid w:val="00393BDA"/>
    <w:rsid w:val="0039772E"/>
    <w:rsid w:val="003A501B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2F67"/>
    <w:rsid w:val="00474DA0"/>
    <w:rsid w:val="00480CC2"/>
    <w:rsid w:val="00482DD5"/>
    <w:rsid w:val="004912D1"/>
    <w:rsid w:val="00491926"/>
    <w:rsid w:val="004959E8"/>
    <w:rsid w:val="004A303D"/>
    <w:rsid w:val="004A4EC5"/>
    <w:rsid w:val="004A576D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44B99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644F2"/>
    <w:rsid w:val="00870327"/>
    <w:rsid w:val="008953D5"/>
    <w:rsid w:val="0089799D"/>
    <w:rsid w:val="008A299A"/>
    <w:rsid w:val="008B59C3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9F286F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40057"/>
    <w:rsid w:val="00B52F92"/>
    <w:rsid w:val="00B561E2"/>
    <w:rsid w:val="00B61010"/>
    <w:rsid w:val="00B62CF1"/>
    <w:rsid w:val="00B62DD7"/>
    <w:rsid w:val="00B70ED6"/>
    <w:rsid w:val="00B7284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8556A"/>
    <w:rsid w:val="00C92E1F"/>
    <w:rsid w:val="00C96734"/>
    <w:rsid w:val="00C97319"/>
    <w:rsid w:val="00C97B09"/>
    <w:rsid w:val="00CA2BEB"/>
    <w:rsid w:val="00CA77E7"/>
    <w:rsid w:val="00CB4481"/>
    <w:rsid w:val="00CB4E93"/>
    <w:rsid w:val="00CB6976"/>
    <w:rsid w:val="00CD1F25"/>
    <w:rsid w:val="00CE045B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867BE"/>
    <w:rsid w:val="00D95386"/>
    <w:rsid w:val="00DB007A"/>
    <w:rsid w:val="00DC20FD"/>
    <w:rsid w:val="00DC54F2"/>
    <w:rsid w:val="00DD127D"/>
    <w:rsid w:val="00DD1C66"/>
    <w:rsid w:val="00DD6A68"/>
    <w:rsid w:val="00DF150E"/>
    <w:rsid w:val="00E004E9"/>
    <w:rsid w:val="00E127DB"/>
    <w:rsid w:val="00E151F2"/>
    <w:rsid w:val="00E17723"/>
    <w:rsid w:val="00E315B9"/>
    <w:rsid w:val="00E32362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5ABB"/>
    <w:rsid w:val="00F27FD8"/>
    <w:rsid w:val="00F507BD"/>
    <w:rsid w:val="00F530F5"/>
    <w:rsid w:val="00F708E6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B213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8216-2CD3-4548-9D67-8427815B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282</cp:revision>
  <dcterms:created xsi:type="dcterms:W3CDTF">2019-10-18T10:25:00Z</dcterms:created>
  <dcterms:modified xsi:type="dcterms:W3CDTF">2022-01-02T13:48:00Z</dcterms:modified>
</cp:coreProperties>
</file>