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529"/>
        <w:gridCol w:w="283"/>
      </w:tblGrid>
      <w:tr w:rsidR="009F286F" w:rsidRPr="00295F9A" w14:paraId="7DBD731B" w14:textId="77777777" w:rsidTr="00F25ABB">
        <w:tc>
          <w:tcPr>
            <w:tcW w:w="13462" w:type="dxa"/>
            <w:gridSpan w:val="3"/>
          </w:tcPr>
          <w:p w14:paraId="0596A1B0" w14:textId="77777777" w:rsidR="009F286F" w:rsidRDefault="00880DD2" w:rsidP="00880DD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2</w:t>
            </w:r>
            <w:r w:rsidR="009F286F">
              <w:rPr>
                <w:b/>
                <w:sz w:val="32"/>
                <w:szCs w:val="32"/>
                <w:lang w:val="nl-BE"/>
              </w:rPr>
              <w:t xml:space="preserve">. – </w:t>
            </w:r>
            <w:r>
              <w:rPr>
                <w:b/>
                <w:sz w:val="32"/>
                <w:szCs w:val="32"/>
                <w:lang w:val="nl-BE"/>
              </w:rPr>
              <w:t>De gewone algemene vergadering</w:t>
            </w:r>
            <w:r w:rsidR="009F286F"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7EC59A4D" w14:textId="77777777" w:rsidR="009F286F" w:rsidRPr="00382324" w:rsidRDefault="009F286F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9F286F" w14:paraId="16789B99" w14:textId="77777777" w:rsidTr="00D547AD">
        <w:tc>
          <w:tcPr>
            <w:tcW w:w="2122" w:type="dxa"/>
          </w:tcPr>
          <w:p w14:paraId="67F5CBD1" w14:textId="77777777" w:rsidR="003C1279" w:rsidRPr="00B07AC9" w:rsidRDefault="000D42B6" w:rsidP="00520F9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880DD2">
              <w:rPr>
                <w:b/>
                <w:sz w:val="32"/>
                <w:szCs w:val="32"/>
                <w:lang w:val="nl-BE"/>
              </w:rPr>
              <w:t>10:8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5B98F840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9F286F" w14:paraId="32384322" w14:textId="77777777" w:rsidTr="00D547AD">
        <w:tc>
          <w:tcPr>
            <w:tcW w:w="2122" w:type="dxa"/>
          </w:tcPr>
          <w:p w14:paraId="2BF60916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18C755EE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880DD2" w:rsidRPr="00E77051" w14:paraId="0AC15D4D" w14:textId="77777777" w:rsidTr="00E77051">
        <w:trPr>
          <w:trHeight w:val="377"/>
        </w:trPr>
        <w:tc>
          <w:tcPr>
            <w:tcW w:w="2122" w:type="dxa"/>
          </w:tcPr>
          <w:p w14:paraId="3374479E" w14:textId="77777777" w:rsidR="00880DD2" w:rsidRDefault="00880DD2" w:rsidP="00880DD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EEC5131" w14:textId="77777777" w:rsidR="00880DD2" w:rsidRPr="001C557F" w:rsidRDefault="00880DD2" w:rsidP="00880DD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F7D2E">
              <w:rPr>
                <w:rFonts w:cs="Calibri"/>
                <w:lang w:val="nl-NL"/>
              </w:rPr>
              <w:t>Ieder jaar maakt het bestuursorgaan de begroting van het volgende boekjaar op. De algemene vergadering keurt de begroting goed tijdens haar eerstvolgende vergadering.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AF381A5" w14:textId="77777777" w:rsidR="00880DD2" w:rsidRPr="0000305E" w:rsidRDefault="00880DD2" w:rsidP="00880DD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F7D2E">
              <w:rPr>
                <w:rFonts w:cs="Calibri"/>
                <w:lang w:val="fr-FR"/>
              </w:rPr>
              <w:t>Chaque année, l'organe d'administration établit le budget de l'exercice suivant. L'assemblée générale approuve le budget lors de son assemblée suivante.</w:t>
            </w:r>
          </w:p>
        </w:tc>
      </w:tr>
      <w:tr w:rsidR="00295F9A" w:rsidRPr="00E77051" w14:paraId="3E471E0A" w14:textId="77777777" w:rsidTr="00E77051">
        <w:trPr>
          <w:trHeight w:val="377"/>
        </w:trPr>
        <w:tc>
          <w:tcPr>
            <w:tcW w:w="2122" w:type="dxa"/>
          </w:tcPr>
          <w:p w14:paraId="37251BF4" w14:textId="77777777" w:rsidR="00295F9A" w:rsidRDefault="00295F9A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25AE3656" w14:textId="01B2A44B" w:rsidR="00295F9A" w:rsidRPr="007835B9" w:rsidRDefault="007835B9" w:rsidP="007835B9">
            <w:pPr>
              <w:jc w:val="both"/>
              <w:rPr>
                <w:lang w:val="nl-NL"/>
              </w:rPr>
            </w:pPr>
            <w:r>
              <w:rPr>
                <w:rFonts w:cs="Calibri"/>
                <w:lang w:val="nl-BE"/>
              </w:rPr>
              <w:t>Art. 10:</w:t>
            </w:r>
            <w:del w:id="0" w:author="Microsoft Office-gebruiker" w:date="2022-01-02T15:03:00Z">
              <w:r w:rsidRPr="00D3733F">
                <w:rPr>
                  <w:rFonts w:cs="Calibri"/>
                  <w:lang w:val="nl-BE"/>
                </w:rPr>
                <w:delText>9</w:delText>
              </w:r>
            </w:del>
            <w:ins w:id="1" w:author="Microsoft Office-gebruiker" w:date="2022-01-02T15:03:00Z">
              <w:r>
                <w:rPr>
                  <w:rFonts w:cs="Calibri"/>
                  <w:lang w:val="nl-BE"/>
                </w:rPr>
                <w:t>8</w:t>
              </w:r>
            </w:ins>
            <w:r>
              <w:rPr>
                <w:rFonts w:cs="Calibri"/>
                <w:lang w:val="nl-BE"/>
              </w:rPr>
              <w:t xml:space="preserve">. </w:t>
            </w:r>
            <w:r w:rsidRPr="0097568B">
              <w:rPr>
                <w:rFonts w:cs="Calibri"/>
                <w:lang w:val="nl-BE"/>
              </w:rPr>
              <w:t>Ieder jaar maakt het bestuursorgaan de begroting van het volgende boekjaar op. De algemene vergadering keurt de begroting goed tijdens haar eerstvolgende vergadering.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7673ACA" w14:textId="4B07FC08" w:rsidR="00295F9A" w:rsidRPr="00E84962" w:rsidRDefault="00E84962" w:rsidP="00E84962">
            <w:pPr>
              <w:jc w:val="both"/>
            </w:pPr>
            <w:r w:rsidRPr="00295F9A">
              <w:rPr>
                <w:rFonts w:cs="Calibri"/>
                <w:lang w:val="en-US"/>
              </w:rPr>
              <w:t>Art. 10:</w:t>
            </w:r>
            <w:del w:id="2" w:author="Microsoft Office-gebruiker" w:date="2022-01-02T15:04:00Z">
              <w:r w:rsidRPr="00D3733F">
                <w:rPr>
                  <w:rFonts w:cs="Calibri"/>
                  <w:lang w:val="fr-FR"/>
                </w:rPr>
                <w:delText>9</w:delText>
              </w:r>
            </w:del>
            <w:ins w:id="3" w:author="Microsoft Office-gebruiker" w:date="2022-01-02T15:04:00Z">
              <w:r w:rsidRPr="00295F9A">
                <w:rPr>
                  <w:rFonts w:cs="Calibri"/>
                  <w:lang w:val="en-US"/>
                </w:rPr>
                <w:t>8</w:t>
              </w:r>
            </w:ins>
            <w:r w:rsidRPr="00295F9A">
              <w:rPr>
                <w:rFonts w:cs="Calibri"/>
                <w:lang w:val="en-US"/>
              </w:rPr>
              <w:t>. Chaque année, l'organe d'administration établit le budg</w:t>
            </w:r>
            <w:r w:rsidRPr="0097568B">
              <w:rPr>
                <w:rFonts w:cs="Calibri"/>
                <w:lang w:val="fr-FR"/>
              </w:rPr>
              <w:t xml:space="preserve">et de l'exercice suivant. L'assemblée générale approuve le budget lors de </w:t>
            </w:r>
            <w:del w:id="4" w:author="Microsoft Office-gebruiker" w:date="2022-01-02T15:04:00Z">
              <w:r w:rsidRPr="00D3733F">
                <w:rPr>
                  <w:rFonts w:cs="Calibri"/>
                  <w:lang w:val="fr-FR"/>
                </w:rPr>
                <w:delText>la première</w:delText>
              </w:r>
            </w:del>
            <w:ins w:id="5" w:author="Microsoft Office-gebruiker" w:date="2022-01-02T15:04:00Z">
              <w:r w:rsidRPr="0097568B">
                <w:rPr>
                  <w:rFonts w:cs="Calibri"/>
                  <w:lang w:val="fr-FR"/>
                </w:rPr>
                <w:t>son</w:t>
              </w:r>
            </w:ins>
            <w:r w:rsidRPr="0097568B">
              <w:rPr>
                <w:rFonts w:cs="Calibri"/>
                <w:lang w:val="fr-FR"/>
              </w:rPr>
              <w:t xml:space="preserve"> assemblée </w:t>
            </w:r>
            <w:del w:id="6" w:author="Microsoft Office-gebruiker" w:date="2022-01-02T15:04:00Z">
              <w:r w:rsidRPr="00D3733F">
                <w:rPr>
                  <w:rFonts w:cs="Calibri"/>
                  <w:lang w:val="fr-FR"/>
                </w:rPr>
                <w:delText xml:space="preserve">générale </w:delText>
              </w:r>
            </w:del>
            <w:r w:rsidRPr="0097568B">
              <w:rPr>
                <w:rFonts w:cs="Calibri"/>
                <w:lang w:val="fr-FR"/>
              </w:rPr>
              <w:t>suivante.</w:t>
            </w:r>
            <w:bookmarkStart w:id="7" w:name="_GoBack"/>
            <w:bookmarkEnd w:id="7"/>
          </w:p>
        </w:tc>
      </w:tr>
      <w:tr w:rsidR="00295F9A" w:rsidRPr="00E77051" w14:paraId="180A0EC6" w14:textId="77777777" w:rsidTr="00E77051">
        <w:trPr>
          <w:trHeight w:val="377"/>
        </w:trPr>
        <w:tc>
          <w:tcPr>
            <w:tcW w:w="2122" w:type="dxa"/>
          </w:tcPr>
          <w:p w14:paraId="49584A7C" w14:textId="77777777" w:rsidR="00295F9A" w:rsidRPr="00D3733F" w:rsidRDefault="00295F9A" w:rsidP="00880DD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5B2E639E" w14:textId="77777777" w:rsidR="00295F9A" w:rsidRPr="00D3733F" w:rsidRDefault="00295F9A" w:rsidP="00880DD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3733F">
              <w:rPr>
                <w:rFonts w:cs="Calibri"/>
                <w:lang w:val="nl-BE"/>
              </w:rPr>
              <w:t>Art. 10:9. Ieder jaar maakt het bestuursorgaan de begroting van het volgende boekjaar op. De algemene vergadering keurt de begroting goed tijdens haar eerstvolgende vergadering.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DB085CF" w14:textId="77777777" w:rsidR="00295F9A" w:rsidRPr="00D3733F" w:rsidRDefault="00295F9A" w:rsidP="00880DD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3733F">
              <w:rPr>
                <w:rFonts w:cs="Calibri"/>
                <w:lang w:val="fr-FR"/>
              </w:rPr>
              <w:t>Art. 10:9. Chaque année, l'organe d'administration établit le budget de l'exercice suivant. L'assemblée générale approuve le budget lors de la première assemblée générale suivante.</w:t>
            </w:r>
          </w:p>
        </w:tc>
      </w:tr>
      <w:tr w:rsidR="00295F9A" w:rsidRPr="00E77051" w14:paraId="51440508" w14:textId="77777777" w:rsidTr="00E77051">
        <w:trPr>
          <w:trHeight w:val="377"/>
        </w:trPr>
        <w:tc>
          <w:tcPr>
            <w:tcW w:w="2122" w:type="dxa"/>
          </w:tcPr>
          <w:p w14:paraId="54E57AB9" w14:textId="77777777" w:rsidR="00295F9A" w:rsidRDefault="00295F9A" w:rsidP="00880DD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02A1FF46" w14:textId="77777777" w:rsidR="00295F9A" w:rsidRPr="00AB5B09" w:rsidRDefault="00295F9A" w:rsidP="00880DD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B5B09">
              <w:rPr>
                <w:rFonts w:cs="Calibri"/>
                <w:lang w:val="nl-BE"/>
              </w:rPr>
              <w:t>Dit artikel herneemt artikel 53, § 1, v&amp;s-wet met betrekking tot de gewone algemene vergadering.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BCAE1C5" w14:textId="77777777" w:rsidR="00295F9A" w:rsidRPr="00AB5B09" w:rsidRDefault="00295F9A" w:rsidP="00880DD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B5B09">
              <w:rPr>
                <w:rFonts w:cs="Calibri"/>
                <w:lang w:val="fr-FR"/>
              </w:rPr>
              <w:t>Cet article reprend l’article 53, § 1er, de la loi a&amp;f relatif à l'assemblée générale ordinaire.</w:t>
            </w:r>
          </w:p>
        </w:tc>
      </w:tr>
      <w:tr w:rsidR="00295F9A" w:rsidRPr="00AB5B09" w14:paraId="41DB0ABA" w14:textId="77777777" w:rsidTr="00E77051">
        <w:trPr>
          <w:trHeight w:val="377"/>
        </w:trPr>
        <w:tc>
          <w:tcPr>
            <w:tcW w:w="2122" w:type="dxa"/>
          </w:tcPr>
          <w:p w14:paraId="3981D2CE" w14:textId="77777777" w:rsidR="00295F9A" w:rsidRDefault="00295F9A" w:rsidP="00880DD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44810CF1" w14:textId="77777777" w:rsidR="00295F9A" w:rsidRPr="00AB5B09" w:rsidRDefault="00295F9A" w:rsidP="00880DD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5DA46CE" w14:textId="77777777" w:rsidR="00295F9A" w:rsidRPr="00AB5B09" w:rsidRDefault="00295F9A" w:rsidP="00880DD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0B375CC3" w14:textId="77777777" w:rsidR="000D42B6" w:rsidRPr="00AB5B09" w:rsidRDefault="000D42B6">
      <w:pPr>
        <w:rPr>
          <w:lang w:val="fr-FR"/>
        </w:rPr>
      </w:pPr>
    </w:p>
    <w:sectPr w:rsidR="000D42B6" w:rsidRPr="00AB5B09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26834" w14:textId="77777777" w:rsidR="00C65422" w:rsidRDefault="00C65422" w:rsidP="000D42B6">
      <w:pPr>
        <w:spacing w:after="0" w:line="240" w:lineRule="auto"/>
      </w:pPr>
      <w:r>
        <w:separator/>
      </w:r>
    </w:p>
  </w:endnote>
  <w:endnote w:type="continuationSeparator" w:id="0">
    <w:p w14:paraId="4AE2900A" w14:textId="77777777" w:rsidR="00C65422" w:rsidRDefault="00C65422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46BDE" w14:textId="77777777" w:rsidR="00C65422" w:rsidRDefault="00C65422" w:rsidP="000D42B6">
      <w:pPr>
        <w:spacing w:after="0" w:line="240" w:lineRule="auto"/>
      </w:pPr>
      <w:r>
        <w:separator/>
      </w:r>
    </w:p>
  </w:footnote>
  <w:footnote w:type="continuationSeparator" w:id="0">
    <w:p w14:paraId="7469D56F" w14:textId="77777777" w:rsidR="00C65422" w:rsidRDefault="00C65422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C557F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94C7A"/>
    <w:rsid w:val="00295F9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52278"/>
    <w:rsid w:val="005A260D"/>
    <w:rsid w:val="005B33B1"/>
    <w:rsid w:val="005B3DDA"/>
    <w:rsid w:val="005D0101"/>
    <w:rsid w:val="005D1273"/>
    <w:rsid w:val="005E53AE"/>
    <w:rsid w:val="00602363"/>
    <w:rsid w:val="006028F2"/>
    <w:rsid w:val="00637216"/>
    <w:rsid w:val="00642BA0"/>
    <w:rsid w:val="006739CA"/>
    <w:rsid w:val="00697A0E"/>
    <w:rsid w:val="006A58D7"/>
    <w:rsid w:val="006B1BD0"/>
    <w:rsid w:val="006C1558"/>
    <w:rsid w:val="006C2BF0"/>
    <w:rsid w:val="006C61D0"/>
    <w:rsid w:val="006E507B"/>
    <w:rsid w:val="006E6F00"/>
    <w:rsid w:val="00712FFB"/>
    <w:rsid w:val="0073062C"/>
    <w:rsid w:val="007315FE"/>
    <w:rsid w:val="0074722F"/>
    <w:rsid w:val="00760D8C"/>
    <w:rsid w:val="007760FF"/>
    <w:rsid w:val="007835B9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70327"/>
    <w:rsid w:val="00880DD2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568B"/>
    <w:rsid w:val="00976093"/>
    <w:rsid w:val="009820D3"/>
    <w:rsid w:val="00983194"/>
    <w:rsid w:val="00983DBA"/>
    <w:rsid w:val="00995A4F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9F286F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B5B09"/>
    <w:rsid w:val="00AC6A5E"/>
    <w:rsid w:val="00AD3819"/>
    <w:rsid w:val="00AF308D"/>
    <w:rsid w:val="00B02D7F"/>
    <w:rsid w:val="00B0539A"/>
    <w:rsid w:val="00B21283"/>
    <w:rsid w:val="00B22B96"/>
    <w:rsid w:val="00B30A01"/>
    <w:rsid w:val="00B40057"/>
    <w:rsid w:val="00B52F92"/>
    <w:rsid w:val="00B561E2"/>
    <w:rsid w:val="00B61010"/>
    <w:rsid w:val="00B62CF1"/>
    <w:rsid w:val="00B62DD7"/>
    <w:rsid w:val="00B70ED6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BF5137"/>
    <w:rsid w:val="00C06D25"/>
    <w:rsid w:val="00C246AA"/>
    <w:rsid w:val="00C32848"/>
    <w:rsid w:val="00C47333"/>
    <w:rsid w:val="00C626D6"/>
    <w:rsid w:val="00C65422"/>
    <w:rsid w:val="00C92E1F"/>
    <w:rsid w:val="00C96734"/>
    <w:rsid w:val="00C97319"/>
    <w:rsid w:val="00C97B09"/>
    <w:rsid w:val="00CA2BEB"/>
    <w:rsid w:val="00CA77E7"/>
    <w:rsid w:val="00CB4481"/>
    <w:rsid w:val="00CB4E93"/>
    <w:rsid w:val="00CB6976"/>
    <w:rsid w:val="00CD1F25"/>
    <w:rsid w:val="00CF7A49"/>
    <w:rsid w:val="00D017F4"/>
    <w:rsid w:val="00D30CCE"/>
    <w:rsid w:val="00D33F08"/>
    <w:rsid w:val="00D3733F"/>
    <w:rsid w:val="00D417F8"/>
    <w:rsid w:val="00D427AE"/>
    <w:rsid w:val="00D5179A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77051"/>
    <w:rsid w:val="00E84962"/>
    <w:rsid w:val="00E91A57"/>
    <w:rsid w:val="00EB19EC"/>
    <w:rsid w:val="00EE0375"/>
    <w:rsid w:val="00EF6FD3"/>
    <w:rsid w:val="00F13F38"/>
    <w:rsid w:val="00F25ABB"/>
    <w:rsid w:val="00F27FD8"/>
    <w:rsid w:val="00F507BD"/>
    <w:rsid w:val="00F530F5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6EA6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90BF-0C10-264D-8014-D77A9C56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275</cp:revision>
  <dcterms:created xsi:type="dcterms:W3CDTF">2019-10-18T10:25:00Z</dcterms:created>
  <dcterms:modified xsi:type="dcterms:W3CDTF">2022-01-02T14:05:00Z</dcterms:modified>
</cp:coreProperties>
</file>