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529"/>
        <w:gridCol w:w="283"/>
      </w:tblGrid>
      <w:tr w:rsidR="00620257" w:rsidRPr="00880DD2" w14:paraId="38906C3E" w14:textId="77777777" w:rsidTr="00F25ABB">
        <w:tc>
          <w:tcPr>
            <w:tcW w:w="13462" w:type="dxa"/>
            <w:gridSpan w:val="3"/>
          </w:tcPr>
          <w:p w14:paraId="2CDEC54C" w14:textId="77777777" w:rsidR="00620257" w:rsidRDefault="00620257" w:rsidP="00880DD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2. – Bestuur.</w:t>
            </w:r>
          </w:p>
        </w:tc>
        <w:tc>
          <w:tcPr>
            <w:tcW w:w="283" w:type="dxa"/>
            <w:shd w:val="clear" w:color="auto" w:fill="auto"/>
          </w:tcPr>
          <w:p w14:paraId="7943C95A" w14:textId="77777777" w:rsidR="00620257" w:rsidRPr="00382324" w:rsidRDefault="00620257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F286F" w:rsidRPr="00620257" w14:paraId="5273BE46" w14:textId="77777777" w:rsidTr="00F25ABB">
        <w:tc>
          <w:tcPr>
            <w:tcW w:w="13462" w:type="dxa"/>
            <w:gridSpan w:val="3"/>
          </w:tcPr>
          <w:p w14:paraId="17956BC1" w14:textId="3A57EDE0" w:rsidR="009F286F" w:rsidRDefault="009A386D" w:rsidP="00620257">
            <w:pPr>
              <w:rPr>
                <w:b/>
                <w:sz w:val="32"/>
                <w:szCs w:val="32"/>
                <w:lang w:val="nl-BE"/>
              </w:rPr>
            </w:pPr>
            <w:hyperlink w:anchor="_Amendement_354" w:history="1">
              <w:r w:rsidR="00620257" w:rsidRPr="009A386D">
                <w:rPr>
                  <w:rStyle w:val="Hyperlink"/>
                  <w:b/>
                  <w:sz w:val="32"/>
                  <w:szCs w:val="32"/>
                  <w:lang w:val="nl-BE"/>
                </w:rPr>
                <w:t>Afdeling 1</w:t>
              </w:r>
              <w:r w:rsidR="009F286F" w:rsidRPr="009A386D">
                <w:rPr>
                  <w:rStyle w:val="Hyperlink"/>
                  <w:b/>
                  <w:sz w:val="32"/>
                  <w:szCs w:val="32"/>
                  <w:lang w:val="nl-BE"/>
                </w:rPr>
                <w:t xml:space="preserve">. – </w:t>
              </w:r>
              <w:r w:rsidR="00620257" w:rsidRPr="009A386D">
                <w:rPr>
                  <w:rStyle w:val="Hyperlink"/>
                  <w:b/>
                  <w:sz w:val="32"/>
                  <w:szCs w:val="32"/>
                  <w:lang w:val="nl-BE"/>
                </w:rPr>
                <w:t>Bestuur en vertegenwoordiging</w:t>
              </w:r>
              <w:r w:rsidR="009F286F" w:rsidRPr="009A386D">
                <w:rPr>
                  <w:rStyle w:val="Hyperlink"/>
                  <w:b/>
                  <w:sz w:val="32"/>
                  <w:szCs w:val="32"/>
                  <w:lang w:val="nl-BE"/>
                </w:rPr>
                <w:t>.</w:t>
              </w:r>
            </w:hyperlink>
          </w:p>
        </w:tc>
        <w:tc>
          <w:tcPr>
            <w:tcW w:w="283" w:type="dxa"/>
            <w:shd w:val="clear" w:color="auto" w:fill="auto"/>
          </w:tcPr>
          <w:p w14:paraId="5A538DCC" w14:textId="77777777" w:rsidR="009F286F" w:rsidRPr="00382324" w:rsidRDefault="009F286F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9F286F" w14:paraId="7E5830E1" w14:textId="77777777" w:rsidTr="00D547AD">
        <w:tc>
          <w:tcPr>
            <w:tcW w:w="2122" w:type="dxa"/>
          </w:tcPr>
          <w:p w14:paraId="3D57643D" w14:textId="77777777" w:rsidR="003C1279" w:rsidRPr="00B07AC9" w:rsidRDefault="000D42B6" w:rsidP="00520F9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620257">
              <w:rPr>
                <w:b/>
                <w:sz w:val="32"/>
                <w:szCs w:val="32"/>
                <w:lang w:val="nl-BE"/>
              </w:rPr>
              <w:t>10:9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5CAD45B6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9F286F" w14:paraId="06CB280F" w14:textId="77777777" w:rsidTr="00D547AD">
        <w:tc>
          <w:tcPr>
            <w:tcW w:w="2122" w:type="dxa"/>
          </w:tcPr>
          <w:p w14:paraId="185818CF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06BC746D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620257" w:rsidRPr="009A386D" w14:paraId="3A2500EB" w14:textId="77777777" w:rsidTr="002E2DDE">
        <w:trPr>
          <w:trHeight w:val="377"/>
        </w:trPr>
        <w:tc>
          <w:tcPr>
            <w:tcW w:w="2122" w:type="dxa"/>
          </w:tcPr>
          <w:p w14:paraId="3ACC6C3D" w14:textId="77777777" w:rsidR="00620257" w:rsidRDefault="00620257" w:rsidP="006202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4D6C6673" w14:textId="77777777" w:rsidR="001B3DBA" w:rsidRDefault="001B3DBA" w:rsidP="001B3DB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del w:id="0" w:author="Microsoft Office-gebruiker" w:date="2022-01-02T15:53:00Z">
              <w:r w:rsidRPr="000E7CF3">
                <w:rPr>
                  <w:rFonts w:cs="Calibri"/>
                  <w:lang w:val="nl-BE"/>
                </w:rPr>
                <w:delText xml:space="preserve">§ 1. </w:delText>
              </w:r>
            </w:del>
            <w:r w:rsidRPr="008F7D2E">
              <w:rPr>
                <w:rFonts w:cs="Calibri"/>
                <w:lang w:val="nl-BE"/>
              </w:rPr>
              <w:t>De statuten bepalen de vorm, de samenstelling, de werkwijze en de bevoegdheden van het bestuursorgaan.</w:t>
            </w:r>
          </w:p>
          <w:p w14:paraId="52A32497" w14:textId="77777777" w:rsidR="001B3DBA" w:rsidRDefault="001B3DBA" w:rsidP="001B3DB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31E627D" w14:textId="6BAC8A81" w:rsidR="00620257" w:rsidRPr="001B3DBA" w:rsidRDefault="001B3DBA" w:rsidP="001B3DBA">
            <w:pPr>
              <w:jc w:val="both"/>
              <w:rPr>
                <w:lang w:val="nl-NL"/>
              </w:rPr>
            </w:pPr>
            <w:del w:id="1" w:author="Microsoft Office-gebruiker" w:date="2022-01-02T15:53:00Z">
              <w:r w:rsidRPr="000E7CF3">
                <w:rPr>
                  <w:rFonts w:cs="Calibri"/>
                  <w:lang w:val="nl-BE"/>
                </w:rPr>
                <w:delText xml:space="preserve">§ 2. </w:delText>
              </w:r>
            </w:del>
            <w:r w:rsidRPr="008F7D2E">
              <w:rPr>
                <w:rFonts w:cs="Calibri"/>
                <w:lang w:val="nl-BE"/>
              </w:rPr>
              <w:t>De statuten bepalen de wijze van aanwijzing van de personen bevoegd om de IVZW te vertegenwoordigen tegenover derden.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4627345" w14:textId="77777777" w:rsidR="002C6107" w:rsidRPr="00620257" w:rsidRDefault="002C6107" w:rsidP="002C610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del w:id="2" w:author="Microsoft Office-gebruiker" w:date="2022-01-02T15:55:00Z">
              <w:r w:rsidRPr="000E7CF3">
                <w:rPr>
                  <w:rFonts w:cs="Calibri"/>
                  <w:lang w:val="fr-FR"/>
                </w:rPr>
                <w:delText xml:space="preserve">§ 1er. </w:delText>
              </w:r>
            </w:del>
            <w:r w:rsidRPr="008F7D2E">
              <w:rPr>
                <w:rFonts w:cs="Calibri"/>
                <w:lang w:val="fr-BE"/>
              </w:rPr>
              <w:t>Les statuts déterminent la forme, la composition, le fonc</w:t>
            </w:r>
            <w:r>
              <w:rPr>
                <w:rFonts w:cs="Calibri"/>
                <w:lang w:val="fr-BE"/>
              </w:rPr>
              <w:t>tionnement et les pouvoirs de l'organe d'</w:t>
            </w:r>
            <w:r w:rsidRPr="008F7D2E">
              <w:rPr>
                <w:rFonts w:cs="Calibri"/>
                <w:lang w:val="fr-BE"/>
              </w:rPr>
              <w:t>administration.</w:t>
            </w:r>
          </w:p>
          <w:p w14:paraId="3FECE94B" w14:textId="77777777" w:rsidR="002C6107" w:rsidRDefault="002C6107" w:rsidP="002C610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0AE97B1F" w14:textId="785ED159" w:rsidR="00620257" w:rsidRPr="009A386D" w:rsidRDefault="002C6107" w:rsidP="002C6107">
            <w:pPr>
              <w:jc w:val="both"/>
              <w:rPr>
                <w:lang w:val="fr-BE"/>
              </w:rPr>
            </w:pPr>
            <w:del w:id="3" w:author="Microsoft Office-gebruiker" w:date="2022-01-02T15:55:00Z">
              <w:r w:rsidRPr="000E7CF3">
                <w:rPr>
                  <w:rFonts w:cs="Calibri"/>
                  <w:lang w:val="fr-FR"/>
                </w:rPr>
                <w:delText>§ 2.</w:delText>
              </w:r>
            </w:del>
            <w:r>
              <w:rPr>
                <w:rFonts w:cs="Calibri"/>
                <w:lang w:val="fr-BE"/>
              </w:rPr>
              <w:t xml:space="preserve"> </w:t>
            </w:r>
            <w:r w:rsidRPr="008F7D2E">
              <w:rPr>
                <w:rFonts w:cs="Calibri"/>
                <w:lang w:val="fr-BE"/>
              </w:rPr>
              <w:t>Les statuts déterminent le mode de désignation des personnes qui ont le p</w:t>
            </w:r>
            <w:r>
              <w:rPr>
                <w:rFonts w:cs="Calibri"/>
                <w:lang w:val="fr-BE"/>
              </w:rPr>
              <w:t>ouvoir de représenter l'</w:t>
            </w:r>
            <w:r w:rsidRPr="008F7D2E">
              <w:rPr>
                <w:rFonts w:cs="Calibri"/>
                <w:lang w:val="fr-BE"/>
              </w:rPr>
              <w:t>AISBL vis-à-vis des tiers.</w:t>
            </w:r>
          </w:p>
        </w:tc>
      </w:tr>
      <w:tr w:rsidR="001B1559" w:rsidRPr="006808A5" w14:paraId="2555CF79" w14:textId="77777777" w:rsidTr="002E2DDE">
        <w:trPr>
          <w:trHeight w:val="377"/>
        </w:trPr>
        <w:tc>
          <w:tcPr>
            <w:tcW w:w="2122" w:type="dxa"/>
          </w:tcPr>
          <w:p w14:paraId="3D2A9AF6" w14:textId="5CE54DB3" w:rsidR="001B1559" w:rsidRDefault="001B1559" w:rsidP="006202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proofErr w:type="gramStart"/>
            <w:r>
              <w:rPr>
                <w:rFonts w:cs="Calibri"/>
                <w:lang w:val="fr-FR"/>
              </w:rPr>
              <w:t>ontwerp</w:t>
            </w:r>
            <w:proofErr w:type="spellEnd"/>
            <w:proofErr w:type="gramEnd"/>
          </w:p>
        </w:tc>
        <w:tc>
          <w:tcPr>
            <w:tcW w:w="5811" w:type="dxa"/>
            <w:shd w:val="clear" w:color="auto" w:fill="auto"/>
          </w:tcPr>
          <w:p w14:paraId="63E2BFF1" w14:textId="77777777" w:rsidR="001B1559" w:rsidRPr="000E7CF3" w:rsidRDefault="001B1559" w:rsidP="00F323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10:9. </w:t>
            </w:r>
            <w:r w:rsidRPr="000E7CF3">
              <w:rPr>
                <w:rFonts w:cs="Calibri"/>
                <w:lang w:val="nl-BE"/>
              </w:rPr>
              <w:t>§ 1. De statuten bepalen de vorm, de samenstelling, de werkwijze en de bevoegdheden van het bestuursorgaan.</w:t>
            </w:r>
          </w:p>
          <w:p w14:paraId="0CEA5A51" w14:textId="77777777" w:rsidR="001B1559" w:rsidRDefault="001B1559" w:rsidP="00F323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687A889" w14:textId="1597A022" w:rsidR="001B1559" w:rsidRPr="008F7D2E" w:rsidRDefault="001B1559" w:rsidP="0062025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E7CF3">
              <w:rPr>
                <w:rFonts w:cs="Calibri"/>
                <w:lang w:val="nl-BE"/>
              </w:rPr>
              <w:t xml:space="preserve">§ 2. De statuten bepalen de wijze van aanwijzing van de personen bevoegd </w:t>
            </w:r>
            <w:bookmarkStart w:id="4" w:name="_GoBack"/>
            <w:bookmarkEnd w:id="4"/>
            <w:r w:rsidRPr="000E7CF3">
              <w:rPr>
                <w:rFonts w:cs="Calibri"/>
                <w:lang w:val="nl-BE"/>
              </w:rPr>
              <w:t>om de IVZW te vertegenwoordigen tegenover derden.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4E6EF7F" w14:textId="77777777" w:rsidR="001B1559" w:rsidRDefault="001B1559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10:</w:t>
            </w:r>
            <w:proofErr w:type="gramEnd"/>
            <w:r>
              <w:rPr>
                <w:rFonts w:cs="Calibri"/>
                <w:lang w:val="fr-FR"/>
              </w:rPr>
              <w:t xml:space="preserve">9. </w:t>
            </w:r>
            <w:r w:rsidRPr="000E7CF3">
              <w:rPr>
                <w:rFonts w:cs="Calibri"/>
                <w:lang w:val="fr-FR"/>
              </w:rPr>
              <w:t>§ 1er. Les statuts déterminent la forme, la composition, le fonc</w:t>
            </w:r>
            <w:r>
              <w:rPr>
                <w:rFonts w:cs="Calibri"/>
                <w:lang w:val="fr-FR"/>
              </w:rPr>
              <w:t>tionnement et les pouvoirs de l'organe d'</w:t>
            </w:r>
            <w:r w:rsidRPr="000E7CF3">
              <w:rPr>
                <w:rFonts w:cs="Calibri"/>
                <w:lang w:val="fr-FR"/>
              </w:rPr>
              <w:t>administration.</w:t>
            </w:r>
          </w:p>
          <w:p w14:paraId="5A7ECF59" w14:textId="77777777" w:rsidR="001B1559" w:rsidRPr="000E7CF3" w:rsidRDefault="001B1559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D594917" w14:textId="4DE57F0B" w:rsidR="001B1559" w:rsidRPr="008F7D2E" w:rsidRDefault="001B1559" w:rsidP="0062025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0E7CF3">
              <w:rPr>
                <w:rFonts w:cs="Calibri"/>
                <w:lang w:val="fr-FR"/>
              </w:rPr>
              <w:t xml:space="preserve">§ 2. Les statuts déterminent le mode de désignation des personnes qui </w:t>
            </w:r>
            <w:r>
              <w:rPr>
                <w:rFonts w:cs="Calibri"/>
                <w:lang w:val="fr-FR"/>
              </w:rPr>
              <w:t>ont le pouvoir de représenter l'</w:t>
            </w:r>
            <w:r w:rsidRPr="000E7CF3">
              <w:rPr>
                <w:rFonts w:cs="Calibri"/>
                <w:lang w:val="fr-FR"/>
              </w:rPr>
              <w:t>AISBL vis-à-vis des tiers.</w:t>
            </w:r>
          </w:p>
        </w:tc>
      </w:tr>
      <w:tr w:rsidR="001B1559" w:rsidRPr="00344646" w14:paraId="31A01C6C" w14:textId="77777777" w:rsidTr="002E2DDE">
        <w:trPr>
          <w:trHeight w:val="377"/>
        </w:trPr>
        <w:tc>
          <w:tcPr>
            <w:tcW w:w="2122" w:type="dxa"/>
          </w:tcPr>
          <w:p w14:paraId="38A11B1A" w14:textId="77777777" w:rsidR="001B1559" w:rsidRPr="00344646" w:rsidRDefault="001B1559" w:rsidP="006202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7998539" w14:textId="77777777" w:rsidR="001B1559" w:rsidRPr="00344646" w:rsidRDefault="001B1559" w:rsidP="006202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9887D6" w14:textId="77777777" w:rsidR="001B1559" w:rsidRPr="008F7D2E" w:rsidRDefault="001B1559" w:rsidP="0062025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d'article.</w:t>
            </w:r>
          </w:p>
        </w:tc>
      </w:tr>
      <w:tr w:rsidR="001B1559" w:rsidRPr="00D61921" w14:paraId="6AAF2929" w14:textId="77777777" w:rsidTr="002E2DDE">
        <w:trPr>
          <w:trHeight w:val="377"/>
        </w:trPr>
        <w:tc>
          <w:tcPr>
            <w:tcW w:w="2122" w:type="dxa"/>
          </w:tcPr>
          <w:p w14:paraId="0FA1A6A4" w14:textId="77777777" w:rsidR="001B1559" w:rsidRDefault="001B1559" w:rsidP="006202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7829431" w14:textId="77777777" w:rsidR="001B1559" w:rsidRDefault="001B1559" w:rsidP="000E7CF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519A3">
              <w:rPr>
                <w:rFonts w:cs="Calibri"/>
                <w:lang w:val="nl-BE"/>
              </w:rPr>
              <w:t>Voor wat betreft de toepassing van dit artikel, zie ook artikel 2:10.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7BFD3E" w14:textId="77777777" w:rsidR="001B1559" w:rsidRPr="002519A3" w:rsidRDefault="001B1559" w:rsidP="000E7C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519A3">
              <w:rPr>
                <w:rFonts w:cs="Calibri"/>
                <w:lang w:val="fr-FR"/>
              </w:rPr>
              <w:t xml:space="preserve">Pour l’application de cet article, voyez aussi l’article </w:t>
            </w:r>
            <w:proofErr w:type="gramStart"/>
            <w:r w:rsidRPr="002519A3">
              <w:rPr>
                <w:rFonts w:cs="Calibri"/>
                <w:lang w:val="fr-FR"/>
              </w:rPr>
              <w:t>2:</w:t>
            </w:r>
            <w:proofErr w:type="gramEnd"/>
            <w:r w:rsidRPr="002519A3">
              <w:rPr>
                <w:rFonts w:cs="Calibri"/>
                <w:lang w:val="fr-FR"/>
              </w:rPr>
              <w:t>10.</w:t>
            </w:r>
          </w:p>
        </w:tc>
      </w:tr>
      <w:tr w:rsidR="001B1559" w:rsidRPr="002519A3" w14:paraId="5B6F6100" w14:textId="77777777" w:rsidTr="002E2DDE">
        <w:trPr>
          <w:trHeight w:val="377"/>
        </w:trPr>
        <w:tc>
          <w:tcPr>
            <w:tcW w:w="2122" w:type="dxa"/>
          </w:tcPr>
          <w:p w14:paraId="5CCAEAA0" w14:textId="77777777" w:rsidR="001B1559" w:rsidRDefault="001B1559" w:rsidP="006202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F97E911" w14:textId="77777777" w:rsidR="001B1559" w:rsidRPr="002519A3" w:rsidRDefault="001B1559" w:rsidP="000E7C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1D5356D" w14:textId="77777777" w:rsidR="001B1559" w:rsidRPr="002519A3" w:rsidRDefault="001B1559" w:rsidP="000E7C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  <w:tr w:rsidR="001B1559" w:rsidRPr="006808A5" w14:paraId="36386FCB" w14:textId="77777777" w:rsidTr="002E2DDE">
        <w:trPr>
          <w:trHeight w:val="377"/>
        </w:trPr>
        <w:tc>
          <w:tcPr>
            <w:tcW w:w="2122" w:type="dxa"/>
          </w:tcPr>
          <w:p w14:paraId="5AE92500" w14:textId="77777777" w:rsidR="001B1559" w:rsidRDefault="001B1559" w:rsidP="009A386D">
            <w:pPr>
              <w:pStyle w:val="Kop1"/>
              <w:rPr>
                <w:lang w:val="fr-FR"/>
              </w:rPr>
            </w:pPr>
            <w:bookmarkStart w:id="5" w:name="_Amendement_354"/>
            <w:bookmarkEnd w:id="5"/>
            <w:r>
              <w:rPr>
                <w:lang w:val="fr-FR"/>
              </w:rPr>
              <w:lastRenderedPageBreak/>
              <w:t>Amendement 354</w:t>
            </w:r>
          </w:p>
        </w:tc>
        <w:tc>
          <w:tcPr>
            <w:tcW w:w="5811" w:type="dxa"/>
            <w:shd w:val="clear" w:color="auto" w:fill="auto"/>
          </w:tcPr>
          <w:p w14:paraId="3D3D4F56" w14:textId="77777777" w:rsidR="001B1559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D3200">
              <w:rPr>
                <w:rFonts w:cs="Calibri"/>
                <w:lang w:val="nl-BE"/>
              </w:rPr>
              <w:t>Het ontworpen art</w:t>
            </w:r>
            <w:r>
              <w:rPr>
                <w:rFonts w:cs="Calibri"/>
                <w:lang w:val="nl-BE"/>
              </w:rPr>
              <w:t>ikel 10:9 laten voorafgaan door een nieuw opschrift, luidende:</w:t>
            </w:r>
          </w:p>
          <w:p w14:paraId="74196404" w14:textId="77777777" w:rsidR="001B1559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D1EDC20" w14:textId="77777777" w:rsidR="001B1559" w:rsidRPr="001D3200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D3200">
              <w:rPr>
                <w:rFonts w:cs="Calibri"/>
                <w:lang w:val="nl-BE"/>
              </w:rPr>
              <w:t xml:space="preserve">“Afdeling 1. </w:t>
            </w:r>
            <w:r>
              <w:rPr>
                <w:rFonts w:cs="Calibri"/>
                <w:lang w:val="nl-BE"/>
              </w:rPr>
              <w:t xml:space="preserve">Bestuur en vertegenwoordiging”. </w:t>
            </w:r>
            <w:r w:rsidRPr="001D3200">
              <w:rPr>
                <w:rFonts w:cs="Calibri"/>
                <w:lang w:val="nl-BE"/>
              </w:rPr>
              <w:t>In een ond</w:t>
            </w:r>
            <w:r>
              <w:rPr>
                <w:rFonts w:cs="Calibri"/>
                <w:lang w:val="nl-BE"/>
              </w:rPr>
              <w:t xml:space="preserve">erafdeling 2, met als opschrift </w:t>
            </w:r>
            <w:r w:rsidRPr="001D3200">
              <w:rPr>
                <w:rFonts w:cs="Calibri"/>
                <w:lang w:val="nl-BE"/>
              </w:rPr>
              <w:t>“Dagelijks bestuur”, een artikel 10:9/1 invoegen,</w:t>
            </w:r>
          </w:p>
          <w:p w14:paraId="73EF760A" w14:textId="77777777" w:rsidR="001B1559" w:rsidRPr="001D3200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D3200">
              <w:rPr>
                <w:rFonts w:cs="Calibri"/>
                <w:lang w:val="nl-BE"/>
              </w:rPr>
              <w:t>luidende:</w:t>
            </w:r>
          </w:p>
          <w:p w14:paraId="4490433C" w14:textId="77777777" w:rsidR="001B1559" w:rsidRPr="001D3200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D3200">
              <w:rPr>
                <w:rFonts w:cs="Calibri"/>
                <w:lang w:val="nl-BE"/>
              </w:rPr>
              <w:t>“Art. 10:9/1. De statuten kunnen bepalen dat het bestuursorgaan het dagel</w:t>
            </w:r>
            <w:r>
              <w:rPr>
                <w:rFonts w:cs="Calibri"/>
                <w:lang w:val="nl-BE"/>
              </w:rPr>
              <w:t xml:space="preserve">ijks bestuur van de vereniging, </w:t>
            </w:r>
            <w:r w:rsidRPr="001D3200">
              <w:rPr>
                <w:rFonts w:cs="Calibri"/>
                <w:lang w:val="nl-BE"/>
              </w:rPr>
              <w:t>alsook de vertegenw</w:t>
            </w:r>
            <w:r>
              <w:rPr>
                <w:rFonts w:cs="Calibri"/>
                <w:lang w:val="nl-BE"/>
              </w:rPr>
              <w:t xml:space="preserve">oordiging van de vereniging wat </w:t>
            </w:r>
            <w:r w:rsidRPr="001D3200">
              <w:rPr>
                <w:rFonts w:cs="Calibri"/>
                <w:lang w:val="nl-BE"/>
              </w:rPr>
              <w:t>dat bestuur aangaa</w:t>
            </w:r>
            <w:r>
              <w:rPr>
                <w:rFonts w:cs="Calibri"/>
                <w:lang w:val="nl-BE"/>
              </w:rPr>
              <w:t xml:space="preserve">t, kan opdragen aan een of meer </w:t>
            </w:r>
            <w:r w:rsidRPr="001D3200">
              <w:rPr>
                <w:rFonts w:cs="Calibri"/>
                <w:lang w:val="nl-BE"/>
              </w:rPr>
              <w:t>personen, die elk alleen, gezamenlijk of als colle</w:t>
            </w:r>
            <w:r>
              <w:rPr>
                <w:rFonts w:cs="Calibri"/>
                <w:lang w:val="nl-BE"/>
              </w:rPr>
              <w:t xml:space="preserve">ge </w:t>
            </w:r>
            <w:r w:rsidRPr="001D3200">
              <w:rPr>
                <w:rFonts w:cs="Calibri"/>
                <w:lang w:val="nl-BE"/>
              </w:rPr>
              <w:t>optreden. Het be</w:t>
            </w:r>
            <w:r>
              <w:rPr>
                <w:rFonts w:cs="Calibri"/>
                <w:lang w:val="nl-BE"/>
              </w:rPr>
              <w:t xml:space="preserve">stuursorgaan dat het orgaan van </w:t>
            </w:r>
            <w:r w:rsidRPr="001D3200">
              <w:rPr>
                <w:rFonts w:cs="Calibri"/>
                <w:lang w:val="nl-BE"/>
              </w:rPr>
              <w:t>dagelijks bestuur hee</w:t>
            </w:r>
            <w:r>
              <w:rPr>
                <w:rFonts w:cs="Calibri"/>
                <w:lang w:val="nl-BE"/>
              </w:rPr>
              <w:t xml:space="preserve">ft aangesteld is belast met het </w:t>
            </w:r>
            <w:r w:rsidRPr="001D3200">
              <w:rPr>
                <w:rFonts w:cs="Calibri"/>
                <w:lang w:val="nl-BE"/>
              </w:rPr>
              <w:t>toezicht op dit orgaan.</w:t>
            </w:r>
          </w:p>
          <w:p w14:paraId="6D703A52" w14:textId="77777777" w:rsidR="001B1559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57A60B7" w14:textId="77777777" w:rsidR="001B1559" w:rsidRPr="001D3200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D3200">
              <w:rPr>
                <w:rFonts w:cs="Calibri"/>
                <w:lang w:val="nl-BE"/>
              </w:rPr>
              <w:t>Het dagelijks bestuur omvat zowel de handelingen</w:t>
            </w:r>
            <w:r>
              <w:rPr>
                <w:rFonts w:cs="Calibri"/>
                <w:lang w:val="nl-BE"/>
              </w:rPr>
              <w:t xml:space="preserve"> </w:t>
            </w:r>
            <w:r w:rsidRPr="001D3200">
              <w:rPr>
                <w:rFonts w:cs="Calibri"/>
                <w:lang w:val="nl-BE"/>
              </w:rPr>
              <w:t>en de beslissingen die niet verder reiken dan de behoeften van het dagelijks le</w:t>
            </w:r>
            <w:r>
              <w:rPr>
                <w:rFonts w:cs="Calibri"/>
                <w:lang w:val="nl-BE"/>
              </w:rPr>
              <w:t xml:space="preserve">ven van de vereniging, als </w:t>
            </w:r>
            <w:r w:rsidRPr="001D3200">
              <w:rPr>
                <w:rFonts w:cs="Calibri"/>
                <w:lang w:val="nl-BE"/>
              </w:rPr>
              <w:t>de handelingen en de b</w:t>
            </w:r>
            <w:r>
              <w:rPr>
                <w:rFonts w:cs="Calibri"/>
                <w:lang w:val="nl-BE"/>
              </w:rPr>
              <w:t xml:space="preserve">eslissingen die, ofwel om reden </w:t>
            </w:r>
            <w:r w:rsidRPr="001D3200">
              <w:rPr>
                <w:rFonts w:cs="Calibri"/>
                <w:lang w:val="nl-BE"/>
              </w:rPr>
              <w:t>van hun minder belang</w:t>
            </w:r>
            <w:r>
              <w:rPr>
                <w:rFonts w:cs="Calibri"/>
                <w:lang w:val="nl-BE"/>
              </w:rPr>
              <w:t xml:space="preserve"> dat ze vertonen, ofwel omwille </w:t>
            </w:r>
            <w:r w:rsidRPr="001D3200">
              <w:rPr>
                <w:rFonts w:cs="Calibri"/>
                <w:lang w:val="nl-BE"/>
              </w:rPr>
              <w:t>van hun spoedeisend k</w:t>
            </w:r>
            <w:r>
              <w:rPr>
                <w:rFonts w:cs="Calibri"/>
                <w:lang w:val="nl-BE"/>
              </w:rPr>
              <w:t xml:space="preserve">arakter, de tussenkomst van het </w:t>
            </w:r>
            <w:r w:rsidRPr="001D3200">
              <w:rPr>
                <w:rFonts w:cs="Calibri"/>
                <w:lang w:val="nl-BE"/>
              </w:rPr>
              <w:t>bestuursorgaan niet rechtvaardigen.</w:t>
            </w:r>
          </w:p>
          <w:p w14:paraId="42DD08F3" w14:textId="77777777" w:rsidR="001B1559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4AD1C28" w14:textId="77777777" w:rsidR="001B1559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D3200">
              <w:rPr>
                <w:rFonts w:cs="Calibri"/>
                <w:lang w:val="nl-BE"/>
              </w:rPr>
              <w:t>De bepaling dat het dagelijks bestuur wordt opgedragen aan een of meer pers</w:t>
            </w:r>
            <w:r>
              <w:rPr>
                <w:rFonts w:cs="Calibri"/>
                <w:lang w:val="nl-BE"/>
              </w:rPr>
              <w:t xml:space="preserve">onen die alleen, gezamenlijk of </w:t>
            </w:r>
            <w:r w:rsidRPr="001D3200">
              <w:rPr>
                <w:rFonts w:cs="Calibri"/>
                <w:lang w:val="nl-BE"/>
              </w:rPr>
              <w:t>als college optreden, kan aan derden worden tegengeworpen onder de voorwaarden bepaald in artikel 2:18.</w:t>
            </w:r>
          </w:p>
          <w:p w14:paraId="701E081D" w14:textId="77777777" w:rsidR="001B1559" w:rsidRPr="001D3200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B2A3BB8" w14:textId="77777777" w:rsidR="001B1559" w:rsidRPr="001D3200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D3200">
              <w:rPr>
                <w:rFonts w:cs="Calibri"/>
                <w:lang w:val="nl-BE"/>
              </w:rPr>
              <w:t>Beperkingen aan de</w:t>
            </w:r>
            <w:r>
              <w:rPr>
                <w:rFonts w:cs="Calibri"/>
                <w:lang w:val="nl-BE"/>
              </w:rPr>
              <w:t xml:space="preserve"> vertegenwoordigingsbevoegdheid </w:t>
            </w:r>
            <w:r w:rsidRPr="001D3200">
              <w:rPr>
                <w:rFonts w:cs="Calibri"/>
                <w:lang w:val="nl-BE"/>
              </w:rPr>
              <w:t>van het orgaan van dagelijks bestuur kunnen aan derden echter niet worde</w:t>
            </w:r>
            <w:r>
              <w:rPr>
                <w:rFonts w:cs="Calibri"/>
                <w:lang w:val="nl-BE"/>
              </w:rPr>
              <w:t xml:space="preserve">n tegengeworpen, ook al zijn ze </w:t>
            </w:r>
            <w:r w:rsidRPr="001D3200">
              <w:rPr>
                <w:rFonts w:cs="Calibri"/>
                <w:lang w:val="nl-BE"/>
              </w:rPr>
              <w:t>openbaar gemaakt.”</w:t>
            </w:r>
          </w:p>
          <w:p w14:paraId="2E41CD00" w14:textId="77777777" w:rsidR="001B1559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D623398" w14:textId="77777777" w:rsidR="001B1559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D3200">
              <w:rPr>
                <w:rFonts w:cs="Calibri"/>
                <w:lang w:val="nl-BE"/>
              </w:rPr>
              <w:t>VERANTWOORDING</w:t>
            </w:r>
          </w:p>
          <w:p w14:paraId="2B6229B5" w14:textId="77777777" w:rsidR="001B1559" w:rsidRPr="001D3200" w:rsidRDefault="001B1559" w:rsidP="001D3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FE6D646" w14:textId="77777777" w:rsidR="001B1559" w:rsidRPr="00AE7F0E" w:rsidRDefault="001B1559" w:rsidP="00AE7F0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D3200">
              <w:rPr>
                <w:rFonts w:cs="Calibri"/>
                <w:lang w:val="nl-BE"/>
              </w:rPr>
              <w:lastRenderedPageBreak/>
              <w:t>Volgens de thans vigerende wet van 27 juni 1921 betreffende de verenigingen zond</w:t>
            </w:r>
            <w:r>
              <w:rPr>
                <w:rFonts w:cs="Calibri"/>
                <w:lang w:val="nl-BE"/>
              </w:rPr>
              <w:t xml:space="preserve">er winstoogmerk, de stichtingen </w:t>
            </w:r>
            <w:r w:rsidRPr="001D3200">
              <w:rPr>
                <w:rFonts w:cs="Calibri"/>
                <w:lang w:val="nl-BE"/>
              </w:rPr>
              <w:t xml:space="preserve">en de Europese politieke partijen </w:t>
            </w:r>
            <w:r>
              <w:rPr>
                <w:rFonts w:cs="Calibri"/>
                <w:lang w:val="nl-BE"/>
              </w:rPr>
              <w:t xml:space="preserve">en stichtingen kan een </w:t>
            </w:r>
            <w:r w:rsidRPr="001D3200">
              <w:rPr>
                <w:rFonts w:cs="Calibri"/>
                <w:lang w:val="nl-BE"/>
              </w:rPr>
              <w:t>ivzw (net zoals een vzw en een stichting) het dagelijks bestuur opdragen aan een of meer personen (zie artikel 49</w:t>
            </w:r>
            <w:r>
              <w:rPr>
                <w:rFonts w:cs="Calibri"/>
                <w:lang w:val="nl-BE"/>
              </w:rPr>
              <w:t xml:space="preserve"> </w:t>
            </w:r>
            <w:r w:rsidRPr="00AE7F0E">
              <w:rPr>
                <w:rFonts w:cs="Calibri"/>
                <w:lang w:val="nl-BE"/>
              </w:rPr>
              <w:t>subparagraaf 2). Het wetsontwerp verwijst op geen enkele</w:t>
            </w:r>
            <w:r>
              <w:rPr>
                <w:rFonts w:cs="Calibri"/>
                <w:lang w:val="nl-BE"/>
              </w:rPr>
              <w:t xml:space="preserve"> </w:t>
            </w:r>
            <w:r w:rsidRPr="00AE7F0E">
              <w:rPr>
                <w:rFonts w:cs="Calibri"/>
                <w:lang w:val="nl-BE"/>
              </w:rPr>
              <w:t>manier naar die mogelijkheid,</w:t>
            </w:r>
            <w:r>
              <w:rPr>
                <w:rFonts w:cs="Calibri"/>
                <w:lang w:val="nl-BE"/>
              </w:rPr>
              <w:t xml:space="preserve"> noch in Boek 2 (artikel 2:10), </w:t>
            </w:r>
            <w:r w:rsidRPr="00AE7F0E">
              <w:rPr>
                <w:rFonts w:cs="Calibri"/>
                <w:lang w:val="nl-BE"/>
              </w:rPr>
              <w:t>noch in Boek 10. Dat roept</w:t>
            </w:r>
            <w:r>
              <w:rPr>
                <w:rFonts w:cs="Calibri"/>
                <w:lang w:val="nl-BE"/>
              </w:rPr>
              <w:t xml:space="preserve"> vragen op, aangezien in Boek 9 </w:t>
            </w:r>
            <w:r w:rsidRPr="00AE7F0E">
              <w:rPr>
                <w:rFonts w:cs="Calibri"/>
                <w:lang w:val="nl-BE"/>
              </w:rPr>
              <w:t>(vzw’s) en in Boek 11 (stichtingen) van het wetso</w:t>
            </w:r>
            <w:r>
              <w:rPr>
                <w:rFonts w:cs="Calibri"/>
                <w:lang w:val="nl-BE"/>
              </w:rPr>
              <w:t xml:space="preserve">ntwerp wel </w:t>
            </w:r>
            <w:r w:rsidRPr="00AE7F0E">
              <w:rPr>
                <w:rFonts w:cs="Calibri"/>
                <w:lang w:val="nl-BE"/>
              </w:rPr>
              <w:t>een afdeling aan het dage</w:t>
            </w:r>
            <w:r>
              <w:rPr>
                <w:rFonts w:cs="Calibri"/>
                <w:lang w:val="nl-BE"/>
              </w:rPr>
              <w:t xml:space="preserve">lijks bestuur wordt gewijd. Die </w:t>
            </w:r>
            <w:r w:rsidRPr="00AE7F0E">
              <w:rPr>
                <w:rFonts w:cs="Calibri"/>
                <w:lang w:val="nl-BE"/>
              </w:rPr>
              <w:t>afdelingen strekken ertoe (</w:t>
            </w:r>
            <w:r>
              <w:rPr>
                <w:rFonts w:cs="Calibri"/>
                <w:lang w:val="nl-BE"/>
              </w:rPr>
              <w:t xml:space="preserve">i) het mogelijk te maken om het </w:t>
            </w:r>
            <w:r w:rsidRPr="00AE7F0E">
              <w:rPr>
                <w:rFonts w:cs="Calibri"/>
                <w:lang w:val="nl-BE"/>
              </w:rPr>
              <w:t>dagelijks bestuur aan een orgaa</w:t>
            </w:r>
            <w:r>
              <w:rPr>
                <w:rFonts w:cs="Calibri"/>
                <w:lang w:val="nl-BE"/>
              </w:rPr>
              <w:t xml:space="preserve">n toe te vertrouwen en (ii) een </w:t>
            </w:r>
            <w:r w:rsidRPr="00AE7F0E">
              <w:rPr>
                <w:rFonts w:cs="Calibri"/>
                <w:lang w:val="nl-BE"/>
              </w:rPr>
              <w:t>nieuwe definitie van het begrip “dagelijks bestuur” in te stellen.</w:t>
            </w:r>
          </w:p>
          <w:p w14:paraId="05B72D40" w14:textId="77777777" w:rsidR="001B1559" w:rsidRDefault="001B1559" w:rsidP="00AE7F0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F4FA06D" w14:textId="77777777" w:rsidR="001B1559" w:rsidRPr="001D3200" w:rsidRDefault="001B1559" w:rsidP="002E2DD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E7F0E">
              <w:rPr>
                <w:rFonts w:cs="Calibri"/>
                <w:lang w:val="nl-BE"/>
              </w:rPr>
              <w:t>Volgens de FAIB is het voor de goede werking van elke ivzw</w:t>
            </w:r>
            <w:r>
              <w:rPr>
                <w:rFonts w:cs="Calibri"/>
                <w:lang w:val="nl-BE"/>
              </w:rPr>
              <w:t xml:space="preserve"> </w:t>
            </w:r>
            <w:r w:rsidRPr="00AE7F0E">
              <w:rPr>
                <w:rFonts w:cs="Calibri"/>
                <w:lang w:val="nl-BE"/>
              </w:rPr>
              <w:t>van wezenlijk belang om het d</w:t>
            </w:r>
            <w:r>
              <w:rPr>
                <w:rFonts w:cs="Calibri"/>
                <w:lang w:val="nl-BE"/>
              </w:rPr>
              <w:t xml:space="preserve">agelijks bestuur aan een orgaan </w:t>
            </w:r>
            <w:r w:rsidRPr="00AE7F0E">
              <w:rPr>
                <w:rFonts w:cs="Calibri"/>
                <w:lang w:val="nl-BE"/>
              </w:rPr>
              <w:t>te kunnen delegeren. Ter za</w:t>
            </w:r>
            <w:r>
              <w:rPr>
                <w:rFonts w:cs="Calibri"/>
                <w:lang w:val="nl-BE"/>
              </w:rPr>
              <w:t xml:space="preserve">ke is het onderscheid tussen de </w:t>
            </w:r>
            <w:r w:rsidRPr="00AE7F0E">
              <w:rPr>
                <w:rFonts w:cs="Calibri"/>
                <w:lang w:val="nl-BE"/>
              </w:rPr>
              <w:t>vzw’s en stichtingen enerzijds, en de ivzw’s anderzijds, trouwens onvoldoende onderbou</w:t>
            </w:r>
            <w:r>
              <w:rPr>
                <w:rFonts w:cs="Calibri"/>
                <w:lang w:val="nl-BE"/>
              </w:rPr>
              <w:t xml:space="preserve">wd. Bijgevolg meent de FAIB dat </w:t>
            </w:r>
            <w:r w:rsidRPr="00AE7F0E">
              <w:rPr>
                <w:rFonts w:cs="Calibri"/>
                <w:lang w:val="nl-BE"/>
              </w:rPr>
              <w:t>het cruciaal is de mogelijkhe</w:t>
            </w:r>
            <w:r>
              <w:rPr>
                <w:rFonts w:cs="Calibri"/>
                <w:lang w:val="nl-BE"/>
              </w:rPr>
              <w:t xml:space="preserve">id te behouden om het dagelijks </w:t>
            </w:r>
            <w:r w:rsidRPr="00AE7F0E">
              <w:rPr>
                <w:rFonts w:cs="Calibri"/>
                <w:lang w:val="nl-BE"/>
              </w:rPr>
              <w:t>bestuur aan een specifiek or</w:t>
            </w:r>
            <w:r>
              <w:rPr>
                <w:rFonts w:cs="Calibri"/>
                <w:lang w:val="nl-BE"/>
              </w:rPr>
              <w:t xml:space="preserve">gaan te delegeren; dat moet ook </w:t>
            </w:r>
            <w:r w:rsidRPr="00AE7F0E">
              <w:rPr>
                <w:rFonts w:cs="Calibri"/>
                <w:lang w:val="nl-BE"/>
              </w:rPr>
              <w:t>in het wetsontwerp worden opgenomen.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CCA6DF0" w14:textId="77777777" w:rsidR="001B1559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7F0E">
              <w:rPr>
                <w:rFonts w:cs="Calibri"/>
                <w:lang w:val="fr-FR"/>
              </w:rPr>
              <w:lastRenderedPageBreak/>
              <w:t xml:space="preserve">Faire précéder l’article </w:t>
            </w:r>
            <w:proofErr w:type="gramStart"/>
            <w:r w:rsidRPr="00AE7F0E">
              <w:rPr>
                <w:rFonts w:cs="Calibri"/>
                <w:lang w:val="fr-FR"/>
              </w:rPr>
              <w:t>10:</w:t>
            </w:r>
            <w:proofErr w:type="gramEnd"/>
            <w:r w:rsidRPr="00AE7F0E">
              <w:rPr>
                <w:rFonts w:cs="Calibri"/>
                <w:lang w:val="fr-FR"/>
              </w:rPr>
              <w:t>9 proposé par un nouvel intitulé, rédigé comme suit:</w:t>
            </w:r>
          </w:p>
          <w:p w14:paraId="4CE838B9" w14:textId="77777777" w:rsidR="001B1559" w:rsidRPr="00AE7F0E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03D4F551" w14:textId="77777777" w:rsidR="001B1559" w:rsidRPr="00AE7F0E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7F0E">
              <w:rPr>
                <w:rFonts w:cs="Calibri"/>
                <w:lang w:val="fr-FR"/>
              </w:rPr>
              <w:t>“Section 1re. Adm</w:t>
            </w:r>
            <w:r>
              <w:rPr>
                <w:rFonts w:cs="Calibri"/>
                <w:lang w:val="fr-FR"/>
              </w:rPr>
              <w:t xml:space="preserve">inistration et représentation”. </w:t>
            </w:r>
            <w:r w:rsidRPr="00AE7F0E">
              <w:rPr>
                <w:rFonts w:cs="Calibri"/>
                <w:lang w:val="fr-FR"/>
              </w:rPr>
              <w:t xml:space="preserve">Dans une sous-section 2 intitulée “Gestion journalière”, insérer un article </w:t>
            </w:r>
            <w:proofErr w:type="gramStart"/>
            <w:r w:rsidRPr="00AE7F0E">
              <w:rPr>
                <w:rFonts w:cs="Calibri"/>
                <w:lang w:val="fr-FR"/>
              </w:rPr>
              <w:t>10:</w:t>
            </w:r>
            <w:proofErr w:type="gramEnd"/>
            <w:r w:rsidRPr="00AE7F0E">
              <w:rPr>
                <w:rFonts w:cs="Calibri"/>
                <w:lang w:val="fr-FR"/>
              </w:rPr>
              <w:t>9/1, rédigé comme suit:</w:t>
            </w:r>
          </w:p>
          <w:p w14:paraId="1BD3CB51" w14:textId="77777777" w:rsidR="001B1559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7F0E">
              <w:rPr>
                <w:rFonts w:cs="Calibri"/>
                <w:lang w:val="fr-FR"/>
              </w:rPr>
              <w:t xml:space="preserve">“Art. </w:t>
            </w:r>
            <w:proofErr w:type="gramStart"/>
            <w:r w:rsidRPr="00AE7F0E">
              <w:rPr>
                <w:rFonts w:cs="Calibri"/>
                <w:lang w:val="fr-FR"/>
              </w:rPr>
              <w:t>10:</w:t>
            </w:r>
            <w:proofErr w:type="gramEnd"/>
            <w:r w:rsidRPr="00AE7F0E">
              <w:rPr>
                <w:rFonts w:cs="Calibri"/>
                <w:lang w:val="fr-FR"/>
              </w:rPr>
              <w:t>9/1. Les statuts peuvent prévoir que l’organe d’administratio</w:t>
            </w:r>
            <w:r>
              <w:rPr>
                <w:rFonts w:cs="Calibri"/>
                <w:lang w:val="fr-FR"/>
              </w:rPr>
              <w:t xml:space="preserve">n peut charger une ou plusieurs </w:t>
            </w:r>
            <w:r w:rsidRPr="00AE7F0E">
              <w:rPr>
                <w:rFonts w:cs="Calibri"/>
                <w:lang w:val="fr-FR"/>
              </w:rPr>
              <w:t>personnes, qui agi</w:t>
            </w:r>
            <w:r>
              <w:rPr>
                <w:rFonts w:cs="Calibri"/>
                <w:lang w:val="fr-FR"/>
              </w:rPr>
              <w:t xml:space="preserve">ssent chacune individuellement, </w:t>
            </w:r>
            <w:r w:rsidRPr="00AE7F0E">
              <w:rPr>
                <w:rFonts w:cs="Calibri"/>
                <w:lang w:val="fr-FR"/>
              </w:rPr>
              <w:t>conjointement ou collégialement, de la gestion journalière de l’association, ai</w:t>
            </w:r>
            <w:r>
              <w:rPr>
                <w:rFonts w:cs="Calibri"/>
                <w:lang w:val="fr-FR"/>
              </w:rPr>
              <w:t xml:space="preserve">nsi que de la représentation de </w:t>
            </w:r>
            <w:r w:rsidRPr="00AE7F0E">
              <w:rPr>
                <w:rFonts w:cs="Calibri"/>
                <w:lang w:val="fr-FR"/>
              </w:rPr>
              <w:t>l’association en ce qui c</w:t>
            </w:r>
            <w:r>
              <w:rPr>
                <w:rFonts w:cs="Calibri"/>
                <w:lang w:val="fr-FR"/>
              </w:rPr>
              <w:t xml:space="preserve">oncerne cette gestion. L’organe </w:t>
            </w:r>
            <w:r w:rsidRPr="00AE7F0E">
              <w:rPr>
                <w:rFonts w:cs="Calibri"/>
                <w:lang w:val="fr-FR"/>
              </w:rPr>
              <w:t xml:space="preserve">d’administration qui a </w:t>
            </w:r>
            <w:r>
              <w:rPr>
                <w:rFonts w:cs="Calibri"/>
                <w:lang w:val="fr-FR"/>
              </w:rPr>
              <w:t xml:space="preserve">désigné le délégué à la gestion </w:t>
            </w:r>
            <w:r w:rsidRPr="00AE7F0E">
              <w:rPr>
                <w:rFonts w:cs="Calibri"/>
                <w:lang w:val="fr-FR"/>
              </w:rPr>
              <w:t xml:space="preserve">journalière est chargé </w:t>
            </w:r>
            <w:r>
              <w:rPr>
                <w:rFonts w:cs="Calibri"/>
                <w:lang w:val="fr-FR"/>
              </w:rPr>
              <w:t xml:space="preserve">de la surveillance de celui-ci. </w:t>
            </w:r>
          </w:p>
          <w:p w14:paraId="272BA052" w14:textId="77777777" w:rsidR="001B1559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FB21E9D" w14:textId="77777777" w:rsidR="001B1559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7F0E">
              <w:rPr>
                <w:rFonts w:cs="Calibri"/>
                <w:lang w:val="fr-FR"/>
              </w:rPr>
              <w:t>La gestion journalièr</w:t>
            </w:r>
            <w:r>
              <w:rPr>
                <w:rFonts w:cs="Calibri"/>
                <w:lang w:val="fr-FR"/>
              </w:rPr>
              <w:t xml:space="preserve">e comprend aussi bien les actes </w:t>
            </w:r>
            <w:r w:rsidRPr="00AE7F0E">
              <w:rPr>
                <w:rFonts w:cs="Calibri"/>
                <w:lang w:val="fr-FR"/>
              </w:rPr>
              <w:t xml:space="preserve">et les décisions qui n’excèdent pas les </w:t>
            </w:r>
            <w:r>
              <w:rPr>
                <w:rFonts w:cs="Calibri"/>
                <w:lang w:val="fr-FR"/>
              </w:rPr>
              <w:t xml:space="preserve">besoins de la </w:t>
            </w:r>
            <w:r w:rsidRPr="00AE7F0E">
              <w:rPr>
                <w:rFonts w:cs="Calibri"/>
                <w:lang w:val="fr-FR"/>
              </w:rPr>
              <w:t>vie quotidienne de l’a</w:t>
            </w:r>
            <w:r>
              <w:rPr>
                <w:rFonts w:cs="Calibri"/>
                <w:lang w:val="fr-FR"/>
              </w:rPr>
              <w:t xml:space="preserve">ssociation que les actes et les </w:t>
            </w:r>
            <w:r w:rsidRPr="00AE7F0E">
              <w:rPr>
                <w:rFonts w:cs="Calibri"/>
                <w:lang w:val="fr-FR"/>
              </w:rPr>
              <w:t>décisions qui, soit en rais</w:t>
            </w:r>
            <w:r>
              <w:rPr>
                <w:rFonts w:cs="Calibri"/>
                <w:lang w:val="fr-FR"/>
              </w:rPr>
              <w:t xml:space="preserve">on de l’intérêt mineur qu’elles </w:t>
            </w:r>
            <w:r w:rsidRPr="00AE7F0E">
              <w:rPr>
                <w:rFonts w:cs="Calibri"/>
                <w:lang w:val="fr-FR"/>
              </w:rPr>
              <w:t>représentent, soit en rais</w:t>
            </w:r>
            <w:r>
              <w:rPr>
                <w:rFonts w:cs="Calibri"/>
                <w:lang w:val="fr-FR"/>
              </w:rPr>
              <w:t xml:space="preserve">on de leur caractère urgent, ne </w:t>
            </w:r>
            <w:r w:rsidRPr="00AE7F0E">
              <w:rPr>
                <w:rFonts w:cs="Calibri"/>
                <w:lang w:val="fr-FR"/>
              </w:rPr>
              <w:t>justifient pas l’intervention de l’organe d’administration.</w:t>
            </w:r>
          </w:p>
          <w:p w14:paraId="7F4D490B" w14:textId="77777777" w:rsidR="001B1559" w:rsidRPr="00AE7F0E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2F82D4C" w14:textId="77777777" w:rsidR="001B1559" w:rsidRPr="00AE7F0E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7F0E">
              <w:rPr>
                <w:rFonts w:cs="Calibri"/>
                <w:lang w:val="fr-FR"/>
              </w:rPr>
              <w:t>La disposition selon laqu</w:t>
            </w:r>
            <w:r>
              <w:rPr>
                <w:rFonts w:cs="Calibri"/>
                <w:lang w:val="fr-FR"/>
              </w:rPr>
              <w:t xml:space="preserve">elle la gestion journalière est </w:t>
            </w:r>
            <w:r w:rsidRPr="00AE7F0E">
              <w:rPr>
                <w:rFonts w:cs="Calibri"/>
                <w:lang w:val="fr-FR"/>
              </w:rPr>
              <w:t>confiée à une ou plusieurs personnes agissant individuellement, conjointement ou collégialement, est opposable aux tiers aux conditions fi</w:t>
            </w:r>
            <w:r>
              <w:rPr>
                <w:rFonts w:cs="Calibri"/>
                <w:lang w:val="fr-FR"/>
              </w:rPr>
              <w:t xml:space="preserve">xées à l’article </w:t>
            </w:r>
            <w:proofErr w:type="gramStart"/>
            <w:r>
              <w:rPr>
                <w:rFonts w:cs="Calibri"/>
                <w:lang w:val="fr-FR"/>
              </w:rPr>
              <w:t>2:</w:t>
            </w:r>
            <w:proofErr w:type="gramEnd"/>
            <w:r>
              <w:rPr>
                <w:rFonts w:cs="Calibri"/>
                <w:lang w:val="fr-FR"/>
              </w:rPr>
              <w:t xml:space="preserve">18. Les </w:t>
            </w:r>
            <w:r w:rsidRPr="00AE7F0E">
              <w:rPr>
                <w:rFonts w:cs="Calibri"/>
                <w:lang w:val="fr-FR"/>
              </w:rPr>
              <w:t>limitations au pouvoir de représentation d</w:t>
            </w:r>
            <w:r>
              <w:rPr>
                <w:rFonts w:cs="Calibri"/>
                <w:lang w:val="fr-FR"/>
              </w:rPr>
              <w:t xml:space="preserve">e l’organe de </w:t>
            </w:r>
            <w:r w:rsidRPr="00AE7F0E">
              <w:rPr>
                <w:rFonts w:cs="Calibri"/>
                <w:lang w:val="fr-FR"/>
              </w:rPr>
              <w:t>gestion journalière n</w:t>
            </w:r>
            <w:r>
              <w:rPr>
                <w:rFonts w:cs="Calibri"/>
                <w:lang w:val="fr-FR"/>
              </w:rPr>
              <w:t xml:space="preserve">e sont toutefois pas opposables </w:t>
            </w:r>
            <w:r w:rsidRPr="00AE7F0E">
              <w:rPr>
                <w:rFonts w:cs="Calibri"/>
                <w:lang w:val="fr-FR"/>
              </w:rPr>
              <w:t>aux tiers, même si elles sont publiées.”</w:t>
            </w:r>
          </w:p>
          <w:p w14:paraId="15EE91A8" w14:textId="77777777" w:rsidR="001B1559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C5693B9" w14:textId="77777777" w:rsidR="001B1559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7F0E">
              <w:rPr>
                <w:rFonts w:cs="Calibri"/>
                <w:lang w:val="fr-FR"/>
              </w:rPr>
              <w:t>JUSTIFICATION</w:t>
            </w:r>
          </w:p>
          <w:p w14:paraId="206E1B2B" w14:textId="77777777" w:rsidR="001B1559" w:rsidRPr="00AE7F0E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B14F6F2" w14:textId="77777777" w:rsidR="001B1559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7F0E">
              <w:rPr>
                <w:rFonts w:cs="Calibri"/>
                <w:lang w:val="fr-FR"/>
              </w:rPr>
              <w:t>À l’heure actuelle, la loi</w:t>
            </w:r>
            <w:r>
              <w:rPr>
                <w:rFonts w:cs="Calibri"/>
                <w:lang w:val="fr-FR"/>
              </w:rPr>
              <w:t xml:space="preserve"> du 27 juin 1921 concernant les </w:t>
            </w:r>
            <w:r w:rsidRPr="00AE7F0E">
              <w:rPr>
                <w:rFonts w:cs="Calibri"/>
                <w:lang w:val="fr-FR"/>
              </w:rPr>
              <w:t>associations sans but lucratif, les fondations, partis politiques</w:t>
            </w:r>
            <w:r>
              <w:rPr>
                <w:rFonts w:cs="Calibri"/>
                <w:lang w:val="fr-FR"/>
              </w:rPr>
              <w:t xml:space="preserve"> </w:t>
            </w:r>
            <w:r w:rsidRPr="00AE7F0E">
              <w:rPr>
                <w:rFonts w:cs="Calibri"/>
                <w:lang w:val="fr-FR"/>
              </w:rPr>
              <w:lastRenderedPageBreak/>
              <w:t>européens et les fondations politiques européennes prévoit</w:t>
            </w:r>
            <w:r>
              <w:rPr>
                <w:rFonts w:cs="Calibri"/>
                <w:lang w:val="fr-FR"/>
              </w:rPr>
              <w:t xml:space="preserve"> </w:t>
            </w:r>
            <w:r w:rsidRPr="00AE7F0E">
              <w:rPr>
                <w:rFonts w:cs="Calibri"/>
                <w:lang w:val="fr-FR"/>
              </w:rPr>
              <w:t>qu’une AISBL (comme une ASBL et fondation) puisse charger la gestion journalière à une ou plusieurs personnes (voir</w:t>
            </w:r>
            <w:r>
              <w:rPr>
                <w:rFonts w:cs="Calibri"/>
                <w:lang w:val="fr-FR"/>
              </w:rPr>
              <w:t xml:space="preserve"> </w:t>
            </w:r>
            <w:r w:rsidRPr="00AE7F0E">
              <w:rPr>
                <w:rFonts w:cs="Calibri"/>
                <w:lang w:val="fr-FR"/>
              </w:rPr>
              <w:t>article 49, deuxième sous-p</w:t>
            </w:r>
            <w:r>
              <w:rPr>
                <w:rFonts w:cs="Calibri"/>
                <w:lang w:val="fr-FR"/>
              </w:rPr>
              <w:t xml:space="preserve">aragraphe). Le projet de Loi ne </w:t>
            </w:r>
            <w:r w:rsidRPr="00AE7F0E">
              <w:rPr>
                <w:rFonts w:cs="Calibri"/>
                <w:lang w:val="fr-FR"/>
              </w:rPr>
              <w:t>fait aucune référence à cette p</w:t>
            </w:r>
            <w:r>
              <w:rPr>
                <w:rFonts w:cs="Calibri"/>
                <w:lang w:val="fr-FR"/>
              </w:rPr>
              <w:t xml:space="preserve">ossibilité, que ce soit dans le </w:t>
            </w:r>
            <w:r w:rsidRPr="00AE7F0E">
              <w:rPr>
                <w:rFonts w:cs="Calibri"/>
                <w:lang w:val="fr-FR"/>
              </w:rPr>
              <w:t xml:space="preserve">Livre 2 (article </w:t>
            </w:r>
            <w:proofErr w:type="gramStart"/>
            <w:r w:rsidRPr="00AE7F0E">
              <w:rPr>
                <w:rFonts w:cs="Calibri"/>
                <w:lang w:val="fr-FR"/>
              </w:rPr>
              <w:t>2:</w:t>
            </w:r>
            <w:proofErr w:type="gramEnd"/>
            <w:r w:rsidRPr="00AE7F0E">
              <w:rPr>
                <w:rFonts w:cs="Calibri"/>
                <w:lang w:val="fr-FR"/>
              </w:rPr>
              <w:t xml:space="preserve">10) ou dans le </w:t>
            </w:r>
            <w:r>
              <w:rPr>
                <w:rFonts w:cs="Calibri"/>
                <w:lang w:val="fr-FR"/>
              </w:rPr>
              <w:t xml:space="preserve">Livre 10. Ceci est interpellant </w:t>
            </w:r>
            <w:r w:rsidRPr="00AE7F0E">
              <w:rPr>
                <w:rFonts w:cs="Calibri"/>
                <w:lang w:val="fr-FR"/>
              </w:rPr>
              <w:t>dans la mesure où le projet d</w:t>
            </w:r>
            <w:r>
              <w:rPr>
                <w:rFonts w:cs="Calibri"/>
                <w:lang w:val="fr-FR"/>
              </w:rPr>
              <w:t xml:space="preserve">e Loi contient (dans le Livre 9 </w:t>
            </w:r>
            <w:r w:rsidRPr="00AE7F0E">
              <w:rPr>
                <w:rFonts w:cs="Calibri"/>
                <w:lang w:val="fr-FR"/>
              </w:rPr>
              <w:t xml:space="preserve">(ASBL) et </w:t>
            </w:r>
            <w:proofErr w:type="gramStart"/>
            <w:r w:rsidRPr="00AE7F0E">
              <w:rPr>
                <w:rFonts w:cs="Calibri"/>
                <w:lang w:val="fr-FR"/>
              </w:rPr>
              <w:t>11  (</w:t>
            </w:r>
            <w:proofErr w:type="gramEnd"/>
            <w:r w:rsidRPr="00AE7F0E">
              <w:rPr>
                <w:rFonts w:cs="Calibri"/>
                <w:lang w:val="fr-FR"/>
              </w:rPr>
              <w:t xml:space="preserve">fondations) </w:t>
            </w:r>
            <w:r>
              <w:rPr>
                <w:rFonts w:cs="Calibri"/>
                <w:lang w:val="fr-FR"/>
              </w:rPr>
              <w:t xml:space="preserve">une section dédiée à la gestion </w:t>
            </w:r>
            <w:r w:rsidRPr="00AE7F0E">
              <w:rPr>
                <w:rFonts w:cs="Calibri"/>
                <w:lang w:val="fr-FR"/>
              </w:rPr>
              <w:t>journalière. Ces sections prévoient</w:t>
            </w:r>
            <w:r>
              <w:rPr>
                <w:rFonts w:cs="Calibri"/>
                <w:lang w:val="fr-FR"/>
              </w:rPr>
              <w:t xml:space="preserve"> (i) la possibilité de confi er </w:t>
            </w:r>
            <w:r w:rsidRPr="00AE7F0E">
              <w:rPr>
                <w:rFonts w:cs="Calibri"/>
                <w:lang w:val="fr-FR"/>
              </w:rPr>
              <w:t>la gestion journalière à un organe et</w:t>
            </w:r>
            <w:r>
              <w:rPr>
                <w:rFonts w:cs="Calibri"/>
                <w:lang w:val="fr-FR"/>
              </w:rPr>
              <w:t xml:space="preserve"> (ii) une nouvelle défi</w:t>
            </w:r>
            <w:r w:rsidRPr="00AE7F0E">
              <w:rPr>
                <w:rFonts w:cs="Calibri"/>
                <w:lang w:val="fr-FR"/>
              </w:rPr>
              <w:t>nition</w:t>
            </w:r>
            <w:r>
              <w:rPr>
                <w:rFonts w:cs="Calibri"/>
                <w:lang w:val="fr-FR"/>
              </w:rPr>
              <w:t xml:space="preserve"> </w:t>
            </w:r>
            <w:r w:rsidRPr="00AE7F0E">
              <w:rPr>
                <w:rFonts w:cs="Calibri"/>
                <w:lang w:val="fr-FR"/>
              </w:rPr>
              <w:t>de la n</w:t>
            </w:r>
            <w:r>
              <w:rPr>
                <w:rFonts w:cs="Calibri"/>
                <w:lang w:val="fr-FR"/>
              </w:rPr>
              <w:t xml:space="preserve">otion de “gestion journalière”. </w:t>
            </w:r>
          </w:p>
          <w:p w14:paraId="2E526FD7" w14:textId="77777777" w:rsidR="001B1559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B996159" w14:textId="77777777" w:rsidR="001B1559" w:rsidRPr="00AE7F0E" w:rsidRDefault="001B1559" w:rsidP="00AE7F0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7F0E">
              <w:rPr>
                <w:rFonts w:cs="Calibri"/>
                <w:lang w:val="fr-FR"/>
              </w:rPr>
              <w:t>D’après la FAIB, il est esse</w:t>
            </w:r>
            <w:r>
              <w:rPr>
                <w:rFonts w:cs="Calibri"/>
                <w:lang w:val="fr-FR"/>
              </w:rPr>
              <w:t xml:space="preserve">ntiel de laisser la possibilité </w:t>
            </w:r>
            <w:r w:rsidRPr="00AE7F0E">
              <w:rPr>
                <w:rFonts w:cs="Calibri"/>
                <w:lang w:val="fr-FR"/>
              </w:rPr>
              <w:t>de déléguer la gestion jour</w:t>
            </w:r>
            <w:r>
              <w:rPr>
                <w:rFonts w:cs="Calibri"/>
                <w:lang w:val="fr-FR"/>
              </w:rPr>
              <w:t xml:space="preserve">nalière à un organe pour le bon </w:t>
            </w:r>
            <w:r w:rsidRPr="00AE7F0E">
              <w:rPr>
                <w:rFonts w:cs="Calibri"/>
                <w:lang w:val="fr-FR"/>
              </w:rPr>
              <w:t>fonctionnement de toute AISBL.</w:t>
            </w:r>
            <w:r>
              <w:rPr>
                <w:rFonts w:cs="Calibri"/>
                <w:lang w:val="fr-FR"/>
              </w:rPr>
              <w:t xml:space="preserve"> Par ailleurs, la distinction à </w:t>
            </w:r>
            <w:r w:rsidRPr="00AE7F0E">
              <w:rPr>
                <w:rFonts w:cs="Calibri"/>
                <w:lang w:val="fr-FR"/>
              </w:rPr>
              <w:t>ce propos entre d’une part le</w:t>
            </w:r>
            <w:r>
              <w:rPr>
                <w:rFonts w:cs="Calibri"/>
                <w:lang w:val="fr-FR"/>
              </w:rPr>
              <w:t xml:space="preserve">s ASBL et fondations et d’autre </w:t>
            </w:r>
            <w:r w:rsidRPr="00AE7F0E">
              <w:rPr>
                <w:rFonts w:cs="Calibri"/>
                <w:lang w:val="fr-FR"/>
              </w:rPr>
              <w:t>part, les AISBL n’est pas justifi</w:t>
            </w:r>
            <w:r>
              <w:rPr>
                <w:rFonts w:cs="Calibri"/>
                <w:lang w:val="fr-FR"/>
              </w:rPr>
              <w:t xml:space="preserve">ée. En conséquence, la FAIB </w:t>
            </w:r>
            <w:r w:rsidRPr="00AE7F0E">
              <w:rPr>
                <w:rFonts w:cs="Calibri"/>
                <w:lang w:val="fr-FR"/>
              </w:rPr>
              <w:t>considère qu’il est essentiel</w:t>
            </w:r>
            <w:r>
              <w:rPr>
                <w:rFonts w:cs="Calibri"/>
                <w:lang w:val="fr-FR"/>
              </w:rPr>
              <w:t xml:space="preserve"> de conserver la possibilité de </w:t>
            </w:r>
            <w:r w:rsidRPr="00AE7F0E">
              <w:rPr>
                <w:rFonts w:cs="Calibri"/>
                <w:lang w:val="fr-FR"/>
              </w:rPr>
              <w:t xml:space="preserve">déléguer la gestion </w:t>
            </w:r>
            <w:r>
              <w:rPr>
                <w:rFonts w:cs="Calibri"/>
                <w:lang w:val="fr-FR"/>
              </w:rPr>
              <w:t xml:space="preserve">journalière à un organe spécifique et </w:t>
            </w:r>
            <w:r w:rsidRPr="00AE7F0E">
              <w:rPr>
                <w:rFonts w:cs="Calibri"/>
                <w:lang w:val="fr-FR"/>
              </w:rPr>
              <w:t>qu’elle soit incluse dans le projet de loi.</w:t>
            </w:r>
          </w:p>
        </w:tc>
      </w:tr>
    </w:tbl>
    <w:p w14:paraId="2E259E22" w14:textId="77777777" w:rsidR="000D42B6" w:rsidRPr="00AE7F0E" w:rsidRDefault="000D42B6">
      <w:pPr>
        <w:rPr>
          <w:lang w:val="fr-FR"/>
        </w:rPr>
      </w:pPr>
    </w:p>
    <w:sectPr w:rsidR="000D42B6" w:rsidRPr="00AE7F0E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2D54" w14:textId="77777777" w:rsidR="00244C39" w:rsidRDefault="00244C39" w:rsidP="000D42B6">
      <w:pPr>
        <w:spacing w:after="0" w:line="240" w:lineRule="auto"/>
      </w:pPr>
      <w:r>
        <w:separator/>
      </w:r>
    </w:p>
  </w:endnote>
  <w:endnote w:type="continuationSeparator" w:id="0">
    <w:p w14:paraId="3BB805D1" w14:textId="77777777" w:rsidR="00244C39" w:rsidRDefault="00244C39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259BD" w14:textId="77777777" w:rsidR="00244C39" w:rsidRDefault="00244C39" w:rsidP="000D42B6">
      <w:pPr>
        <w:spacing w:after="0" w:line="240" w:lineRule="auto"/>
      </w:pPr>
      <w:r>
        <w:separator/>
      </w:r>
    </w:p>
  </w:footnote>
  <w:footnote w:type="continuationSeparator" w:id="0">
    <w:p w14:paraId="6969039F" w14:textId="77777777" w:rsidR="00244C39" w:rsidRDefault="00244C39" w:rsidP="000D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B09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E7CF3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1559"/>
    <w:rsid w:val="001B3DBA"/>
    <w:rsid w:val="001B7299"/>
    <w:rsid w:val="001D3200"/>
    <w:rsid w:val="001D3DB0"/>
    <w:rsid w:val="001F09AE"/>
    <w:rsid w:val="001F63C9"/>
    <w:rsid w:val="00200CB2"/>
    <w:rsid w:val="002267FC"/>
    <w:rsid w:val="00226F54"/>
    <w:rsid w:val="002312C3"/>
    <w:rsid w:val="0023382A"/>
    <w:rsid w:val="00244C39"/>
    <w:rsid w:val="002519A3"/>
    <w:rsid w:val="0025723D"/>
    <w:rsid w:val="00294C7A"/>
    <w:rsid w:val="002A358D"/>
    <w:rsid w:val="002C3413"/>
    <w:rsid w:val="002C6107"/>
    <w:rsid w:val="002E255A"/>
    <w:rsid w:val="002E2DDE"/>
    <w:rsid w:val="002E5EAF"/>
    <w:rsid w:val="002E671A"/>
    <w:rsid w:val="002F6C42"/>
    <w:rsid w:val="002F7E71"/>
    <w:rsid w:val="003050EA"/>
    <w:rsid w:val="00307F40"/>
    <w:rsid w:val="00324863"/>
    <w:rsid w:val="00336152"/>
    <w:rsid w:val="00344646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20257"/>
    <w:rsid w:val="00637216"/>
    <w:rsid w:val="00642BA0"/>
    <w:rsid w:val="006739CA"/>
    <w:rsid w:val="006808A5"/>
    <w:rsid w:val="00697A0E"/>
    <w:rsid w:val="006A58D7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80DD2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A386D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9F286F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E7F0E"/>
    <w:rsid w:val="00AF308D"/>
    <w:rsid w:val="00B02D7F"/>
    <w:rsid w:val="00B0539A"/>
    <w:rsid w:val="00B21283"/>
    <w:rsid w:val="00B22B96"/>
    <w:rsid w:val="00B30A01"/>
    <w:rsid w:val="00B40057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481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5179A"/>
    <w:rsid w:val="00D547AD"/>
    <w:rsid w:val="00D61921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13F38"/>
    <w:rsid w:val="00F25ABB"/>
    <w:rsid w:val="00F27FD8"/>
    <w:rsid w:val="00F507BD"/>
    <w:rsid w:val="00F530F5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9F63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rsid w:val="009A386D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customStyle="1" w:styleId="Kop1Teken">
    <w:name w:val="Kop 1 Teken"/>
    <w:basedOn w:val="Standaardalinea-lettertype"/>
    <w:link w:val="Kop1"/>
    <w:uiPriority w:val="9"/>
    <w:rsid w:val="009A386D"/>
    <w:rPr>
      <w:rFonts w:eastAsiaTheme="majorEastAsia" w:cstheme="majorBidi"/>
      <w:color w:val="000000" w:themeColor="text1"/>
      <w:szCs w:val="32"/>
      <w:lang w:val="en-GB"/>
    </w:rPr>
  </w:style>
  <w:style w:type="character" w:styleId="Hyperlink">
    <w:name w:val="Hyperlink"/>
    <w:basedOn w:val="Standaardalinea-lettertype"/>
    <w:uiPriority w:val="99"/>
    <w:unhideWhenUsed/>
    <w:rsid w:val="009A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AFB6-78A8-C041-AA8C-F88198E6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1015</Words>
  <Characters>5583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279</cp:revision>
  <dcterms:created xsi:type="dcterms:W3CDTF">2019-10-18T10:25:00Z</dcterms:created>
  <dcterms:modified xsi:type="dcterms:W3CDTF">2022-01-02T14:57:00Z</dcterms:modified>
</cp:coreProperties>
</file>