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9A1F5A" w14:paraId="148C520E" w14:textId="77777777" w:rsidTr="00D547AD">
        <w:tc>
          <w:tcPr>
            <w:tcW w:w="2122" w:type="dxa"/>
          </w:tcPr>
          <w:p w14:paraId="537AB4A9" w14:textId="77777777" w:rsidR="003C1279" w:rsidRPr="00B07AC9" w:rsidRDefault="000D42B6" w:rsidP="00C7049D">
            <w:pPr>
              <w:rPr>
                <w:b/>
                <w:sz w:val="32"/>
                <w:szCs w:val="32"/>
                <w:lang w:val="nl-BE"/>
              </w:rPr>
            </w:pPr>
            <w:r w:rsidRPr="00B07AC9">
              <w:rPr>
                <w:b/>
                <w:sz w:val="32"/>
                <w:szCs w:val="32"/>
                <w:lang w:val="nl-BE"/>
              </w:rPr>
              <w:t xml:space="preserve">ARTIKEL </w:t>
            </w:r>
            <w:r w:rsidR="00F542A8">
              <w:rPr>
                <w:b/>
                <w:sz w:val="32"/>
                <w:szCs w:val="32"/>
                <w:lang w:val="nl-BE"/>
              </w:rPr>
              <w:t>11</w:t>
            </w:r>
            <w:r w:rsidR="002B2D7B">
              <w:rPr>
                <w:b/>
                <w:sz w:val="32"/>
                <w:szCs w:val="32"/>
                <w:lang w:val="nl-BE"/>
              </w:rPr>
              <w:t>:</w:t>
            </w:r>
            <w:r w:rsidR="00786065">
              <w:rPr>
                <w:b/>
                <w:sz w:val="32"/>
                <w:szCs w:val="32"/>
                <w:lang w:val="nl-BE"/>
              </w:rPr>
              <w:t>10</w:t>
            </w:r>
          </w:p>
        </w:tc>
        <w:tc>
          <w:tcPr>
            <w:tcW w:w="11623" w:type="dxa"/>
            <w:gridSpan w:val="2"/>
            <w:shd w:val="clear" w:color="auto" w:fill="auto"/>
          </w:tcPr>
          <w:p w14:paraId="2571A9D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9A1F5A" w14:paraId="470EF5B6" w14:textId="77777777" w:rsidTr="00D547AD">
        <w:tc>
          <w:tcPr>
            <w:tcW w:w="2122" w:type="dxa"/>
          </w:tcPr>
          <w:p w14:paraId="66348D1E" w14:textId="77777777" w:rsidR="005B33B1" w:rsidRPr="00B07AC9" w:rsidRDefault="005B33B1" w:rsidP="000D42B6">
            <w:pPr>
              <w:rPr>
                <w:b/>
                <w:sz w:val="32"/>
                <w:szCs w:val="32"/>
                <w:lang w:val="nl-BE"/>
              </w:rPr>
            </w:pPr>
          </w:p>
        </w:tc>
        <w:tc>
          <w:tcPr>
            <w:tcW w:w="11623" w:type="dxa"/>
            <w:gridSpan w:val="2"/>
            <w:shd w:val="clear" w:color="auto" w:fill="auto"/>
          </w:tcPr>
          <w:p w14:paraId="0916B44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86065" w:rsidRPr="00FA1883" w14:paraId="3D59ED20" w14:textId="77777777" w:rsidTr="00FA1883">
        <w:trPr>
          <w:trHeight w:val="377"/>
        </w:trPr>
        <w:tc>
          <w:tcPr>
            <w:tcW w:w="2122" w:type="dxa"/>
          </w:tcPr>
          <w:p w14:paraId="23F532DE" w14:textId="77777777" w:rsidR="00786065" w:rsidRDefault="00786065" w:rsidP="00786065">
            <w:pPr>
              <w:spacing w:after="0" w:line="240" w:lineRule="auto"/>
              <w:jc w:val="both"/>
              <w:rPr>
                <w:rFonts w:cs="Calibri"/>
                <w:lang w:val="nl-BE"/>
              </w:rPr>
            </w:pPr>
            <w:r>
              <w:rPr>
                <w:rFonts w:cs="Calibri"/>
                <w:lang w:val="nl-BE"/>
              </w:rPr>
              <w:t>WVV</w:t>
            </w:r>
          </w:p>
        </w:tc>
        <w:tc>
          <w:tcPr>
            <w:tcW w:w="5811" w:type="dxa"/>
            <w:shd w:val="clear" w:color="auto" w:fill="auto"/>
          </w:tcPr>
          <w:p w14:paraId="10AD29C5" w14:textId="77777777" w:rsidR="00786065" w:rsidRDefault="00786065" w:rsidP="00786065">
            <w:pPr>
              <w:spacing w:after="0" w:line="240" w:lineRule="auto"/>
              <w:jc w:val="both"/>
              <w:rPr>
                <w:rFonts w:cs="Calibri"/>
                <w:lang w:val="nl-BE"/>
              </w:rPr>
            </w:pPr>
            <w:r w:rsidRPr="00760190">
              <w:rPr>
                <w:rFonts w:cs="Calibri"/>
                <w:lang w:val="nl-BE"/>
              </w:rPr>
              <w:t>De besluiten van het bestuursorgaan kunnen bij eenparig schriftelijk besluit van alle bestuurders worden genomen, met uitzondering van de besluiten waarvoor de statuten deze mogelijkheid uitsluiten.</w:t>
            </w:r>
          </w:p>
          <w:p w14:paraId="5E282A1B" w14:textId="77777777" w:rsidR="00786065" w:rsidRDefault="00786065" w:rsidP="00786065">
            <w:pPr>
              <w:spacing w:after="0" w:line="240" w:lineRule="auto"/>
              <w:jc w:val="both"/>
              <w:rPr>
                <w:rFonts w:cs="Calibri"/>
                <w:lang w:val="nl-BE"/>
              </w:rPr>
            </w:pPr>
          </w:p>
          <w:p w14:paraId="45E428D9" w14:textId="77777777" w:rsidR="00786065" w:rsidRPr="00760190" w:rsidRDefault="00786065" w:rsidP="00786065">
            <w:pPr>
              <w:spacing w:after="0" w:line="240" w:lineRule="auto"/>
              <w:jc w:val="both"/>
              <w:rPr>
                <w:rFonts w:cs="Calibri"/>
                <w:lang w:val="nl-NL"/>
              </w:rPr>
            </w:pPr>
            <w:r w:rsidRPr="00760190">
              <w:rPr>
                <w:rFonts w:cs="Calibri"/>
                <w:lang w:val="nl-NL"/>
              </w:rPr>
              <w:t xml:space="preserve">De statuten kunnen bepalen dat een bestuurder zich op een vergadering van het bestuursorgaan door een ander bestuurder kan laten vertegenwoordigen. </w:t>
            </w:r>
          </w:p>
        </w:tc>
        <w:tc>
          <w:tcPr>
            <w:tcW w:w="5812" w:type="dxa"/>
            <w:shd w:val="clear" w:color="auto" w:fill="auto"/>
          </w:tcPr>
          <w:p w14:paraId="5CFFDAE8" w14:textId="77777777" w:rsidR="00786065" w:rsidRPr="00786065" w:rsidRDefault="00671A0C" w:rsidP="00786065">
            <w:pPr>
              <w:spacing w:after="0" w:line="240" w:lineRule="auto"/>
              <w:jc w:val="both"/>
              <w:rPr>
                <w:rFonts w:cs="Calibri"/>
                <w:lang w:val="fr-FR"/>
              </w:rPr>
            </w:pPr>
            <w:r>
              <w:rPr>
                <w:rFonts w:cs="Calibri"/>
                <w:lang w:val="fr-BE"/>
              </w:rPr>
              <w:t>Les décisions de l'organe d'</w:t>
            </w:r>
            <w:r w:rsidR="00786065" w:rsidRPr="00760190">
              <w:rPr>
                <w:rFonts w:cs="Calibri"/>
                <w:lang w:val="fr-BE"/>
              </w:rPr>
              <w:t>administration peuvent être prises par décision unanime de tous les administr</w:t>
            </w:r>
            <w:r>
              <w:rPr>
                <w:rFonts w:cs="Calibri"/>
                <w:lang w:val="fr-BE"/>
              </w:rPr>
              <w:t>ateurs, exprimée par écrit, à l'</w:t>
            </w:r>
            <w:r w:rsidR="00786065" w:rsidRPr="00760190">
              <w:rPr>
                <w:rFonts w:cs="Calibri"/>
                <w:lang w:val="fr-BE"/>
              </w:rPr>
              <w:t>exception des décisions pour lesquelles les statuts excluent cette possibilité.</w:t>
            </w:r>
          </w:p>
          <w:p w14:paraId="5E7DDA75" w14:textId="77777777" w:rsidR="00786065" w:rsidRDefault="00786065" w:rsidP="00786065">
            <w:pPr>
              <w:spacing w:after="0" w:line="240" w:lineRule="auto"/>
              <w:jc w:val="both"/>
              <w:rPr>
                <w:rFonts w:cs="Calibri"/>
                <w:lang w:val="fr-BE"/>
              </w:rPr>
            </w:pPr>
          </w:p>
          <w:p w14:paraId="1D32B517" w14:textId="77777777" w:rsidR="00786065" w:rsidRPr="00760190" w:rsidRDefault="00671A0C" w:rsidP="00786065">
            <w:pPr>
              <w:spacing w:after="0" w:line="240" w:lineRule="auto"/>
              <w:jc w:val="both"/>
              <w:rPr>
                <w:rFonts w:cs="Calibri"/>
                <w:lang w:val="fr-BE"/>
              </w:rPr>
            </w:pPr>
            <w:r>
              <w:rPr>
                <w:rFonts w:cs="Calibri"/>
                <w:lang w:val="fr-BE"/>
              </w:rPr>
              <w:t>Les statuts peuvent prévoir qu'</w:t>
            </w:r>
            <w:r w:rsidR="00786065" w:rsidRPr="00760190">
              <w:rPr>
                <w:rFonts w:cs="Calibri"/>
                <w:lang w:val="fr-BE"/>
              </w:rPr>
              <w:t>un administrateur puisse se faire représenter par un autre ad</w:t>
            </w:r>
            <w:r>
              <w:rPr>
                <w:rFonts w:cs="Calibri"/>
                <w:lang w:val="fr-BE"/>
              </w:rPr>
              <w:t>ministrateur à une réunion de l'organe d'</w:t>
            </w:r>
            <w:r w:rsidR="00786065" w:rsidRPr="00760190">
              <w:rPr>
                <w:rFonts w:cs="Calibri"/>
                <w:lang w:val="fr-BE"/>
              </w:rPr>
              <w:t xml:space="preserve">administration. </w:t>
            </w:r>
          </w:p>
        </w:tc>
      </w:tr>
      <w:tr w:rsidR="00671A0C" w:rsidRPr="00FA1883" w14:paraId="67E10F66" w14:textId="77777777" w:rsidTr="00FA1883">
        <w:trPr>
          <w:trHeight w:val="377"/>
        </w:trPr>
        <w:tc>
          <w:tcPr>
            <w:tcW w:w="2122" w:type="dxa"/>
          </w:tcPr>
          <w:p w14:paraId="3DEAC030" w14:textId="77777777" w:rsidR="00671A0C" w:rsidRDefault="00671A0C" w:rsidP="00F3239D">
            <w:pPr>
              <w:spacing w:after="0" w:line="240" w:lineRule="auto"/>
              <w:jc w:val="both"/>
              <w:rPr>
                <w:rFonts w:cs="Calibri"/>
                <w:lang w:val="fr-FR"/>
              </w:rPr>
            </w:pPr>
            <w:r>
              <w:rPr>
                <w:rFonts w:cs="Calibri"/>
                <w:lang w:val="fr-FR"/>
              </w:rPr>
              <w:t>Ontwerp</w:t>
            </w:r>
          </w:p>
        </w:tc>
        <w:tc>
          <w:tcPr>
            <w:tcW w:w="5811" w:type="dxa"/>
            <w:shd w:val="clear" w:color="auto" w:fill="auto"/>
          </w:tcPr>
          <w:p w14:paraId="7C94A012" w14:textId="77777777" w:rsidR="005F55EC" w:rsidRDefault="005F55EC" w:rsidP="005F55EC">
            <w:pPr>
              <w:spacing w:after="0" w:line="240" w:lineRule="auto"/>
              <w:jc w:val="both"/>
              <w:rPr>
                <w:rFonts w:cs="Calibri"/>
                <w:lang w:val="nl-BE"/>
              </w:rPr>
            </w:pPr>
            <w:r w:rsidRPr="007F17DF">
              <w:rPr>
                <w:rFonts w:cs="Calibri"/>
                <w:lang w:val="nl-BE"/>
              </w:rPr>
              <w:t>Art. 11:</w:t>
            </w:r>
            <w:del w:id="0" w:author="Microsoft Office-gebruiker" w:date="2022-01-07T08:34:00Z">
              <w:r w:rsidRPr="00406D93">
                <w:rPr>
                  <w:rFonts w:cs="Calibri"/>
                  <w:lang w:val="nl-BE"/>
                </w:rPr>
                <w:delText>11. In uitzonderlijke omstandigheden kunnen de</w:delText>
              </w:r>
            </w:del>
            <w:ins w:id="1" w:author="Microsoft Office-gebruiker" w:date="2022-01-07T08:34:00Z">
              <w:r w:rsidRPr="007F17DF">
                <w:rPr>
                  <w:rFonts w:cs="Calibri"/>
                  <w:lang w:val="nl-BE"/>
                </w:rPr>
                <w:t>1</w:t>
              </w:r>
              <w:r>
                <w:rPr>
                  <w:rFonts w:cs="Calibri"/>
                  <w:lang w:val="nl-BE"/>
                </w:rPr>
                <w:t xml:space="preserve">0. </w:t>
              </w:r>
              <w:r w:rsidRPr="007F17DF">
                <w:rPr>
                  <w:rFonts w:cs="Calibri"/>
                  <w:lang w:val="nl-BE"/>
                </w:rPr>
                <w:t>De</w:t>
              </w:r>
            </w:ins>
            <w:r w:rsidRPr="007F17DF">
              <w:rPr>
                <w:rFonts w:cs="Calibri"/>
                <w:lang w:val="nl-BE"/>
              </w:rPr>
              <w:t xml:space="preserve"> besluiten van het bestuursorgaan </w:t>
            </w:r>
            <w:ins w:id="2" w:author="Microsoft Office-gebruiker" w:date="2022-01-07T08:34:00Z">
              <w:r w:rsidRPr="007F17DF">
                <w:rPr>
                  <w:rFonts w:cs="Calibri"/>
                  <w:lang w:val="nl-BE"/>
                </w:rPr>
                <w:t xml:space="preserve">kunnen </w:t>
              </w:r>
            </w:ins>
            <w:r w:rsidRPr="007F17DF">
              <w:rPr>
                <w:rFonts w:cs="Calibri"/>
                <w:lang w:val="nl-BE"/>
              </w:rPr>
              <w:t xml:space="preserve">bij eenparig schriftelijk besluit van alle bestuurders worden genomen, met uitzondering van </w:t>
            </w:r>
            <w:del w:id="3" w:author="Microsoft Office-gebruiker" w:date="2022-01-07T08:34:00Z">
              <w:r w:rsidRPr="00406D93">
                <w:rPr>
                  <w:rFonts w:cs="Calibri"/>
                  <w:lang w:val="nl-BE"/>
                </w:rPr>
                <w:delText>enig statutair uitgesloten besluit. In dat geval bekrachtigt</w:delText>
              </w:r>
            </w:del>
            <w:ins w:id="4" w:author="Microsoft Office-gebruiker" w:date="2022-01-07T08:34:00Z">
              <w:r w:rsidRPr="007F17DF">
                <w:rPr>
                  <w:rFonts w:cs="Calibri"/>
                  <w:lang w:val="nl-BE"/>
                </w:rPr>
                <w:t>de besluiten waarvoor</w:t>
              </w:r>
            </w:ins>
            <w:r w:rsidRPr="007F17DF">
              <w:rPr>
                <w:rFonts w:cs="Calibri"/>
                <w:lang w:val="nl-BE"/>
              </w:rPr>
              <w:t xml:space="preserve"> de </w:t>
            </w:r>
            <w:del w:id="5" w:author="Microsoft Office-gebruiker" w:date="2022-01-07T08:34:00Z">
              <w:r w:rsidRPr="00406D93">
                <w:rPr>
                  <w:rFonts w:cs="Calibri"/>
                  <w:lang w:val="nl-BE"/>
                </w:rPr>
                <w:delText>volgende vergadering van de raad van bestuur uitdrukkelijk het genomen besluit en motiveert hij waarom er schriftelijk werd besloten. Deze motivering moet worden opgenomen in de notulen van de vergadering</w:delText>
              </w:r>
            </w:del>
            <w:ins w:id="6" w:author="Microsoft Office-gebruiker" w:date="2022-01-07T08:34:00Z">
              <w:r w:rsidRPr="007F17DF">
                <w:rPr>
                  <w:rFonts w:cs="Calibri"/>
                  <w:lang w:val="nl-BE"/>
                </w:rPr>
                <w:t>statuten deze mogelijkheid uitsluiten</w:t>
              </w:r>
            </w:ins>
            <w:r w:rsidRPr="007F17DF">
              <w:rPr>
                <w:rFonts w:cs="Calibri"/>
                <w:lang w:val="nl-BE"/>
              </w:rPr>
              <w:t>.</w:t>
            </w:r>
          </w:p>
          <w:p w14:paraId="6CCDDB48" w14:textId="77777777" w:rsidR="005F55EC" w:rsidRPr="007F17DF" w:rsidRDefault="005F55EC" w:rsidP="005F55EC">
            <w:pPr>
              <w:spacing w:after="0" w:line="240" w:lineRule="auto"/>
              <w:jc w:val="both"/>
              <w:rPr>
                <w:rFonts w:cs="Calibri"/>
                <w:lang w:val="nl-BE"/>
              </w:rPr>
            </w:pPr>
          </w:p>
          <w:p w14:paraId="4C802096" w14:textId="45255189" w:rsidR="00671A0C" w:rsidRPr="005F55EC" w:rsidRDefault="005F55EC" w:rsidP="005F55EC">
            <w:pPr>
              <w:jc w:val="both"/>
              <w:rPr>
                <w:lang w:val="nl-NL"/>
              </w:rPr>
            </w:pPr>
            <w:r w:rsidRPr="007F17DF">
              <w:rPr>
                <w:rFonts w:cs="Calibri"/>
                <w:lang w:val="nl-BE"/>
              </w:rPr>
              <w:t>De statuten kunnen bepalen dat een bestuurder zich op een vergadering van het bestuursorgaan door een ander bestuurder kan laten vertegenwoordigen.</w:t>
            </w:r>
          </w:p>
        </w:tc>
        <w:tc>
          <w:tcPr>
            <w:tcW w:w="5812" w:type="dxa"/>
            <w:shd w:val="clear" w:color="auto" w:fill="auto"/>
          </w:tcPr>
          <w:p w14:paraId="4573A9B9" w14:textId="77777777" w:rsidR="00354D19" w:rsidRDefault="00354D19" w:rsidP="00354D19">
            <w:pPr>
              <w:spacing w:after="0" w:line="240" w:lineRule="auto"/>
              <w:jc w:val="both"/>
              <w:rPr>
                <w:rFonts w:cs="Calibri"/>
                <w:lang w:val="fr-FR"/>
              </w:rPr>
            </w:pPr>
            <w:r w:rsidRPr="007F17DF">
              <w:rPr>
                <w:rFonts w:cs="Calibri"/>
                <w:lang w:val="fr-FR"/>
              </w:rPr>
              <w:t>Art. 11:</w:t>
            </w:r>
            <w:del w:id="7" w:author="Microsoft Office-gebruiker" w:date="2022-01-07T08:36:00Z">
              <w:r w:rsidRPr="00406D93">
                <w:rPr>
                  <w:rFonts w:cs="Calibri"/>
                  <w:lang w:val="fr-FR"/>
                </w:rPr>
                <w:delText>11. Excepti</w:delText>
              </w:r>
              <w:r>
                <w:rPr>
                  <w:rFonts w:cs="Calibri"/>
                  <w:lang w:val="fr-FR"/>
                </w:rPr>
                <w:delText>onnellement, les</w:delText>
              </w:r>
            </w:del>
            <w:ins w:id="8" w:author="Microsoft Office-gebruiker" w:date="2022-01-07T08:36:00Z">
              <w:r w:rsidRPr="007F17DF">
                <w:rPr>
                  <w:rFonts w:cs="Calibri"/>
                  <w:lang w:val="fr-FR"/>
                </w:rPr>
                <w:t>1</w:t>
              </w:r>
              <w:r>
                <w:rPr>
                  <w:rFonts w:cs="Calibri"/>
                  <w:lang w:val="fr-FR"/>
                </w:rPr>
                <w:t>0. Les</w:t>
              </w:r>
            </w:ins>
            <w:r>
              <w:rPr>
                <w:rFonts w:cs="Calibri"/>
                <w:lang w:val="fr-FR"/>
              </w:rPr>
              <w:t xml:space="preserve"> décisions de l'organe d'</w:t>
            </w:r>
            <w:r w:rsidRPr="007F17DF">
              <w:rPr>
                <w:rFonts w:cs="Calibri"/>
                <w:lang w:val="fr-FR"/>
              </w:rPr>
              <w:t>administration peuvent être prises par décision unanime de tous les administr</w:t>
            </w:r>
            <w:r>
              <w:rPr>
                <w:rFonts w:cs="Calibri"/>
                <w:lang w:val="fr-FR"/>
              </w:rPr>
              <w:t xml:space="preserve">ateurs, exprimée par écrit, à </w:t>
            </w:r>
            <w:del w:id="9" w:author="Microsoft Office-gebruiker" w:date="2022-01-07T08:36:00Z">
              <w:r>
                <w:rPr>
                  <w:rFonts w:cs="Calibri"/>
                  <w:lang w:val="fr-FR"/>
                </w:rPr>
                <w:delText>moins qu'il s'agisse d'</w:delText>
              </w:r>
              <w:r w:rsidRPr="00406D93">
                <w:rPr>
                  <w:rFonts w:cs="Calibri"/>
                  <w:lang w:val="fr-FR"/>
                </w:rPr>
                <w:delText>un cas où les statuts ont exclu sans</w:delText>
              </w:r>
              <w:r>
                <w:rPr>
                  <w:rFonts w:cs="Calibri"/>
                  <w:lang w:val="fr-FR"/>
                </w:rPr>
                <w:delText xml:space="preserve"> réserve cette modalité. Lorsqu'</w:delText>
              </w:r>
              <w:r w:rsidRPr="00406D93">
                <w:rPr>
                  <w:rFonts w:cs="Calibri"/>
                  <w:lang w:val="fr-FR"/>
                </w:rPr>
                <w:delText>il y est r</w:delText>
              </w:r>
              <w:r>
                <w:rPr>
                  <w:rFonts w:cs="Calibri"/>
                  <w:lang w:val="fr-FR"/>
                </w:rPr>
                <w:delText>ecouru, la réunion du conseil d'</w:delText>
              </w:r>
              <w:r w:rsidRPr="00406D93">
                <w:rPr>
                  <w:rFonts w:cs="Calibri"/>
                  <w:lang w:val="fr-FR"/>
                </w:rPr>
                <w:delText>administration suivant valide formellement la décision prise tout en précisant les raisons qui ont présidées à recourir à ce procédé. Ces raisons doivent être reprises dans le procès-verbal de la réunion</w:delText>
              </w:r>
            </w:del>
            <w:ins w:id="10" w:author="Microsoft Office-gebruiker" w:date="2022-01-07T08:36:00Z">
              <w:r>
                <w:rPr>
                  <w:rFonts w:cs="Calibri"/>
                  <w:lang w:val="fr-FR"/>
                </w:rPr>
                <w:t>l'</w:t>
              </w:r>
              <w:r w:rsidRPr="007F17DF">
                <w:rPr>
                  <w:rFonts w:cs="Calibri"/>
                  <w:lang w:val="fr-FR"/>
                </w:rPr>
                <w:t>exception des décisions pour lesquelles les statuts excluent cette possibilité</w:t>
              </w:r>
            </w:ins>
            <w:r w:rsidRPr="007F17DF">
              <w:rPr>
                <w:rFonts w:cs="Calibri"/>
                <w:lang w:val="fr-FR"/>
              </w:rPr>
              <w:t>.</w:t>
            </w:r>
          </w:p>
          <w:p w14:paraId="0142EBFD" w14:textId="77777777" w:rsidR="00354D19" w:rsidRPr="007F17DF" w:rsidRDefault="00354D19" w:rsidP="00354D19">
            <w:pPr>
              <w:spacing w:after="0" w:line="240" w:lineRule="auto"/>
              <w:jc w:val="both"/>
              <w:rPr>
                <w:rFonts w:cs="Calibri"/>
                <w:lang w:val="fr-FR"/>
              </w:rPr>
            </w:pPr>
          </w:p>
          <w:p w14:paraId="4930956B" w14:textId="373591E7" w:rsidR="00671A0C" w:rsidRPr="00354D19" w:rsidRDefault="00354D19" w:rsidP="00354D19">
            <w:pPr>
              <w:jc w:val="both"/>
            </w:pPr>
            <w:r>
              <w:rPr>
                <w:rFonts w:cs="Calibri"/>
                <w:lang w:val="fr-FR"/>
              </w:rPr>
              <w:t>Les statuts peuvent prévoir qu'</w:t>
            </w:r>
            <w:r w:rsidRPr="007F17DF">
              <w:rPr>
                <w:rFonts w:cs="Calibri"/>
                <w:lang w:val="fr-FR"/>
              </w:rPr>
              <w:t xml:space="preserve">un administrateur </w:t>
            </w:r>
            <w:ins w:id="11" w:author="Microsoft Office-gebruiker" w:date="2022-01-07T08:36:00Z">
              <w:r w:rsidRPr="007F17DF">
                <w:rPr>
                  <w:rFonts w:cs="Calibri"/>
                  <w:lang w:val="fr-FR"/>
                </w:rPr>
                <w:t xml:space="preserve">puisse </w:t>
              </w:r>
            </w:ins>
            <w:r w:rsidRPr="007F17DF">
              <w:rPr>
                <w:rFonts w:cs="Calibri"/>
                <w:lang w:val="fr-FR"/>
              </w:rPr>
              <w:t xml:space="preserve">se </w:t>
            </w:r>
            <w:del w:id="12" w:author="Microsoft Office-gebruiker" w:date="2022-01-07T08:36:00Z">
              <w:r w:rsidRPr="00406D93">
                <w:rPr>
                  <w:rFonts w:cs="Calibri"/>
                  <w:lang w:val="fr-FR"/>
                </w:rPr>
                <w:delText>fasse</w:delText>
              </w:r>
            </w:del>
            <w:ins w:id="13" w:author="Microsoft Office-gebruiker" w:date="2022-01-07T08:36:00Z">
              <w:r w:rsidRPr="007F17DF">
                <w:rPr>
                  <w:rFonts w:cs="Calibri"/>
                  <w:lang w:val="fr-FR"/>
                </w:rPr>
                <w:t>faire</w:t>
              </w:r>
            </w:ins>
            <w:r w:rsidRPr="007F17DF">
              <w:rPr>
                <w:rFonts w:cs="Calibri"/>
                <w:lang w:val="fr-FR"/>
              </w:rPr>
              <w:t xml:space="preserve"> représenter par un autre ad</w:t>
            </w:r>
            <w:r>
              <w:rPr>
                <w:rFonts w:cs="Calibri"/>
                <w:lang w:val="fr-FR"/>
              </w:rPr>
              <w:t>ministrateur à une réunion de l'organe d'</w:t>
            </w:r>
            <w:r w:rsidRPr="007F17DF">
              <w:rPr>
                <w:rFonts w:cs="Calibri"/>
                <w:lang w:val="fr-FR"/>
              </w:rPr>
              <w:t>administration.</w:t>
            </w:r>
            <w:bookmarkStart w:id="14" w:name="_GoBack"/>
            <w:bookmarkEnd w:id="14"/>
          </w:p>
        </w:tc>
      </w:tr>
      <w:tr w:rsidR="00671A0C" w:rsidRPr="00FA1883" w14:paraId="4A91B259" w14:textId="77777777" w:rsidTr="00FA1883">
        <w:trPr>
          <w:trHeight w:val="377"/>
        </w:trPr>
        <w:tc>
          <w:tcPr>
            <w:tcW w:w="2122" w:type="dxa"/>
          </w:tcPr>
          <w:p w14:paraId="40189A9D" w14:textId="77777777" w:rsidR="00671A0C" w:rsidRPr="00406D93" w:rsidRDefault="00671A0C" w:rsidP="00786065">
            <w:pPr>
              <w:spacing w:after="0" w:line="240" w:lineRule="auto"/>
              <w:jc w:val="both"/>
              <w:rPr>
                <w:rFonts w:cs="Calibri"/>
                <w:lang w:val="fr-FR"/>
              </w:rPr>
            </w:pPr>
            <w:r>
              <w:rPr>
                <w:rFonts w:cs="Calibri"/>
                <w:lang w:val="fr-FR"/>
              </w:rPr>
              <w:t>Voorontwerp</w:t>
            </w:r>
          </w:p>
        </w:tc>
        <w:tc>
          <w:tcPr>
            <w:tcW w:w="5811" w:type="dxa"/>
            <w:shd w:val="clear" w:color="auto" w:fill="auto"/>
          </w:tcPr>
          <w:p w14:paraId="0AF05BB8" w14:textId="77777777" w:rsidR="00671A0C" w:rsidRPr="00406D93" w:rsidRDefault="00671A0C" w:rsidP="00406D93">
            <w:pPr>
              <w:spacing w:after="0" w:line="240" w:lineRule="auto"/>
              <w:jc w:val="both"/>
              <w:rPr>
                <w:rFonts w:cs="Calibri"/>
                <w:lang w:val="nl-BE"/>
              </w:rPr>
            </w:pPr>
            <w:r w:rsidRPr="00406D93">
              <w:rPr>
                <w:rFonts w:cs="Calibri"/>
                <w:lang w:val="nl-BE"/>
              </w:rPr>
              <w:t>Art. 11:11. In uitzonderlijke omstandigheden kunnen de besluiten van het bestuursorgaan bij eenparig schriftelijk besluit van alle bestuurders worden genomen, met uitzondering van enig statutair uitgesloten besluit. In dat geval bekrachtigt de volgende vergadering van de raad van bestuur uitdrukkelijk het genomen besluit en motiveert hij waarom er schriftelijk werd besloten. Deze motivering moet worden opgenomen in de notulen van de vergadering.</w:t>
            </w:r>
          </w:p>
          <w:p w14:paraId="41FB5DC9" w14:textId="77777777" w:rsidR="00671A0C" w:rsidRDefault="00671A0C" w:rsidP="00406D93">
            <w:pPr>
              <w:spacing w:after="0" w:line="240" w:lineRule="auto"/>
              <w:jc w:val="both"/>
              <w:rPr>
                <w:rFonts w:cs="Calibri"/>
                <w:lang w:val="nl-BE"/>
              </w:rPr>
            </w:pPr>
          </w:p>
          <w:p w14:paraId="6349CDD8" w14:textId="77777777" w:rsidR="00671A0C" w:rsidRPr="00406D93" w:rsidRDefault="00671A0C" w:rsidP="00786065">
            <w:pPr>
              <w:spacing w:after="0" w:line="240" w:lineRule="auto"/>
              <w:jc w:val="both"/>
              <w:rPr>
                <w:rFonts w:cs="Calibri"/>
                <w:lang w:val="nl-BE"/>
              </w:rPr>
            </w:pPr>
            <w:r w:rsidRPr="00406D93">
              <w:rPr>
                <w:rFonts w:cs="Calibri"/>
                <w:lang w:val="nl-BE"/>
              </w:rPr>
              <w:t xml:space="preserve">De statuten kunnen bepalen dat een bestuurder zich op een vergadering van het bestuursorgaan door een ander bestuurder kan laten vertegenwoordigen. </w:t>
            </w:r>
          </w:p>
        </w:tc>
        <w:tc>
          <w:tcPr>
            <w:tcW w:w="5812" w:type="dxa"/>
            <w:shd w:val="clear" w:color="auto" w:fill="auto"/>
          </w:tcPr>
          <w:p w14:paraId="216AD1E7" w14:textId="77777777" w:rsidR="00671A0C" w:rsidRPr="00406D93" w:rsidRDefault="00671A0C" w:rsidP="00406D93">
            <w:pPr>
              <w:spacing w:after="0" w:line="240" w:lineRule="auto"/>
              <w:jc w:val="both"/>
              <w:rPr>
                <w:rFonts w:cs="Calibri"/>
                <w:lang w:val="fr-FR"/>
              </w:rPr>
            </w:pPr>
            <w:r w:rsidRPr="00406D93">
              <w:rPr>
                <w:rFonts w:cs="Calibri"/>
                <w:lang w:val="fr-FR"/>
              </w:rPr>
              <w:t>Art. 11:11. Excepti</w:t>
            </w:r>
            <w:r>
              <w:rPr>
                <w:rFonts w:cs="Calibri"/>
                <w:lang w:val="fr-FR"/>
              </w:rPr>
              <w:t>onnellement, les décisions de l'organe d'</w:t>
            </w:r>
            <w:r w:rsidRPr="00406D93">
              <w:rPr>
                <w:rFonts w:cs="Calibri"/>
                <w:lang w:val="fr-FR"/>
              </w:rPr>
              <w:t>administration peuvent être prises par décision unanime de tous les administrateurs,</w:t>
            </w:r>
            <w:r>
              <w:rPr>
                <w:rFonts w:cs="Calibri"/>
                <w:lang w:val="fr-FR"/>
              </w:rPr>
              <w:t xml:space="preserve"> exprimée par écrit, à moins qu'il s'agisse d'</w:t>
            </w:r>
            <w:r w:rsidRPr="00406D93">
              <w:rPr>
                <w:rFonts w:cs="Calibri"/>
                <w:lang w:val="fr-FR"/>
              </w:rPr>
              <w:t>un cas où les statuts ont exclu sans</w:t>
            </w:r>
            <w:r>
              <w:rPr>
                <w:rFonts w:cs="Calibri"/>
                <w:lang w:val="fr-FR"/>
              </w:rPr>
              <w:t xml:space="preserve"> réserve cette modalité. Lorsqu'</w:t>
            </w:r>
            <w:r w:rsidRPr="00406D93">
              <w:rPr>
                <w:rFonts w:cs="Calibri"/>
                <w:lang w:val="fr-FR"/>
              </w:rPr>
              <w:t>il y est r</w:t>
            </w:r>
            <w:r>
              <w:rPr>
                <w:rFonts w:cs="Calibri"/>
                <w:lang w:val="fr-FR"/>
              </w:rPr>
              <w:t>ecouru, la réunion du conseil d'</w:t>
            </w:r>
            <w:r w:rsidRPr="00406D93">
              <w:rPr>
                <w:rFonts w:cs="Calibri"/>
                <w:lang w:val="fr-FR"/>
              </w:rPr>
              <w:t>administration suivant valide formellement la décision prise tout en précisant les raisons qui ont présidées à recourir à ce procédé. Ces raisons doivent être reprises dans le procès-verbal de la réunion.</w:t>
            </w:r>
          </w:p>
          <w:p w14:paraId="1A035D1E" w14:textId="77777777" w:rsidR="00671A0C" w:rsidRDefault="00671A0C" w:rsidP="00406D93">
            <w:pPr>
              <w:spacing w:after="0" w:line="240" w:lineRule="auto"/>
              <w:jc w:val="both"/>
              <w:rPr>
                <w:rFonts w:cs="Calibri"/>
                <w:lang w:val="fr-FR"/>
              </w:rPr>
            </w:pPr>
            <w:r w:rsidRPr="00406D93">
              <w:rPr>
                <w:rFonts w:cs="Calibri"/>
                <w:lang w:val="fr-FR"/>
              </w:rPr>
              <w:t xml:space="preserve">  </w:t>
            </w:r>
          </w:p>
          <w:p w14:paraId="0E180558" w14:textId="77777777" w:rsidR="00671A0C" w:rsidRPr="00406D93" w:rsidRDefault="00671A0C" w:rsidP="00786065">
            <w:pPr>
              <w:spacing w:after="0" w:line="240" w:lineRule="auto"/>
              <w:jc w:val="both"/>
              <w:rPr>
                <w:rFonts w:cs="Calibri"/>
                <w:lang w:val="fr-FR"/>
              </w:rPr>
            </w:pPr>
            <w:r>
              <w:rPr>
                <w:rFonts w:cs="Calibri"/>
                <w:lang w:val="fr-FR"/>
              </w:rPr>
              <w:lastRenderedPageBreak/>
              <w:t>Les statuts peuvent prévoir qu'</w:t>
            </w:r>
            <w:r w:rsidRPr="00406D93">
              <w:rPr>
                <w:rFonts w:cs="Calibri"/>
                <w:lang w:val="fr-FR"/>
              </w:rPr>
              <w:t>un administrateur se fasse représenter par un autre ad</w:t>
            </w:r>
            <w:r>
              <w:rPr>
                <w:rFonts w:cs="Calibri"/>
                <w:lang w:val="fr-FR"/>
              </w:rPr>
              <w:t>ministrateur à une réunion de l'organe d'</w:t>
            </w:r>
            <w:r w:rsidRPr="00406D93">
              <w:rPr>
                <w:rFonts w:cs="Calibri"/>
                <w:lang w:val="fr-FR"/>
              </w:rPr>
              <w:t xml:space="preserve">administration. </w:t>
            </w:r>
          </w:p>
        </w:tc>
      </w:tr>
      <w:tr w:rsidR="00671A0C" w:rsidRPr="00FA1883" w14:paraId="23664DC8" w14:textId="77777777" w:rsidTr="00FA1883">
        <w:trPr>
          <w:trHeight w:val="377"/>
        </w:trPr>
        <w:tc>
          <w:tcPr>
            <w:tcW w:w="2122" w:type="dxa"/>
          </w:tcPr>
          <w:p w14:paraId="5273CEB5" w14:textId="77777777" w:rsidR="00671A0C" w:rsidRDefault="00671A0C" w:rsidP="001C76D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FCDCF72" w14:textId="77777777" w:rsidR="00671A0C" w:rsidRPr="00760190" w:rsidRDefault="00671A0C" w:rsidP="001C76D4">
            <w:pPr>
              <w:spacing w:after="0" w:line="240" w:lineRule="auto"/>
              <w:jc w:val="both"/>
              <w:rPr>
                <w:lang w:val="nl-BE"/>
              </w:rPr>
            </w:pPr>
            <w:r w:rsidRPr="00760190">
              <w:rPr>
                <w:lang w:val="nl-BE"/>
              </w:rPr>
              <w:t>Het eerste lid herneemt artikel 34, § 2, tweede lid, v&amp;s-wet inzake de procedure van schriftelijke besluitvorming die geldt voor het bestuursorgaan. Evenwel wordt de bepaling, die reeds was overgenomen van artikel 521, tweede lid, W.Venn., aangepast aan de aldaar gewijzigde formulering.</w:t>
            </w:r>
          </w:p>
          <w:p w14:paraId="559C0C26" w14:textId="77777777" w:rsidR="00671A0C" w:rsidRDefault="00671A0C" w:rsidP="001C76D4">
            <w:pPr>
              <w:spacing w:after="0" w:line="240" w:lineRule="auto"/>
              <w:jc w:val="both"/>
              <w:rPr>
                <w:lang w:val="nl-BE"/>
              </w:rPr>
            </w:pPr>
          </w:p>
          <w:p w14:paraId="5E8AEF6F" w14:textId="77777777" w:rsidR="00671A0C" w:rsidRPr="0000305E" w:rsidRDefault="00671A0C" w:rsidP="001C76D4">
            <w:pPr>
              <w:spacing w:after="0" w:line="240" w:lineRule="auto"/>
              <w:jc w:val="both"/>
              <w:rPr>
                <w:lang w:val="nl-BE"/>
              </w:rPr>
            </w:pPr>
            <w:r w:rsidRPr="00760190">
              <w:rPr>
                <w:lang w:val="nl-BE"/>
              </w:rPr>
              <w:t>Het tweede lid bepaalt dat een bestuurder een volmacht kan verlenen aan een andere bestuurder indien de statuten het toelaten.</w:t>
            </w:r>
          </w:p>
        </w:tc>
        <w:tc>
          <w:tcPr>
            <w:tcW w:w="5812" w:type="dxa"/>
            <w:shd w:val="clear" w:color="auto" w:fill="auto"/>
          </w:tcPr>
          <w:p w14:paraId="1310692B" w14:textId="77777777" w:rsidR="00671A0C" w:rsidRPr="00760190" w:rsidRDefault="00671A0C" w:rsidP="001C76D4">
            <w:pPr>
              <w:spacing w:after="0" w:line="240" w:lineRule="auto"/>
              <w:jc w:val="both"/>
              <w:rPr>
                <w:lang w:val="fr-BE"/>
              </w:rPr>
            </w:pPr>
            <w:r w:rsidRPr="00760190">
              <w:rPr>
                <w:lang w:val="fr-BE"/>
              </w:rPr>
              <w:t>L'alinéa 1</w:t>
            </w:r>
            <w:r w:rsidRPr="00760190">
              <w:rPr>
                <w:vertAlign w:val="superscript"/>
                <w:lang w:val="fr-BE"/>
              </w:rPr>
              <w:t>er</w:t>
            </w:r>
            <w:r w:rsidRPr="00760190">
              <w:rPr>
                <w:lang w:val="fr-BE"/>
              </w:rPr>
              <w:t xml:space="preserve"> reprend l’article 34, § 2, alinéa 2, de la loi a&amp;f relatif à la procédure de prise de décision par écrit applicable à l’organe d’administration. Toutefois, la disposition, déjà reprise de l’article 521, alinéa 2, C. Soc., est adaptée au changement de formulation qui y est apporté.</w:t>
            </w:r>
          </w:p>
          <w:p w14:paraId="779F430D" w14:textId="77777777" w:rsidR="00671A0C" w:rsidRDefault="00671A0C" w:rsidP="001C76D4">
            <w:pPr>
              <w:spacing w:after="0" w:line="240" w:lineRule="auto"/>
              <w:jc w:val="both"/>
              <w:rPr>
                <w:lang w:val="fr-BE"/>
              </w:rPr>
            </w:pPr>
          </w:p>
          <w:p w14:paraId="33DC3EE9" w14:textId="77777777" w:rsidR="00671A0C" w:rsidRPr="00760190" w:rsidRDefault="00671A0C" w:rsidP="001C76D4">
            <w:pPr>
              <w:spacing w:after="0" w:line="240" w:lineRule="auto"/>
              <w:jc w:val="both"/>
              <w:rPr>
                <w:lang w:val="fr-BE"/>
              </w:rPr>
            </w:pPr>
            <w:r w:rsidRPr="00760190">
              <w:rPr>
                <w:lang w:val="fr-BE"/>
              </w:rPr>
              <w:t>L'alinéa 2 précise qu’un administrateur peut donner procuration à un autre administrateur si les statuts l’autorisent.</w:t>
            </w:r>
          </w:p>
        </w:tc>
      </w:tr>
      <w:tr w:rsidR="00671A0C" w:rsidRPr="001C76D4" w14:paraId="7FF4062A" w14:textId="77777777" w:rsidTr="00FA1883">
        <w:trPr>
          <w:trHeight w:val="377"/>
        </w:trPr>
        <w:tc>
          <w:tcPr>
            <w:tcW w:w="2122" w:type="dxa"/>
          </w:tcPr>
          <w:p w14:paraId="26C2C308" w14:textId="77777777" w:rsidR="00671A0C" w:rsidRDefault="00671A0C" w:rsidP="001C76D4">
            <w:pPr>
              <w:spacing w:after="0" w:line="240" w:lineRule="auto"/>
              <w:jc w:val="both"/>
              <w:rPr>
                <w:rFonts w:cs="Calibri"/>
                <w:lang w:val="fr-FR"/>
              </w:rPr>
            </w:pPr>
            <w:r>
              <w:rPr>
                <w:rFonts w:cs="Calibri"/>
                <w:lang w:val="fr-FR"/>
              </w:rPr>
              <w:t>RvSt</w:t>
            </w:r>
          </w:p>
        </w:tc>
        <w:tc>
          <w:tcPr>
            <w:tcW w:w="5811" w:type="dxa"/>
            <w:shd w:val="clear" w:color="auto" w:fill="auto"/>
          </w:tcPr>
          <w:p w14:paraId="18C0C76D" w14:textId="77777777" w:rsidR="00671A0C" w:rsidRPr="001C76D4" w:rsidRDefault="00671A0C" w:rsidP="001C76D4">
            <w:pPr>
              <w:spacing w:after="0" w:line="240" w:lineRule="auto"/>
              <w:jc w:val="both"/>
              <w:rPr>
                <w:rFonts w:cs="Calibri"/>
                <w:lang w:val="fr-FR"/>
              </w:rPr>
            </w:pPr>
            <w:r>
              <w:rPr>
                <w:rFonts w:cs="Calibri"/>
                <w:lang w:val="fr-FR"/>
              </w:rPr>
              <w:t>Geen opmerkingen.</w:t>
            </w:r>
          </w:p>
        </w:tc>
        <w:tc>
          <w:tcPr>
            <w:tcW w:w="5812" w:type="dxa"/>
            <w:shd w:val="clear" w:color="auto" w:fill="auto"/>
          </w:tcPr>
          <w:p w14:paraId="36AF58F2" w14:textId="77777777" w:rsidR="00671A0C" w:rsidRPr="007F17DF" w:rsidRDefault="00671A0C" w:rsidP="001C76D4">
            <w:pPr>
              <w:spacing w:after="0" w:line="240" w:lineRule="auto"/>
              <w:jc w:val="both"/>
              <w:rPr>
                <w:rFonts w:cs="Calibri"/>
                <w:lang w:val="fr-FR"/>
              </w:rPr>
            </w:pPr>
            <w:r>
              <w:rPr>
                <w:rFonts w:cs="Calibri"/>
                <w:lang w:val="fr-FR"/>
              </w:rPr>
              <w:t>Pas de remarques.</w:t>
            </w:r>
          </w:p>
        </w:tc>
      </w:tr>
    </w:tbl>
    <w:p w14:paraId="4F9D79AF" w14:textId="77777777" w:rsidR="000D42B6" w:rsidRPr="007F17DF" w:rsidRDefault="000D42B6">
      <w:pPr>
        <w:rPr>
          <w:lang w:val="fr-FR"/>
        </w:rPr>
      </w:pPr>
    </w:p>
    <w:sectPr w:rsidR="000D42B6" w:rsidRPr="007F17D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4C9A" w14:textId="77777777" w:rsidR="00DF25B6" w:rsidRDefault="00DF25B6" w:rsidP="000D42B6">
      <w:pPr>
        <w:spacing w:after="0" w:line="240" w:lineRule="auto"/>
      </w:pPr>
      <w:r>
        <w:separator/>
      </w:r>
    </w:p>
  </w:endnote>
  <w:endnote w:type="continuationSeparator" w:id="0">
    <w:p w14:paraId="18E9DC08" w14:textId="77777777" w:rsidR="00DF25B6" w:rsidRDefault="00DF25B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C91C7" w14:textId="77777777" w:rsidR="00DF25B6" w:rsidRDefault="00DF25B6" w:rsidP="000D42B6">
      <w:pPr>
        <w:spacing w:after="0" w:line="240" w:lineRule="auto"/>
      </w:pPr>
      <w:r>
        <w:separator/>
      </w:r>
    </w:p>
  </w:footnote>
  <w:footnote w:type="continuationSeparator" w:id="0">
    <w:p w14:paraId="77F2A9DE" w14:textId="77777777" w:rsidR="00DF25B6" w:rsidRDefault="00DF25B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C76D4"/>
    <w:rsid w:val="001D3DB0"/>
    <w:rsid w:val="001F09AE"/>
    <w:rsid w:val="001F63C9"/>
    <w:rsid w:val="00200CB2"/>
    <w:rsid w:val="002267FC"/>
    <w:rsid w:val="00226F54"/>
    <w:rsid w:val="002312C3"/>
    <w:rsid w:val="0023382A"/>
    <w:rsid w:val="0025723D"/>
    <w:rsid w:val="00294C7A"/>
    <w:rsid w:val="002A358D"/>
    <w:rsid w:val="002B2D7B"/>
    <w:rsid w:val="002C3413"/>
    <w:rsid w:val="002E255A"/>
    <w:rsid w:val="002E5EAF"/>
    <w:rsid w:val="002E671A"/>
    <w:rsid w:val="002F6C42"/>
    <w:rsid w:val="002F7BC8"/>
    <w:rsid w:val="002F7E71"/>
    <w:rsid w:val="003050EA"/>
    <w:rsid w:val="00307F40"/>
    <w:rsid w:val="00324863"/>
    <w:rsid w:val="00336152"/>
    <w:rsid w:val="003458E5"/>
    <w:rsid w:val="003468E8"/>
    <w:rsid w:val="00346D75"/>
    <w:rsid w:val="003470E6"/>
    <w:rsid w:val="00354D19"/>
    <w:rsid w:val="003608A6"/>
    <w:rsid w:val="0036539D"/>
    <w:rsid w:val="003744AD"/>
    <w:rsid w:val="00393BDA"/>
    <w:rsid w:val="0039772E"/>
    <w:rsid w:val="003A57E8"/>
    <w:rsid w:val="003B6AA6"/>
    <w:rsid w:val="003C1279"/>
    <w:rsid w:val="003C451B"/>
    <w:rsid w:val="003D55CF"/>
    <w:rsid w:val="00406D93"/>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5F55EC"/>
    <w:rsid w:val="00602363"/>
    <w:rsid w:val="006028F2"/>
    <w:rsid w:val="00637216"/>
    <w:rsid w:val="00642BA0"/>
    <w:rsid w:val="00654BE6"/>
    <w:rsid w:val="00671A0C"/>
    <w:rsid w:val="006739CA"/>
    <w:rsid w:val="00697A0E"/>
    <w:rsid w:val="006A58D7"/>
    <w:rsid w:val="006B1BD0"/>
    <w:rsid w:val="006C1558"/>
    <w:rsid w:val="006C2BF0"/>
    <w:rsid w:val="006C61D0"/>
    <w:rsid w:val="006E507B"/>
    <w:rsid w:val="006E6F00"/>
    <w:rsid w:val="007066A9"/>
    <w:rsid w:val="00712FFB"/>
    <w:rsid w:val="0073062C"/>
    <w:rsid w:val="007315FE"/>
    <w:rsid w:val="0074722F"/>
    <w:rsid w:val="00760D8C"/>
    <w:rsid w:val="007760FF"/>
    <w:rsid w:val="00786065"/>
    <w:rsid w:val="00790CDA"/>
    <w:rsid w:val="00794550"/>
    <w:rsid w:val="007A69C5"/>
    <w:rsid w:val="007A6A5E"/>
    <w:rsid w:val="007D3638"/>
    <w:rsid w:val="007E000B"/>
    <w:rsid w:val="007E1EFC"/>
    <w:rsid w:val="007E2650"/>
    <w:rsid w:val="007E3EBC"/>
    <w:rsid w:val="007E45CA"/>
    <w:rsid w:val="007E7BE3"/>
    <w:rsid w:val="007F17DF"/>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1F5A"/>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C7BA5"/>
    <w:rsid w:val="00BD3869"/>
    <w:rsid w:val="00BD7D3B"/>
    <w:rsid w:val="00BF3DD3"/>
    <w:rsid w:val="00BF4443"/>
    <w:rsid w:val="00BF5137"/>
    <w:rsid w:val="00C06D25"/>
    <w:rsid w:val="00C246AA"/>
    <w:rsid w:val="00C32848"/>
    <w:rsid w:val="00C47333"/>
    <w:rsid w:val="00C51F8E"/>
    <w:rsid w:val="00C626D6"/>
    <w:rsid w:val="00C7049D"/>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DF25B6"/>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34A10"/>
    <w:rsid w:val="00F507BD"/>
    <w:rsid w:val="00F530F5"/>
    <w:rsid w:val="00F542A8"/>
    <w:rsid w:val="00F776C0"/>
    <w:rsid w:val="00F9025C"/>
    <w:rsid w:val="00F962BF"/>
    <w:rsid w:val="00FA09D7"/>
    <w:rsid w:val="00FA1883"/>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64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3046-C2CC-6D4B-B7FD-104F6C09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3647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283</cp:revision>
  <dcterms:created xsi:type="dcterms:W3CDTF">2019-10-18T10:25:00Z</dcterms:created>
  <dcterms:modified xsi:type="dcterms:W3CDTF">2022-01-07T07:36:00Z</dcterms:modified>
</cp:coreProperties>
</file>