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4111"/>
        <w:gridCol w:w="5953"/>
      </w:tblGrid>
      <w:tr w:rsidR="000D42B6" w:rsidRPr="009A1F5A" w14:paraId="3F560B41" w14:textId="77777777" w:rsidTr="00680335">
        <w:tc>
          <w:tcPr>
            <w:tcW w:w="3681" w:type="dxa"/>
            <w:gridSpan w:val="2"/>
          </w:tcPr>
          <w:p w14:paraId="78037C46" w14:textId="77777777" w:rsidR="003C1279" w:rsidRPr="00B07AC9" w:rsidRDefault="000D42B6" w:rsidP="00680335">
            <w:pPr>
              <w:spacing w:after="0"/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F542A8">
              <w:rPr>
                <w:b/>
                <w:sz w:val="32"/>
                <w:szCs w:val="32"/>
                <w:lang w:val="nl-BE"/>
              </w:rPr>
              <w:t>11</w:t>
            </w:r>
            <w:r w:rsidR="002B2D7B">
              <w:rPr>
                <w:b/>
                <w:sz w:val="32"/>
                <w:szCs w:val="32"/>
                <w:lang w:val="nl-BE"/>
              </w:rPr>
              <w:t>:</w:t>
            </w:r>
            <w:r w:rsidR="00F54D14">
              <w:rPr>
                <w:b/>
                <w:sz w:val="32"/>
                <w:szCs w:val="32"/>
                <w:lang w:val="nl-BE"/>
              </w:rPr>
              <w:t>11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38C381C4" w14:textId="77777777" w:rsidR="000D42B6" w:rsidRPr="00382324" w:rsidRDefault="000D42B6" w:rsidP="00680335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9A1F5A" w14:paraId="2838249E" w14:textId="77777777" w:rsidTr="00680335">
        <w:trPr>
          <w:trHeight w:val="468"/>
        </w:trPr>
        <w:tc>
          <w:tcPr>
            <w:tcW w:w="1980" w:type="dxa"/>
          </w:tcPr>
          <w:p w14:paraId="62FA884A" w14:textId="77777777" w:rsidR="005B33B1" w:rsidRPr="00B07AC9" w:rsidRDefault="005B33B1" w:rsidP="00680335">
            <w:pPr>
              <w:spacing w:after="0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404B6A41" w14:textId="77777777" w:rsidR="005B33B1" w:rsidRPr="00382324" w:rsidRDefault="005B33B1" w:rsidP="00680335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54D14" w:rsidRPr="00A92B49" w14:paraId="377814A1" w14:textId="77777777" w:rsidTr="00A92B49">
        <w:trPr>
          <w:trHeight w:val="2730"/>
        </w:trPr>
        <w:tc>
          <w:tcPr>
            <w:tcW w:w="1980" w:type="dxa"/>
          </w:tcPr>
          <w:p w14:paraId="0CE1958C" w14:textId="77777777" w:rsidR="00F54D14" w:rsidRDefault="00F54D14" w:rsidP="00F54D1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532CEA9" w14:textId="77777777" w:rsidR="00F54D14" w:rsidRPr="00760190" w:rsidRDefault="00F54D14" w:rsidP="00F54D1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60190">
              <w:rPr>
                <w:rFonts w:cs="Calibri"/>
                <w:lang w:val="nl-BE"/>
              </w:rPr>
              <w:t>Het bestuursorgaan is bevoegd voor de benoeming en de ambtsbeëindiging van de commissaris.</w:t>
            </w:r>
          </w:p>
          <w:p w14:paraId="492F0914" w14:textId="77777777" w:rsidR="00F54D14" w:rsidRDefault="00F54D14" w:rsidP="00F54D1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C7C1C62" w14:textId="77777777" w:rsidR="00F54D14" w:rsidRDefault="00F54D14" w:rsidP="00F54D1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760190">
              <w:rPr>
                <w:rFonts w:cs="Calibri"/>
                <w:bCs/>
                <w:lang w:val="nl-BE"/>
              </w:rPr>
              <w:t>In voorkomend geval, kan de commissaris het bestuursorgaan bijeenroepen. Hij moet dit bijeenroepen wanneer de stichter of een vijfde van de bestuurders het vragen.</w:t>
            </w:r>
          </w:p>
          <w:p w14:paraId="3059A675" w14:textId="77777777" w:rsidR="00F54D14" w:rsidRDefault="00F54D14" w:rsidP="00F54D1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</w:p>
          <w:p w14:paraId="7A539B96" w14:textId="77777777" w:rsidR="00F54D14" w:rsidRPr="00680335" w:rsidRDefault="00F54D14" w:rsidP="00F54D1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835811">
              <w:rPr>
                <w:rFonts w:cs="Calibri"/>
                <w:bCs/>
                <w:lang w:val="nl-BE"/>
              </w:rPr>
              <w:t>De commissaris woont de vergadering van het bestuursorgaan bij wanneer dit moet beraadslagen op grond van een door hem opgemaakt verslag.</w:t>
            </w:r>
          </w:p>
        </w:tc>
        <w:tc>
          <w:tcPr>
            <w:tcW w:w="5953" w:type="dxa"/>
            <w:shd w:val="clear" w:color="auto" w:fill="auto"/>
          </w:tcPr>
          <w:p w14:paraId="1DC47F73" w14:textId="77777777" w:rsidR="009B2DDF" w:rsidRPr="00F54D14" w:rsidRDefault="009B2DDF" w:rsidP="009B2DD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t>L'organe d'</w:t>
            </w:r>
            <w:r w:rsidRPr="008B25F8">
              <w:rPr>
                <w:rFonts w:cs="Calibri"/>
                <w:lang w:val="fr-BE"/>
              </w:rPr>
              <w:t>administration est compétent pour la nomination et la cessation des fonctions du commissaire.</w:t>
            </w:r>
          </w:p>
          <w:p w14:paraId="165A1E2B" w14:textId="77777777" w:rsidR="009B2DDF" w:rsidRDefault="009B2DDF" w:rsidP="009B2DDF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A4424BA" w14:textId="77777777" w:rsidR="009B2DDF" w:rsidRDefault="009B2DDF" w:rsidP="009B2DDF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8B25F8">
              <w:rPr>
                <w:rFonts w:cs="Calibri"/>
                <w:bCs/>
                <w:lang w:val="fr-BE"/>
              </w:rPr>
              <w:t xml:space="preserve">Le cas échéant, </w:t>
            </w:r>
            <w:r>
              <w:rPr>
                <w:rFonts w:cs="Calibri"/>
                <w:bCs/>
                <w:lang w:val="fr-BE"/>
              </w:rPr>
              <w:t>le commissaire peut convoquer l'organe d'</w:t>
            </w:r>
            <w:r w:rsidRPr="008B25F8">
              <w:rPr>
                <w:rFonts w:cs="Calibri"/>
                <w:bCs/>
                <w:lang w:val="fr-BE"/>
              </w:rPr>
              <w:t>administration. Il doit la convoquer lorsque le fondateur ou un cinquième des administrateurs le demandent.</w:t>
            </w:r>
          </w:p>
          <w:p w14:paraId="4341A386" w14:textId="77777777" w:rsidR="009B2DDF" w:rsidRDefault="009B2DDF" w:rsidP="009B2DDF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</w:p>
          <w:p w14:paraId="61132B7C" w14:textId="3BBB206F" w:rsidR="00F54D14" w:rsidRPr="009B2DDF" w:rsidRDefault="009B2DDF" w:rsidP="009B2DDF">
            <w:pPr>
              <w:jc w:val="both"/>
              <w:rPr>
                <w:lang w:val="fr-BE"/>
              </w:rPr>
            </w:pPr>
            <w:r w:rsidRPr="008B25F8">
              <w:rPr>
                <w:rFonts w:cs="Calibri"/>
                <w:bCs/>
                <w:lang w:val="fr-BE"/>
              </w:rPr>
              <w:t>Le commis</w:t>
            </w:r>
            <w:r>
              <w:rPr>
                <w:rFonts w:cs="Calibri"/>
                <w:bCs/>
                <w:lang w:val="fr-BE"/>
              </w:rPr>
              <w:t>saire assiste à la réunion de l'organe d'</w:t>
            </w:r>
            <w:r w:rsidRPr="008B25F8">
              <w:rPr>
                <w:rFonts w:cs="Calibri"/>
                <w:bCs/>
                <w:lang w:val="fr-BE"/>
              </w:rPr>
              <w:t xml:space="preserve">administration lorsque ce dernier doit délibérer sur </w:t>
            </w:r>
            <w:del w:id="0" w:author="Microsoft Office-gebruiker" w:date="2022-01-07T08:41:00Z">
              <w:r w:rsidRPr="00AE1143">
                <w:rPr>
                  <w:rFonts w:cs="Calibri"/>
                  <w:lang w:val="fr-FR"/>
                </w:rPr>
                <w:delText>un</w:delText>
              </w:r>
            </w:del>
            <w:ins w:id="1" w:author="Microsoft Office-gebruiker" w:date="2022-01-07T08:41:00Z">
              <w:r>
                <w:rPr>
                  <w:rFonts w:cs="Calibri"/>
                  <w:bCs/>
                  <w:lang w:val="fr-BE"/>
                </w:rPr>
                <w:t>la base d'</w:t>
              </w:r>
              <w:r w:rsidRPr="008B25F8">
                <w:rPr>
                  <w:rFonts w:cs="Calibri"/>
                  <w:bCs/>
                  <w:lang w:val="fr-BE"/>
                </w:rPr>
                <w:t>un</w:t>
              </w:r>
            </w:ins>
            <w:r w:rsidRPr="008B25F8">
              <w:rPr>
                <w:rFonts w:cs="Calibri"/>
                <w:bCs/>
                <w:lang w:val="fr-BE"/>
              </w:rPr>
              <w:t xml:space="preserve"> rapport établi par lui.</w:t>
            </w:r>
          </w:p>
        </w:tc>
      </w:tr>
      <w:tr w:rsidR="00A92B49" w:rsidRPr="00A92B49" w14:paraId="0D1815AA" w14:textId="77777777" w:rsidTr="00A92B49">
        <w:trPr>
          <w:trHeight w:val="2730"/>
        </w:trPr>
        <w:tc>
          <w:tcPr>
            <w:tcW w:w="1980" w:type="dxa"/>
          </w:tcPr>
          <w:p w14:paraId="14BC4380" w14:textId="77777777" w:rsidR="00A92B49" w:rsidRDefault="00A92B49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9631483" w14:textId="77777777" w:rsidR="00A150C3" w:rsidRDefault="00A150C3" w:rsidP="00A150C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1143">
              <w:rPr>
                <w:rFonts w:cs="Calibri"/>
                <w:lang w:val="nl-BE"/>
              </w:rPr>
              <w:t>Art. 11:</w:t>
            </w:r>
            <w:del w:id="2" w:author="Microsoft Office-gebruiker" w:date="2022-01-07T08:40:00Z">
              <w:r w:rsidRPr="00140B95">
                <w:rPr>
                  <w:rFonts w:cs="Calibri"/>
                  <w:lang w:val="nl-BE"/>
                </w:rPr>
                <w:delText>12</w:delText>
              </w:r>
            </w:del>
            <w:ins w:id="3" w:author="Microsoft Office-gebruiker" w:date="2022-01-07T08:40:00Z">
              <w:r w:rsidRPr="00AE1143">
                <w:rPr>
                  <w:rFonts w:cs="Calibri"/>
                  <w:lang w:val="nl-BE"/>
                </w:rPr>
                <w:t>1</w:t>
              </w:r>
              <w:r>
                <w:rPr>
                  <w:rFonts w:cs="Calibri"/>
                  <w:lang w:val="nl-BE"/>
                </w:rPr>
                <w:t>1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AE1143">
              <w:rPr>
                <w:rFonts w:cs="Calibri"/>
                <w:lang w:val="nl-BE"/>
              </w:rPr>
              <w:t xml:space="preserve">Het bestuursorgaan is bevoegd voor de benoeming en de </w:t>
            </w:r>
            <w:del w:id="4" w:author="Microsoft Office-gebruiker" w:date="2022-01-07T08:40:00Z">
              <w:r w:rsidRPr="00140B95">
                <w:rPr>
                  <w:rFonts w:cs="Calibri"/>
                  <w:lang w:val="nl-BE"/>
                </w:rPr>
                <w:delText>afzetting</w:delText>
              </w:r>
            </w:del>
            <w:ins w:id="5" w:author="Microsoft Office-gebruiker" w:date="2022-01-07T08:40:00Z">
              <w:r w:rsidRPr="00AE1143">
                <w:rPr>
                  <w:rFonts w:cs="Calibri"/>
                  <w:lang w:val="nl-BE"/>
                </w:rPr>
                <w:t>ambtsbeëindiging</w:t>
              </w:r>
            </w:ins>
            <w:r w:rsidRPr="00AE1143">
              <w:rPr>
                <w:rFonts w:cs="Calibri"/>
                <w:lang w:val="nl-BE"/>
              </w:rPr>
              <w:t xml:space="preserve"> van de commissaris.</w:t>
            </w:r>
          </w:p>
          <w:p w14:paraId="5916A6B4" w14:textId="77777777" w:rsidR="00A150C3" w:rsidRPr="00AE1143" w:rsidRDefault="00A150C3" w:rsidP="00A150C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5061B4F" w14:textId="77777777" w:rsidR="00A150C3" w:rsidRPr="00AE1143" w:rsidRDefault="00A150C3" w:rsidP="00A150C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1143">
              <w:rPr>
                <w:rFonts w:cs="Calibri"/>
                <w:lang w:val="nl-BE"/>
              </w:rPr>
              <w:t xml:space="preserve">In voorkomend geval, kan de commissaris het bestuursorgaan bijeenroepen. Hij moet </w:t>
            </w:r>
            <w:del w:id="6" w:author="Microsoft Office-gebruiker" w:date="2022-01-07T08:40:00Z">
              <w:r w:rsidRPr="00140B95">
                <w:rPr>
                  <w:rFonts w:cs="Calibri"/>
                  <w:lang w:val="nl-BE"/>
                </w:rPr>
                <w:delText>die</w:delText>
              </w:r>
            </w:del>
            <w:ins w:id="7" w:author="Microsoft Office-gebruiker" w:date="2022-01-07T08:40:00Z">
              <w:r w:rsidRPr="00AE1143">
                <w:rPr>
                  <w:rFonts w:cs="Calibri"/>
                  <w:lang w:val="nl-BE"/>
                </w:rPr>
                <w:t>dit</w:t>
              </w:r>
            </w:ins>
            <w:r w:rsidRPr="00AE1143">
              <w:rPr>
                <w:rFonts w:cs="Calibri"/>
                <w:lang w:val="nl-BE"/>
              </w:rPr>
              <w:t xml:space="preserve"> bijeenroepen wanneer de stichter of een vijfde van de bestuurders het vragen.</w:t>
            </w:r>
          </w:p>
          <w:p w14:paraId="66529052" w14:textId="77777777" w:rsidR="00A150C3" w:rsidRDefault="00A150C3" w:rsidP="00A150C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1143">
              <w:rPr>
                <w:rFonts w:cs="Calibri"/>
                <w:lang w:val="nl-BE"/>
              </w:rPr>
              <w:t xml:space="preserve">  </w:t>
            </w:r>
          </w:p>
          <w:p w14:paraId="02124131" w14:textId="6C5639BB" w:rsidR="00A92B49" w:rsidRPr="00A150C3" w:rsidRDefault="00A150C3" w:rsidP="00A150C3">
            <w:pPr>
              <w:jc w:val="both"/>
              <w:rPr>
                <w:lang w:val="nl-NL"/>
              </w:rPr>
            </w:pPr>
            <w:r w:rsidRPr="00AE1143">
              <w:rPr>
                <w:rFonts w:cs="Calibri"/>
                <w:lang w:val="nl-BE"/>
              </w:rPr>
              <w:t>De commissaris woont de vergadering van het bestuursorgaan bij wanneer dit moet beraadslagen op grond van een door hem opgemaakt verslag.</w:t>
            </w:r>
          </w:p>
        </w:tc>
        <w:tc>
          <w:tcPr>
            <w:tcW w:w="5953" w:type="dxa"/>
            <w:shd w:val="clear" w:color="auto" w:fill="auto"/>
          </w:tcPr>
          <w:p w14:paraId="13C76C70" w14:textId="77777777" w:rsidR="00EE7DFC" w:rsidRPr="00AE1143" w:rsidRDefault="00EE7DFC" w:rsidP="00EE7DF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1143">
              <w:rPr>
                <w:rFonts w:cs="Calibri"/>
                <w:lang w:val="fr-FR"/>
              </w:rPr>
              <w:t>Art. 11:</w:t>
            </w:r>
            <w:del w:id="8" w:author="Microsoft Office-gebruiker" w:date="2022-01-07T08:42:00Z">
              <w:r>
                <w:rPr>
                  <w:rFonts w:cs="Calibri"/>
                  <w:lang w:val="fr-FR"/>
                </w:rPr>
                <w:delText>12</w:delText>
              </w:r>
            </w:del>
            <w:ins w:id="9" w:author="Microsoft Office-gebruiker" w:date="2022-01-07T08:42:00Z">
              <w:r w:rsidRPr="00AE1143">
                <w:rPr>
                  <w:rFonts w:cs="Calibri"/>
                  <w:lang w:val="fr-FR"/>
                </w:rPr>
                <w:t>1</w:t>
              </w:r>
              <w:r>
                <w:rPr>
                  <w:rFonts w:cs="Calibri"/>
                  <w:lang w:val="fr-FR"/>
                </w:rPr>
                <w:t>1</w:t>
              </w:r>
            </w:ins>
            <w:r w:rsidRPr="00AE1143">
              <w:rPr>
                <w:rFonts w:cs="Calibri"/>
                <w:lang w:val="fr-FR"/>
              </w:rPr>
              <w:t>.</w:t>
            </w:r>
            <w:r>
              <w:rPr>
                <w:rFonts w:cs="Calibri"/>
                <w:lang w:val="fr-FR"/>
              </w:rPr>
              <w:t xml:space="preserve"> L'organe d'</w:t>
            </w:r>
            <w:r w:rsidRPr="00AE1143">
              <w:rPr>
                <w:rFonts w:cs="Calibri"/>
                <w:lang w:val="fr-FR"/>
              </w:rPr>
              <w:t xml:space="preserve">administration est compétent pour la nomination et la </w:t>
            </w:r>
            <w:del w:id="10" w:author="Microsoft Office-gebruiker" w:date="2022-01-07T08:42:00Z">
              <w:r w:rsidRPr="00140B95">
                <w:rPr>
                  <w:rFonts w:cs="Calibri"/>
                  <w:lang w:val="fr-FR"/>
                </w:rPr>
                <w:delText>révocation</w:delText>
              </w:r>
            </w:del>
            <w:ins w:id="11" w:author="Microsoft Office-gebruiker" w:date="2022-01-07T08:42:00Z">
              <w:r w:rsidRPr="00AE1143">
                <w:rPr>
                  <w:rFonts w:cs="Calibri"/>
                  <w:lang w:val="fr-FR"/>
                </w:rPr>
                <w:t>cessation des fonctions</w:t>
              </w:r>
            </w:ins>
            <w:r w:rsidRPr="00AE1143">
              <w:rPr>
                <w:rFonts w:cs="Calibri"/>
                <w:lang w:val="fr-FR"/>
              </w:rPr>
              <w:t xml:space="preserve"> du commissaire.</w:t>
            </w:r>
          </w:p>
          <w:p w14:paraId="6497C3DA" w14:textId="77777777" w:rsidR="00EE7DFC" w:rsidRDefault="00EE7DFC" w:rsidP="00EE7DF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1143">
              <w:rPr>
                <w:rFonts w:cs="Calibri"/>
                <w:lang w:val="fr-FR"/>
              </w:rPr>
              <w:t xml:space="preserve">  </w:t>
            </w:r>
          </w:p>
          <w:p w14:paraId="2D4160C2" w14:textId="77777777" w:rsidR="00EE7DFC" w:rsidRPr="00AE1143" w:rsidRDefault="00EE7DFC" w:rsidP="00EE7DF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1143">
              <w:rPr>
                <w:rFonts w:cs="Calibri"/>
                <w:lang w:val="fr-FR"/>
              </w:rPr>
              <w:t xml:space="preserve">Le cas échéant, </w:t>
            </w:r>
            <w:r>
              <w:rPr>
                <w:rFonts w:cs="Calibri"/>
                <w:lang w:val="fr-FR"/>
              </w:rPr>
              <w:t>le commissaire peut convoquer l'organe d'</w:t>
            </w:r>
            <w:r w:rsidRPr="00AE1143">
              <w:rPr>
                <w:rFonts w:cs="Calibri"/>
                <w:lang w:val="fr-FR"/>
              </w:rPr>
              <w:t>administration. Il doit la convoquer lorsque le fondateur ou un cinquième des administrateurs le demandent.</w:t>
            </w:r>
          </w:p>
          <w:p w14:paraId="4029AECB" w14:textId="77777777" w:rsidR="00EE7DFC" w:rsidRDefault="00EE7DFC" w:rsidP="00EE7DF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1143">
              <w:rPr>
                <w:rFonts w:cs="Calibri"/>
                <w:lang w:val="fr-FR"/>
              </w:rPr>
              <w:t xml:space="preserve">  </w:t>
            </w:r>
          </w:p>
          <w:p w14:paraId="11AF4C8A" w14:textId="5DED114A" w:rsidR="00A92B49" w:rsidRPr="00AE1143" w:rsidRDefault="00EE7DFC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E1143">
              <w:rPr>
                <w:rFonts w:cs="Calibri"/>
                <w:lang w:val="fr-FR"/>
              </w:rPr>
              <w:t>Le commis</w:t>
            </w:r>
            <w:r>
              <w:rPr>
                <w:rFonts w:cs="Calibri"/>
                <w:lang w:val="fr-FR"/>
              </w:rPr>
              <w:t>saire assiste à la réunion de l'organe d'</w:t>
            </w:r>
            <w:r w:rsidRPr="00AE1143">
              <w:rPr>
                <w:rFonts w:cs="Calibri"/>
                <w:lang w:val="fr-FR"/>
              </w:rPr>
              <w:t>administration lorsque ce dernier doit délibérer sur un rapport établi par lui.</w:t>
            </w:r>
            <w:bookmarkStart w:id="12" w:name="_GoBack"/>
            <w:bookmarkEnd w:id="12"/>
          </w:p>
        </w:tc>
      </w:tr>
      <w:tr w:rsidR="00A92B49" w:rsidRPr="00A92B49" w14:paraId="09925231" w14:textId="77777777" w:rsidTr="009F53BF">
        <w:trPr>
          <w:trHeight w:val="377"/>
        </w:trPr>
        <w:tc>
          <w:tcPr>
            <w:tcW w:w="1980" w:type="dxa"/>
          </w:tcPr>
          <w:p w14:paraId="7003D1D4" w14:textId="77777777" w:rsidR="00A92B49" w:rsidRPr="00140B95" w:rsidRDefault="00A92B49" w:rsidP="00F54D1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D959F42" w14:textId="77777777" w:rsidR="00A92B49" w:rsidRPr="00140B95" w:rsidRDefault="00A92B49" w:rsidP="00140B9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B95">
              <w:rPr>
                <w:rFonts w:cs="Calibri"/>
                <w:lang w:val="nl-BE"/>
              </w:rPr>
              <w:t>Art. 11:12. Het bestuursorgaan is bevoegd voor de benoeming en de afzetting van de commissaris.</w:t>
            </w:r>
          </w:p>
          <w:p w14:paraId="500BA0E2" w14:textId="77777777" w:rsidR="00A92B49" w:rsidRDefault="00A92B49" w:rsidP="00140B9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B95">
              <w:rPr>
                <w:rFonts w:cs="Calibri"/>
                <w:lang w:val="nl-BE"/>
              </w:rPr>
              <w:t xml:space="preserve"> </w:t>
            </w:r>
          </w:p>
          <w:p w14:paraId="6927EC3E" w14:textId="77777777" w:rsidR="00A92B49" w:rsidRPr="00140B95" w:rsidRDefault="00A92B49" w:rsidP="00140B9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B95">
              <w:rPr>
                <w:rFonts w:cs="Calibri"/>
                <w:lang w:val="nl-BE"/>
              </w:rPr>
              <w:t>In voorkomend geval, kan de commissaris het bestuursorgaan bijeenroepen. Hij moet die bijeenroepen wanneer de stichter of een vijfde van de bestuurders het vragen.</w:t>
            </w:r>
          </w:p>
          <w:p w14:paraId="3B9F072D" w14:textId="77777777" w:rsidR="00A92B49" w:rsidRDefault="00A92B49" w:rsidP="00140B9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B95">
              <w:rPr>
                <w:rFonts w:cs="Calibri"/>
                <w:lang w:val="nl-BE"/>
              </w:rPr>
              <w:t xml:space="preserve">  </w:t>
            </w:r>
          </w:p>
          <w:p w14:paraId="5EE31E77" w14:textId="77777777" w:rsidR="00A92B49" w:rsidRPr="00140B95" w:rsidRDefault="00A92B49" w:rsidP="00F54D1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B95">
              <w:rPr>
                <w:rFonts w:cs="Calibri"/>
                <w:lang w:val="nl-BE"/>
              </w:rPr>
              <w:lastRenderedPageBreak/>
              <w:t>De commissaris woont de vergadering van het bestuursorgaan bij wanneer dit moet beraadslagen op grond van een door hem opgemaakt verslag.</w:t>
            </w:r>
          </w:p>
        </w:tc>
        <w:tc>
          <w:tcPr>
            <w:tcW w:w="5953" w:type="dxa"/>
            <w:shd w:val="clear" w:color="auto" w:fill="auto"/>
          </w:tcPr>
          <w:p w14:paraId="4A14A242" w14:textId="71D2C6F8" w:rsidR="00A92B49" w:rsidRPr="00140B95" w:rsidRDefault="002B170B" w:rsidP="00140B9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Art. 11:12. L'</w:t>
            </w:r>
            <w:r w:rsidR="00A92B49" w:rsidRPr="00140B95">
              <w:rPr>
                <w:rFonts w:cs="Calibri"/>
                <w:lang w:val="fr-FR"/>
              </w:rPr>
              <w:t xml:space="preserve">organe </w:t>
            </w:r>
            <w:r>
              <w:rPr>
                <w:rFonts w:cs="Calibri"/>
                <w:lang w:val="fr-FR"/>
              </w:rPr>
              <w:t>d'</w:t>
            </w:r>
            <w:r w:rsidR="00A92B49" w:rsidRPr="00140B95">
              <w:rPr>
                <w:rFonts w:cs="Calibri"/>
                <w:lang w:val="fr-FR"/>
              </w:rPr>
              <w:t>administration est compétent pour la nomination et la révocation du commissaire.</w:t>
            </w:r>
          </w:p>
          <w:p w14:paraId="14A18E74" w14:textId="77777777" w:rsidR="00A92B49" w:rsidRDefault="00A92B49" w:rsidP="00140B9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40B95">
              <w:rPr>
                <w:rFonts w:cs="Calibri"/>
                <w:lang w:val="fr-FR"/>
              </w:rPr>
              <w:t xml:space="preserve">  </w:t>
            </w:r>
          </w:p>
          <w:p w14:paraId="14E2AEC4" w14:textId="63C647D2" w:rsidR="00A92B49" w:rsidRPr="00140B95" w:rsidRDefault="00A92B49" w:rsidP="00140B9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40B95">
              <w:rPr>
                <w:rFonts w:cs="Calibri"/>
                <w:lang w:val="fr-FR"/>
              </w:rPr>
              <w:t xml:space="preserve">Le cas échéant, </w:t>
            </w:r>
            <w:r w:rsidR="002B170B">
              <w:rPr>
                <w:rFonts w:cs="Calibri"/>
                <w:lang w:val="fr-FR"/>
              </w:rPr>
              <w:t>le commissaire peut convoquer l'organe d'</w:t>
            </w:r>
            <w:r w:rsidRPr="00140B95">
              <w:rPr>
                <w:rFonts w:cs="Calibri"/>
                <w:lang w:val="fr-FR"/>
              </w:rPr>
              <w:t>administration. Il doit la convoquer lorsque le fondateur ou un cinquième des administrateurs le demandent.</w:t>
            </w:r>
          </w:p>
          <w:p w14:paraId="575758A3" w14:textId="77777777" w:rsidR="00A92B49" w:rsidRDefault="00A92B49" w:rsidP="00140B9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40B95">
              <w:rPr>
                <w:rFonts w:cs="Calibri"/>
                <w:lang w:val="fr-FR"/>
              </w:rPr>
              <w:t xml:space="preserve">  </w:t>
            </w:r>
          </w:p>
          <w:p w14:paraId="4CF05156" w14:textId="5F26A4B5" w:rsidR="00A92B49" w:rsidRPr="00140B95" w:rsidRDefault="00A92B49" w:rsidP="00140B9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40B95">
              <w:rPr>
                <w:rFonts w:cs="Calibri"/>
                <w:lang w:val="fr-FR"/>
              </w:rPr>
              <w:lastRenderedPageBreak/>
              <w:t>Le commis</w:t>
            </w:r>
            <w:r w:rsidR="002B170B">
              <w:rPr>
                <w:rFonts w:cs="Calibri"/>
                <w:lang w:val="fr-FR"/>
              </w:rPr>
              <w:t>saire assiste à la réunion de l'organe d'</w:t>
            </w:r>
            <w:r w:rsidRPr="00140B95">
              <w:rPr>
                <w:rFonts w:cs="Calibri"/>
                <w:lang w:val="fr-FR"/>
              </w:rPr>
              <w:t>administration lorsque ce dernier doit délibérer sur un rapport établi par lui.</w:t>
            </w:r>
          </w:p>
          <w:p w14:paraId="3A6D2E34" w14:textId="77777777" w:rsidR="00A92B49" w:rsidRPr="00140B95" w:rsidRDefault="00A92B49" w:rsidP="00F54D1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A92B49" w:rsidRPr="009F53BF" w14:paraId="1C91B64E" w14:textId="77777777" w:rsidTr="009F53BF">
        <w:trPr>
          <w:trHeight w:val="377"/>
        </w:trPr>
        <w:tc>
          <w:tcPr>
            <w:tcW w:w="1980" w:type="dxa"/>
          </w:tcPr>
          <w:p w14:paraId="4D67D859" w14:textId="77777777" w:rsidR="00A92B49" w:rsidRDefault="00A92B49" w:rsidP="00201CB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3E3B12A" w14:textId="77777777" w:rsidR="00A92B49" w:rsidRPr="0000305E" w:rsidRDefault="00A92B49" w:rsidP="00201CB6">
            <w:pPr>
              <w:spacing w:after="0" w:line="240" w:lineRule="auto"/>
              <w:jc w:val="both"/>
              <w:rPr>
                <w:lang w:val="nl-BE"/>
              </w:rPr>
            </w:pPr>
            <w:r w:rsidRPr="008B25F8">
              <w:rPr>
                <w:lang w:val="nl-BE"/>
              </w:rPr>
              <w:t>Het artikel herneemt artikel 37, § 5, derde lid en § 9 v&amp;s-wet i.v.m. de benoeming van de commissaris, de bijeenroeping van het bestuursorgaan door de commissaris en de deelname van de commissaris aan de vergadering van het bestuursorgaan.</w:t>
            </w:r>
          </w:p>
        </w:tc>
        <w:tc>
          <w:tcPr>
            <w:tcW w:w="5953" w:type="dxa"/>
            <w:shd w:val="clear" w:color="auto" w:fill="auto"/>
          </w:tcPr>
          <w:p w14:paraId="71106222" w14:textId="77777777" w:rsidR="00A92B49" w:rsidRPr="009F53BF" w:rsidRDefault="00A92B49" w:rsidP="00201CB6">
            <w:pPr>
              <w:spacing w:after="0" w:line="240" w:lineRule="auto"/>
              <w:jc w:val="both"/>
              <w:rPr>
                <w:lang w:val="fr-FR"/>
              </w:rPr>
            </w:pPr>
            <w:r w:rsidRPr="008B25F8">
              <w:rPr>
                <w:lang w:val="fr-BE"/>
              </w:rPr>
              <w:t>L’article reprend l'article 37, § 5, alinéa 3, et § 9, de la loi a&amp;f concernant la nomination du commissaire, la convocation de l’organe d’administration par le commissaire et la participation du commissaire à la réunion de l’organe d’administration.</w:t>
            </w:r>
          </w:p>
        </w:tc>
      </w:tr>
      <w:tr w:rsidR="00A92B49" w:rsidRPr="00201CB6" w14:paraId="49949748" w14:textId="77777777" w:rsidTr="009F53BF">
        <w:trPr>
          <w:trHeight w:val="377"/>
        </w:trPr>
        <w:tc>
          <w:tcPr>
            <w:tcW w:w="1980" w:type="dxa"/>
          </w:tcPr>
          <w:p w14:paraId="1D0B7CDE" w14:textId="77777777" w:rsidR="00A92B49" w:rsidRDefault="00A92B49" w:rsidP="00F54D1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CC222C5" w14:textId="77777777" w:rsidR="00A92B49" w:rsidRPr="00201CB6" w:rsidRDefault="00A92B49" w:rsidP="00AE114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1EBCBC68" w14:textId="77777777" w:rsidR="00A92B49" w:rsidRPr="00AE1143" w:rsidRDefault="00A92B49" w:rsidP="00AE114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647C7328" w14:textId="77777777" w:rsidR="000D42B6" w:rsidRPr="00AE1143" w:rsidRDefault="000D42B6">
      <w:pPr>
        <w:rPr>
          <w:lang w:val="fr-FR"/>
        </w:rPr>
      </w:pPr>
    </w:p>
    <w:sectPr w:rsidR="000D42B6" w:rsidRPr="00AE1143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F5029" w14:textId="77777777" w:rsidR="00EA1F0F" w:rsidRDefault="00EA1F0F" w:rsidP="000D42B6">
      <w:pPr>
        <w:spacing w:after="0" w:line="240" w:lineRule="auto"/>
      </w:pPr>
      <w:r>
        <w:separator/>
      </w:r>
    </w:p>
  </w:endnote>
  <w:endnote w:type="continuationSeparator" w:id="0">
    <w:p w14:paraId="03234FFB" w14:textId="77777777" w:rsidR="00EA1F0F" w:rsidRDefault="00EA1F0F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4ED8" w14:textId="77777777" w:rsidR="00EA1F0F" w:rsidRDefault="00EA1F0F" w:rsidP="000D42B6">
      <w:pPr>
        <w:spacing w:after="0" w:line="240" w:lineRule="auto"/>
      </w:pPr>
      <w:r>
        <w:separator/>
      </w:r>
    </w:p>
  </w:footnote>
  <w:footnote w:type="continuationSeparator" w:id="0">
    <w:p w14:paraId="298DD9CA" w14:textId="77777777" w:rsidR="00EA1F0F" w:rsidRDefault="00EA1F0F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0B95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1F63C9"/>
    <w:rsid w:val="00200CB2"/>
    <w:rsid w:val="00201CB6"/>
    <w:rsid w:val="002267FC"/>
    <w:rsid w:val="00226F54"/>
    <w:rsid w:val="002312C3"/>
    <w:rsid w:val="0023382A"/>
    <w:rsid w:val="0025723D"/>
    <w:rsid w:val="00294C7A"/>
    <w:rsid w:val="002A358D"/>
    <w:rsid w:val="002B170B"/>
    <w:rsid w:val="002B2D7B"/>
    <w:rsid w:val="002C3413"/>
    <w:rsid w:val="002E255A"/>
    <w:rsid w:val="002E5EAF"/>
    <w:rsid w:val="002E671A"/>
    <w:rsid w:val="002F6C42"/>
    <w:rsid w:val="002F7BC8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B29A6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739CA"/>
    <w:rsid w:val="00680335"/>
    <w:rsid w:val="00697A0E"/>
    <w:rsid w:val="006A58D7"/>
    <w:rsid w:val="006B1BD0"/>
    <w:rsid w:val="006C1558"/>
    <w:rsid w:val="006C2BF0"/>
    <w:rsid w:val="006C61D0"/>
    <w:rsid w:val="006E507B"/>
    <w:rsid w:val="006E6F00"/>
    <w:rsid w:val="007066A9"/>
    <w:rsid w:val="00712FFB"/>
    <w:rsid w:val="0073062C"/>
    <w:rsid w:val="007315FE"/>
    <w:rsid w:val="0074722F"/>
    <w:rsid w:val="00760D8C"/>
    <w:rsid w:val="007760FF"/>
    <w:rsid w:val="00786065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A1F5A"/>
    <w:rsid w:val="009A3D51"/>
    <w:rsid w:val="009B1BDE"/>
    <w:rsid w:val="009B2DDF"/>
    <w:rsid w:val="009C441D"/>
    <w:rsid w:val="009D22C4"/>
    <w:rsid w:val="009D3A31"/>
    <w:rsid w:val="009D53B5"/>
    <w:rsid w:val="009E5ABC"/>
    <w:rsid w:val="009E6F21"/>
    <w:rsid w:val="009F017E"/>
    <w:rsid w:val="009F01BC"/>
    <w:rsid w:val="009F53BF"/>
    <w:rsid w:val="00A150C3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2B49"/>
    <w:rsid w:val="00A961CC"/>
    <w:rsid w:val="00AB41E7"/>
    <w:rsid w:val="00AC6A5E"/>
    <w:rsid w:val="00AD3819"/>
    <w:rsid w:val="00AE1143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C7BA5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7049D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A1F0F"/>
    <w:rsid w:val="00EB19EC"/>
    <w:rsid w:val="00EE0375"/>
    <w:rsid w:val="00EE7DFC"/>
    <w:rsid w:val="00EF6FD3"/>
    <w:rsid w:val="00F13F38"/>
    <w:rsid w:val="00F25ABB"/>
    <w:rsid w:val="00F27FD8"/>
    <w:rsid w:val="00F34A10"/>
    <w:rsid w:val="00F507BD"/>
    <w:rsid w:val="00F530F5"/>
    <w:rsid w:val="00F542A8"/>
    <w:rsid w:val="00F54D14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456B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60BE-50D0-DF4A-869B-31B8DC8B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285</cp:revision>
  <dcterms:created xsi:type="dcterms:W3CDTF">2019-10-18T10:25:00Z</dcterms:created>
  <dcterms:modified xsi:type="dcterms:W3CDTF">2022-01-07T07:42:00Z</dcterms:modified>
</cp:coreProperties>
</file>