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  <w:gridCol w:w="4678"/>
        <w:gridCol w:w="5953"/>
      </w:tblGrid>
      <w:tr w:rsidR="000D42B6" w:rsidRPr="009A1F5A" w14:paraId="790BE179" w14:textId="77777777" w:rsidTr="00254EEC">
        <w:tc>
          <w:tcPr>
            <w:tcW w:w="3114" w:type="dxa"/>
            <w:gridSpan w:val="2"/>
          </w:tcPr>
          <w:p w14:paraId="5601F53D" w14:textId="77777777" w:rsidR="003C1279" w:rsidRPr="00B07AC9" w:rsidRDefault="000D42B6" w:rsidP="00254EEC">
            <w:pPr>
              <w:spacing w:after="0"/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F542A8">
              <w:rPr>
                <w:b/>
                <w:sz w:val="32"/>
                <w:szCs w:val="32"/>
                <w:lang w:val="nl-BE"/>
              </w:rPr>
              <w:t>11</w:t>
            </w:r>
            <w:r w:rsidR="002B2D7B">
              <w:rPr>
                <w:b/>
                <w:sz w:val="32"/>
                <w:szCs w:val="32"/>
                <w:lang w:val="nl-BE"/>
              </w:rPr>
              <w:t>:</w:t>
            </w:r>
            <w:r w:rsidR="00714FE9">
              <w:rPr>
                <w:b/>
                <w:sz w:val="32"/>
                <w:szCs w:val="32"/>
                <w:lang w:val="nl-BE"/>
              </w:rPr>
              <w:t>12</w:t>
            </w:r>
          </w:p>
        </w:tc>
        <w:tc>
          <w:tcPr>
            <w:tcW w:w="10631" w:type="dxa"/>
            <w:gridSpan w:val="2"/>
            <w:shd w:val="clear" w:color="auto" w:fill="auto"/>
          </w:tcPr>
          <w:p w14:paraId="2429F795" w14:textId="77777777" w:rsidR="000D42B6" w:rsidRPr="00382324" w:rsidRDefault="000D42B6" w:rsidP="00254EEC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9A1F5A" w14:paraId="5C08F3E8" w14:textId="77777777" w:rsidTr="00254EEC">
        <w:tc>
          <w:tcPr>
            <w:tcW w:w="1838" w:type="dxa"/>
          </w:tcPr>
          <w:p w14:paraId="57D5D0B2" w14:textId="77777777" w:rsidR="005B33B1" w:rsidRPr="00B07AC9" w:rsidRDefault="005B33B1" w:rsidP="00254EEC">
            <w:pPr>
              <w:spacing w:after="0"/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907" w:type="dxa"/>
            <w:gridSpan w:val="3"/>
            <w:shd w:val="clear" w:color="auto" w:fill="auto"/>
          </w:tcPr>
          <w:p w14:paraId="40B432AD" w14:textId="77777777" w:rsidR="005B33B1" w:rsidRPr="00382324" w:rsidRDefault="005B33B1" w:rsidP="00254EEC">
            <w:pPr>
              <w:spacing w:after="0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714FE9" w:rsidRPr="004C0D6E" w14:paraId="677BCB40" w14:textId="77777777" w:rsidTr="004C0D6E">
        <w:trPr>
          <w:trHeight w:val="377"/>
        </w:trPr>
        <w:tc>
          <w:tcPr>
            <w:tcW w:w="1838" w:type="dxa"/>
          </w:tcPr>
          <w:p w14:paraId="5E81FC0C" w14:textId="77777777" w:rsidR="00714FE9" w:rsidRDefault="00714FE9" w:rsidP="00714FE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BAF405C" w14:textId="77777777" w:rsidR="00714FE9" w:rsidRPr="0000305E" w:rsidRDefault="00714FE9" w:rsidP="00714FE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B25F8">
              <w:rPr>
                <w:rFonts w:cs="Calibri"/>
                <w:lang w:val="nl-BE"/>
              </w:rPr>
              <w:t>Ieder jaar en ten laatste binnen zes maanden na afsluitingsdatum van het boekjaar maakt het bestuursorgaan de begroting van het volgende boekjaar op.</w:t>
            </w:r>
          </w:p>
        </w:tc>
        <w:tc>
          <w:tcPr>
            <w:tcW w:w="5953" w:type="dxa"/>
            <w:shd w:val="clear" w:color="auto" w:fill="auto"/>
          </w:tcPr>
          <w:p w14:paraId="4D44E7C2" w14:textId="77777777" w:rsidR="00714FE9" w:rsidRPr="0000305E" w:rsidRDefault="00714FE9" w:rsidP="00714FE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B25F8">
              <w:rPr>
                <w:rFonts w:cs="Calibri"/>
                <w:lang w:val="fr-FR"/>
              </w:rPr>
              <w:t xml:space="preserve">Chaque année et au plus tard six mois après la date de clôture de l'exercice </w:t>
            </w:r>
            <w:r w:rsidR="00CA3328">
              <w:rPr>
                <w:rFonts w:cs="Calibri"/>
                <w:lang w:val="fr-FR"/>
              </w:rPr>
              <w:t>social, l'organe d'</w:t>
            </w:r>
            <w:r w:rsidRPr="008B25F8">
              <w:rPr>
                <w:rFonts w:cs="Calibri"/>
                <w:lang w:val="fr-FR"/>
              </w:rPr>
              <w:t>administration établit le budget de l'exercice suivant.</w:t>
            </w:r>
          </w:p>
        </w:tc>
      </w:tr>
      <w:tr w:rsidR="00CA3328" w:rsidRPr="004C0D6E" w14:paraId="6F893C6A" w14:textId="77777777" w:rsidTr="004C0D6E">
        <w:trPr>
          <w:trHeight w:val="377"/>
        </w:trPr>
        <w:tc>
          <w:tcPr>
            <w:tcW w:w="1838" w:type="dxa"/>
          </w:tcPr>
          <w:p w14:paraId="133144EC" w14:textId="77777777" w:rsidR="00CA3328" w:rsidRDefault="00CA3328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42DD013" w14:textId="6F6D3487" w:rsidR="00CA3328" w:rsidRPr="00DE0D6D" w:rsidRDefault="00DE0D6D" w:rsidP="00DE0D6D">
            <w:pPr>
              <w:jc w:val="both"/>
              <w:rPr>
                <w:lang w:val="nl-NL"/>
              </w:rPr>
            </w:pPr>
            <w:r>
              <w:rPr>
                <w:rFonts w:cs="Calibri"/>
                <w:lang w:val="nl-BE"/>
              </w:rPr>
              <w:t>Art. 11:</w:t>
            </w:r>
            <w:del w:id="0" w:author="Microsoft Office-gebruiker" w:date="2022-01-07T08:45:00Z">
              <w:r w:rsidRPr="003623E4">
                <w:rPr>
                  <w:rFonts w:cs="Calibri"/>
                  <w:lang w:val="nl-BE"/>
                </w:rPr>
                <w:delText>13</w:delText>
              </w:r>
            </w:del>
            <w:ins w:id="1" w:author="Microsoft Office-gebruiker" w:date="2022-01-07T08:45:00Z">
              <w:r>
                <w:rPr>
                  <w:rFonts w:cs="Calibri"/>
                  <w:lang w:val="nl-BE"/>
                </w:rPr>
                <w:t>12</w:t>
              </w:r>
            </w:ins>
            <w:r>
              <w:rPr>
                <w:rFonts w:cs="Calibri"/>
                <w:lang w:val="nl-BE"/>
              </w:rPr>
              <w:t xml:space="preserve">. </w:t>
            </w:r>
            <w:r w:rsidRPr="00EC1A85">
              <w:rPr>
                <w:rFonts w:cs="Calibri"/>
                <w:lang w:val="nl-BE"/>
              </w:rPr>
              <w:t>Ieder jaar en ten laatste binnen zes maanden na afsluitingsdatum van het boekjaar maakt het bestuursorgaan de begroting van het volgende boekjaar op.</w:t>
            </w:r>
          </w:p>
        </w:tc>
        <w:tc>
          <w:tcPr>
            <w:tcW w:w="5953" w:type="dxa"/>
            <w:shd w:val="clear" w:color="auto" w:fill="auto"/>
          </w:tcPr>
          <w:p w14:paraId="4C944789" w14:textId="544984AA" w:rsidR="00CA3328" w:rsidRPr="00BA63C7" w:rsidRDefault="00BA63C7" w:rsidP="00BA63C7">
            <w:pPr>
              <w:jc w:val="both"/>
            </w:pPr>
            <w:r w:rsidRPr="00CA3328">
              <w:rPr>
                <w:rFonts w:cs="Calibri"/>
                <w:lang w:val="en-US"/>
              </w:rPr>
              <w:t>Art. 11:</w:t>
            </w:r>
            <w:del w:id="2" w:author="Microsoft Office-gebruiker" w:date="2022-01-07T08:47:00Z">
              <w:r w:rsidRPr="003623E4">
                <w:rPr>
                  <w:rFonts w:cs="Calibri"/>
                  <w:lang w:val="fr-FR"/>
                </w:rPr>
                <w:delText>13</w:delText>
              </w:r>
            </w:del>
            <w:ins w:id="3" w:author="Microsoft Office-gebruiker" w:date="2022-01-07T08:47:00Z">
              <w:r w:rsidRPr="00CA3328">
                <w:rPr>
                  <w:rFonts w:cs="Calibri"/>
                  <w:lang w:val="en-US"/>
                </w:rPr>
                <w:t>12</w:t>
              </w:r>
            </w:ins>
            <w:r w:rsidRPr="00CA3328">
              <w:rPr>
                <w:rFonts w:cs="Calibri"/>
                <w:lang w:val="en-US"/>
              </w:rPr>
              <w:t>. Chaque année et au plus tard six mois après la date de clôture de l'ex</w:t>
            </w:r>
            <w:r>
              <w:rPr>
                <w:rFonts w:cs="Calibri"/>
                <w:lang w:val="fr-FR"/>
              </w:rPr>
              <w:t>ercice social, l'organe d'</w:t>
            </w:r>
            <w:r w:rsidRPr="00EC1A85">
              <w:rPr>
                <w:rFonts w:cs="Calibri"/>
                <w:lang w:val="fr-FR"/>
              </w:rPr>
              <w:t>administration établit le budget de l'exercice suivant.</w:t>
            </w:r>
            <w:bookmarkStart w:id="4" w:name="_GoBack"/>
            <w:bookmarkEnd w:id="4"/>
          </w:p>
        </w:tc>
      </w:tr>
      <w:tr w:rsidR="00CA3328" w:rsidRPr="004C0D6E" w14:paraId="469F4AAD" w14:textId="77777777" w:rsidTr="004C0D6E">
        <w:trPr>
          <w:trHeight w:val="377"/>
        </w:trPr>
        <w:tc>
          <w:tcPr>
            <w:tcW w:w="1838" w:type="dxa"/>
          </w:tcPr>
          <w:p w14:paraId="7EDFB30D" w14:textId="77777777" w:rsidR="00CA3328" w:rsidRPr="003623E4" w:rsidRDefault="00CA3328" w:rsidP="00714FE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6E5065C" w14:textId="77777777" w:rsidR="00CA3328" w:rsidRPr="003623E4" w:rsidRDefault="00CA3328" w:rsidP="00714FE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623E4">
              <w:rPr>
                <w:rFonts w:cs="Calibri"/>
                <w:lang w:val="nl-BE"/>
              </w:rPr>
              <w:t>Art. 11:13. Ieder jaar en ten laatste binnen zes maanden na afsluitingsdatum van het boekjaar maakt het bestuursorgaan de begroting van het volgende boekjaar op.</w:t>
            </w:r>
          </w:p>
        </w:tc>
        <w:tc>
          <w:tcPr>
            <w:tcW w:w="5953" w:type="dxa"/>
            <w:shd w:val="clear" w:color="auto" w:fill="auto"/>
          </w:tcPr>
          <w:p w14:paraId="7B31F55F" w14:textId="77777777" w:rsidR="00CA3328" w:rsidRPr="003623E4" w:rsidRDefault="00CA3328" w:rsidP="00714FE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623E4">
              <w:rPr>
                <w:rFonts w:cs="Calibri"/>
                <w:lang w:val="fr-FR"/>
              </w:rPr>
              <w:t xml:space="preserve">Art. 11:13. Chaque année et au plus tard six mois après la date de </w:t>
            </w:r>
            <w:r>
              <w:rPr>
                <w:rFonts w:cs="Calibri"/>
                <w:lang w:val="fr-FR"/>
              </w:rPr>
              <w:t>clôture de l'exercice social, l'organe d'</w:t>
            </w:r>
            <w:r w:rsidRPr="003623E4">
              <w:rPr>
                <w:rFonts w:cs="Calibri"/>
                <w:lang w:val="fr-FR"/>
              </w:rPr>
              <w:t>administration établit le budget de l'exercice suivant.</w:t>
            </w:r>
          </w:p>
        </w:tc>
      </w:tr>
      <w:tr w:rsidR="00CA3328" w:rsidRPr="004C0D6E" w14:paraId="0F3BDD04" w14:textId="77777777" w:rsidTr="004C0D6E">
        <w:trPr>
          <w:trHeight w:val="377"/>
        </w:trPr>
        <w:tc>
          <w:tcPr>
            <w:tcW w:w="1838" w:type="dxa"/>
          </w:tcPr>
          <w:p w14:paraId="6800B0C7" w14:textId="77777777" w:rsidR="00CA3328" w:rsidRDefault="00CA3328" w:rsidP="000F1E2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D8AABA4" w14:textId="77777777" w:rsidR="00CA3328" w:rsidRPr="0000305E" w:rsidRDefault="00CA3328" w:rsidP="000F1E2F">
            <w:pPr>
              <w:spacing w:after="0" w:line="240" w:lineRule="auto"/>
              <w:jc w:val="both"/>
              <w:rPr>
                <w:lang w:val="nl-BE"/>
              </w:rPr>
            </w:pPr>
            <w:r w:rsidRPr="008B25F8">
              <w:rPr>
                <w:lang w:val="nl-BE"/>
              </w:rPr>
              <w:t>Het artikel herneemt artikel 37, § 1, v&amp;s-wet m.b.t. de opstelling van de jaarrekening en begroting.</w:t>
            </w:r>
          </w:p>
        </w:tc>
        <w:tc>
          <w:tcPr>
            <w:tcW w:w="5953" w:type="dxa"/>
            <w:shd w:val="clear" w:color="auto" w:fill="auto"/>
          </w:tcPr>
          <w:p w14:paraId="4BE79B41" w14:textId="77777777" w:rsidR="00CA3328" w:rsidRPr="000F1E2F" w:rsidRDefault="00CA3328" w:rsidP="000F1E2F">
            <w:pPr>
              <w:spacing w:after="0" w:line="240" w:lineRule="auto"/>
              <w:jc w:val="both"/>
              <w:rPr>
                <w:lang w:val="fr-FR"/>
              </w:rPr>
            </w:pPr>
            <w:r w:rsidRPr="008B25F8">
              <w:rPr>
                <w:lang w:val="fr-BE"/>
              </w:rPr>
              <w:t>L’article reprend l’article 37, § 1</w:t>
            </w:r>
            <w:r w:rsidRPr="008B25F8">
              <w:rPr>
                <w:vertAlign w:val="superscript"/>
                <w:lang w:val="fr-BE"/>
              </w:rPr>
              <w:t>er</w:t>
            </w:r>
            <w:r w:rsidRPr="008B25F8">
              <w:rPr>
                <w:lang w:val="fr-BE"/>
              </w:rPr>
              <w:t>, de la loi a&amp;f relatif à l'établissement des comptes annuels et du budget.</w:t>
            </w:r>
          </w:p>
        </w:tc>
      </w:tr>
      <w:tr w:rsidR="00CA3328" w:rsidRPr="000F1E2F" w14:paraId="4F4A1F0F" w14:textId="77777777" w:rsidTr="004C0D6E">
        <w:trPr>
          <w:trHeight w:val="377"/>
        </w:trPr>
        <w:tc>
          <w:tcPr>
            <w:tcW w:w="1838" w:type="dxa"/>
          </w:tcPr>
          <w:p w14:paraId="069A921D" w14:textId="77777777" w:rsidR="00CA3328" w:rsidRDefault="00CA3328" w:rsidP="000F1E2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2E403BA" w14:textId="77777777" w:rsidR="00CA3328" w:rsidRPr="000F1E2F" w:rsidRDefault="00CA3328" w:rsidP="000F1E2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306FE252" w14:textId="77777777" w:rsidR="00CA3328" w:rsidRPr="00EC1A85" w:rsidRDefault="00CA3328" w:rsidP="000F1E2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69964FEC" w14:textId="77777777" w:rsidR="000D42B6" w:rsidRPr="00EC1A85" w:rsidRDefault="000D42B6">
      <w:pPr>
        <w:rPr>
          <w:lang w:val="fr-FR"/>
        </w:rPr>
      </w:pPr>
    </w:p>
    <w:sectPr w:rsidR="000D42B6" w:rsidRPr="00EC1A85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BDA37" w14:textId="77777777" w:rsidR="002E6B46" w:rsidRDefault="002E6B46" w:rsidP="000D42B6">
      <w:pPr>
        <w:spacing w:after="0" w:line="240" w:lineRule="auto"/>
      </w:pPr>
      <w:r>
        <w:separator/>
      </w:r>
    </w:p>
  </w:endnote>
  <w:endnote w:type="continuationSeparator" w:id="0">
    <w:p w14:paraId="2A257E26" w14:textId="77777777" w:rsidR="002E6B46" w:rsidRDefault="002E6B46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E7CB" w14:textId="77777777" w:rsidR="002E6B46" w:rsidRDefault="002E6B46" w:rsidP="000D42B6">
      <w:pPr>
        <w:spacing w:after="0" w:line="240" w:lineRule="auto"/>
      </w:pPr>
      <w:r>
        <w:separator/>
      </w:r>
    </w:p>
  </w:footnote>
  <w:footnote w:type="continuationSeparator" w:id="0">
    <w:p w14:paraId="114A3EC1" w14:textId="77777777" w:rsidR="002E6B46" w:rsidRDefault="002E6B46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1492"/>
    <w:rsid w:val="000D42B6"/>
    <w:rsid w:val="000E0E04"/>
    <w:rsid w:val="000F086E"/>
    <w:rsid w:val="000F1E2F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54EEC"/>
    <w:rsid w:val="0025723D"/>
    <w:rsid w:val="00294C7A"/>
    <w:rsid w:val="002A358D"/>
    <w:rsid w:val="002B2D7B"/>
    <w:rsid w:val="002C3413"/>
    <w:rsid w:val="002E255A"/>
    <w:rsid w:val="002E5EAF"/>
    <w:rsid w:val="002E671A"/>
    <w:rsid w:val="002E6B46"/>
    <w:rsid w:val="002F6C42"/>
    <w:rsid w:val="002F7BC8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23E4"/>
    <w:rsid w:val="0036539D"/>
    <w:rsid w:val="003744AD"/>
    <w:rsid w:val="00393BDA"/>
    <w:rsid w:val="0039772E"/>
    <w:rsid w:val="003A57E8"/>
    <w:rsid w:val="003B6AA6"/>
    <w:rsid w:val="003C1279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B29A6"/>
    <w:rsid w:val="004C0D6E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52278"/>
    <w:rsid w:val="005A260D"/>
    <w:rsid w:val="005B33B1"/>
    <w:rsid w:val="005B3DDA"/>
    <w:rsid w:val="005D0101"/>
    <w:rsid w:val="005D1273"/>
    <w:rsid w:val="005E53AE"/>
    <w:rsid w:val="00602363"/>
    <w:rsid w:val="006028F2"/>
    <w:rsid w:val="00637216"/>
    <w:rsid w:val="00642BA0"/>
    <w:rsid w:val="006739CA"/>
    <w:rsid w:val="00697A0E"/>
    <w:rsid w:val="006A58D7"/>
    <w:rsid w:val="006B1BD0"/>
    <w:rsid w:val="006C1558"/>
    <w:rsid w:val="006C2BF0"/>
    <w:rsid w:val="006C61D0"/>
    <w:rsid w:val="006E507B"/>
    <w:rsid w:val="006E6F00"/>
    <w:rsid w:val="007066A9"/>
    <w:rsid w:val="00712FFB"/>
    <w:rsid w:val="00714FE9"/>
    <w:rsid w:val="0073062C"/>
    <w:rsid w:val="007315FE"/>
    <w:rsid w:val="0074722F"/>
    <w:rsid w:val="00760D8C"/>
    <w:rsid w:val="007760FF"/>
    <w:rsid w:val="00786065"/>
    <w:rsid w:val="00790CDA"/>
    <w:rsid w:val="00794550"/>
    <w:rsid w:val="007A69C5"/>
    <w:rsid w:val="007A6A5E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70327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A1F5A"/>
    <w:rsid w:val="009A3D51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425D"/>
    <w:rsid w:val="00BA3C4B"/>
    <w:rsid w:val="00BA55BB"/>
    <w:rsid w:val="00BA63C7"/>
    <w:rsid w:val="00BB0F3C"/>
    <w:rsid w:val="00BC7BA5"/>
    <w:rsid w:val="00BD3869"/>
    <w:rsid w:val="00BD7D3B"/>
    <w:rsid w:val="00BF3DD3"/>
    <w:rsid w:val="00BF4443"/>
    <w:rsid w:val="00BF5137"/>
    <w:rsid w:val="00C06D25"/>
    <w:rsid w:val="00C246AA"/>
    <w:rsid w:val="00C32848"/>
    <w:rsid w:val="00C47333"/>
    <w:rsid w:val="00C626D6"/>
    <w:rsid w:val="00C7049D"/>
    <w:rsid w:val="00C92E1F"/>
    <w:rsid w:val="00C96734"/>
    <w:rsid w:val="00C97319"/>
    <w:rsid w:val="00C97B09"/>
    <w:rsid w:val="00CA2BEB"/>
    <w:rsid w:val="00CA3328"/>
    <w:rsid w:val="00CA77E7"/>
    <w:rsid w:val="00CB4E93"/>
    <w:rsid w:val="00CB6976"/>
    <w:rsid w:val="00CD1F25"/>
    <w:rsid w:val="00CF7A49"/>
    <w:rsid w:val="00D017F4"/>
    <w:rsid w:val="00D30CCE"/>
    <w:rsid w:val="00D33F08"/>
    <w:rsid w:val="00D417F8"/>
    <w:rsid w:val="00D427AE"/>
    <w:rsid w:val="00D5179A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E0D6D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C1A85"/>
    <w:rsid w:val="00EE0375"/>
    <w:rsid w:val="00EF6FD3"/>
    <w:rsid w:val="00F13F38"/>
    <w:rsid w:val="00F25ABB"/>
    <w:rsid w:val="00F27FD8"/>
    <w:rsid w:val="00F34A10"/>
    <w:rsid w:val="00F507BD"/>
    <w:rsid w:val="00F530F5"/>
    <w:rsid w:val="00F542A8"/>
    <w:rsid w:val="00F54D14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EE8E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5A05-F66D-2E40-9368-E6D86F1C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284</cp:revision>
  <dcterms:created xsi:type="dcterms:W3CDTF">2019-10-18T10:25:00Z</dcterms:created>
  <dcterms:modified xsi:type="dcterms:W3CDTF">2022-01-07T07:47:00Z</dcterms:modified>
</cp:coreProperties>
</file>