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38"/>
        <w:gridCol w:w="5954"/>
        <w:gridCol w:w="708"/>
        <w:gridCol w:w="5245"/>
      </w:tblGrid>
      <w:tr w:rsidR="000D42B6" w:rsidRPr="009A1F5A" w14:paraId="61AAF4CA" w14:textId="77777777" w:rsidTr="00CD0E04">
        <w:trPr>
          <w:trHeight w:val="558"/>
        </w:trPr>
        <w:tc>
          <w:tcPr>
            <w:tcW w:w="8500" w:type="dxa"/>
            <w:gridSpan w:val="3"/>
          </w:tcPr>
          <w:p w14:paraId="6B0367B9" w14:textId="77777777" w:rsidR="003C1279" w:rsidRPr="00B07AC9" w:rsidRDefault="000D42B6" w:rsidP="00CD0E04">
            <w:pPr>
              <w:spacing w:after="0"/>
              <w:rPr>
                <w:b/>
                <w:sz w:val="32"/>
                <w:szCs w:val="32"/>
                <w:lang w:val="nl-BE"/>
              </w:rPr>
            </w:pPr>
            <w:r w:rsidRPr="00B07AC9">
              <w:rPr>
                <w:b/>
                <w:sz w:val="32"/>
                <w:szCs w:val="32"/>
                <w:lang w:val="nl-BE"/>
              </w:rPr>
              <w:t xml:space="preserve">ARTIKEL </w:t>
            </w:r>
            <w:r w:rsidR="00F542A8">
              <w:rPr>
                <w:b/>
                <w:sz w:val="32"/>
                <w:szCs w:val="32"/>
                <w:lang w:val="nl-BE"/>
              </w:rPr>
              <w:t>11</w:t>
            </w:r>
            <w:r w:rsidR="002B2D7B">
              <w:rPr>
                <w:b/>
                <w:sz w:val="32"/>
                <w:szCs w:val="32"/>
                <w:lang w:val="nl-BE"/>
              </w:rPr>
              <w:t>:</w:t>
            </w:r>
            <w:r w:rsidR="000D4A48">
              <w:rPr>
                <w:b/>
                <w:sz w:val="32"/>
                <w:szCs w:val="32"/>
                <w:lang w:val="nl-BE"/>
              </w:rPr>
              <w:t>13</w:t>
            </w:r>
          </w:p>
        </w:tc>
        <w:tc>
          <w:tcPr>
            <w:tcW w:w="5245" w:type="dxa"/>
            <w:shd w:val="clear" w:color="auto" w:fill="auto"/>
          </w:tcPr>
          <w:p w14:paraId="7CAF06F6" w14:textId="77777777" w:rsidR="000D42B6" w:rsidRPr="00382324" w:rsidRDefault="000D42B6" w:rsidP="00CD0E04">
            <w:pPr>
              <w:spacing w:after="0"/>
              <w:rPr>
                <w:rFonts w:asciiTheme="majorHAnsi" w:eastAsiaTheme="majorEastAsia" w:hAnsiTheme="majorHAnsi" w:cstheme="majorBidi"/>
                <w:b/>
                <w:bCs/>
                <w:color w:val="2E74B5" w:themeColor="accent1" w:themeShade="BF"/>
                <w:sz w:val="32"/>
                <w:szCs w:val="28"/>
                <w:lang w:val="nl-BE"/>
              </w:rPr>
            </w:pPr>
          </w:p>
        </w:tc>
      </w:tr>
      <w:tr w:rsidR="005B33B1" w:rsidRPr="009A1F5A" w14:paraId="448BB1DA" w14:textId="77777777" w:rsidTr="00CD0E04">
        <w:tc>
          <w:tcPr>
            <w:tcW w:w="1838" w:type="dxa"/>
          </w:tcPr>
          <w:p w14:paraId="767DD919" w14:textId="77777777" w:rsidR="005B33B1" w:rsidRPr="00B07AC9" w:rsidRDefault="005B33B1" w:rsidP="00CD0E04">
            <w:pPr>
              <w:spacing w:after="0"/>
              <w:rPr>
                <w:b/>
                <w:sz w:val="32"/>
                <w:szCs w:val="32"/>
                <w:lang w:val="nl-BE"/>
              </w:rPr>
            </w:pPr>
          </w:p>
        </w:tc>
        <w:tc>
          <w:tcPr>
            <w:tcW w:w="11907" w:type="dxa"/>
            <w:gridSpan w:val="3"/>
            <w:shd w:val="clear" w:color="auto" w:fill="auto"/>
          </w:tcPr>
          <w:p w14:paraId="54FE8D9D" w14:textId="77777777" w:rsidR="005B33B1" w:rsidRPr="00382324" w:rsidRDefault="005B33B1" w:rsidP="00CD0E04">
            <w:pPr>
              <w:spacing w:after="0"/>
              <w:rPr>
                <w:rFonts w:asciiTheme="majorHAnsi" w:eastAsiaTheme="majorEastAsia" w:hAnsiTheme="majorHAnsi" w:cstheme="majorBidi"/>
                <w:b/>
                <w:bCs/>
                <w:color w:val="2E74B5" w:themeColor="accent1" w:themeShade="BF"/>
                <w:sz w:val="32"/>
                <w:szCs w:val="28"/>
                <w:lang w:val="nl-BE"/>
              </w:rPr>
            </w:pPr>
          </w:p>
        </w:tc>
      </w:tr>
      <w:tr w:rsidR="000D4A48" w:rsidRPr="0065275C" w14:paraId="41050F2F" w14:textId="77777777" w:rsidTr="00CD0E04">
        <w:trPr>
          <w:trHeight w:val="377"/>
        </w:trPr>
        <w:tc>
          <w:tcPr>
            <w:tcW w:w="1838" w:type="dxa"/>
          </w:tcPr>
          <w:p w14:paraId="3E32CEAA" w14:textId="77777777" w:rsidR="000D4A48" w:rsidRDefault="000D4A48" w:rsidP="000D4A48">
            <w:pPr>
              <w:spacing w:after="0" w:line="240" w:lineRule="auto"/>
              <w:jc w:val="both"/>
              <w:rPr>
                <w:rFonts w:cs="Calibri"/>
                <w:lang w:val="nl-BE"/>
              </w:rPr>
            </w:pPr>
            <w:r>
              <w:rPr>
                <w:rFonts w:cs="Calibri"/>
                <w:lang w:val="nl-BE"/>
              </w:rPr>
              <w:t>WVV</w:t>
            </w:r>
          </w:p>
        </w:tc>
        <w:tc>
          <w:tcPr>
            <w:tcW w:w="5954" w:type="dxa"/>
            <w:shd w:val="clear" w:color="auto" w:fill="auto"/>
          </w:tcPr>
          <w:p w14:paraId="3E2F1AC3" w14:textId="77777777" w:rsidR="000D4A48" w:rsidRPr="005D0921" w:rsidRDefault="000D4A48" w:rsidP="000D4A48">
            <w:pPr>
              <w:spacing w:after="0" w:line="240" w:lineRule="auto"/>
              <w:jc w:val="both"/>
              <w:rPr>
                <w:rFonts w:cs="Calibri"/>
                <w:lang w:val="nl-BE"/>
              </w:rPr>
            </w:pPr>
            <w:r w:rsidRPr="005D0921">
              <w:rPr>
                <w:rFonts w:cs="Calibri"/>
                <w:lang w:val="nl-BE"/>
              </w:rPr>
              <w:t>De ondernemingsrechtbank van het rechtsgebied waar de stichting haar zetel heeft, kan de afzetting uitspreken van bestuurders die blijk hebben gegeven van kennelijke nalatigheid, die hun wettelijke of statutaire verplichtingen niet nakomen of die goederen van de stichting aanwenden in strijd met hun bestemming of voor een doel in strijd met de statuten, met de wet of met de openbare orde.</w:t>
            </w:r>
          </w:p>
          <w:p w14:paraId="30227DDD" w14:textId="77777777" w:rsidR="000D4A48" w:rsidRDefault="000D4A48" w:rsidP="000D4A48">
            <w:pPr>
              <w:spacing w:after="0" w:line="240" w:lineRule="auto"/>
              <w:jc w:val="both"/>
              <w:rPr>
                <w:rFonts w:cs="Calibri"/>
                <w:lang w:val="nl-BE"/>
              </w:rPr>
            </w:pPr>
          </w:p>
          <w:p w14:paraId="364344A7" w14:textId="77777777" w:rsidR="000D4A48" w:rsidRPr="00CD0E04" w:rsidRDefault="000D4A48" w:rsidP="000D4A48">
            <w:pPr>
              <w:spacing w:after="0" w:line="240" w:lineRule="auto"/>
              <w:jc w:val="both"/>
              <w:rPr>
                <w:rFonts w:cs="Calibri"/>
                <w:bCs/>
                <w:lang w:val="nl-BE"/>
              </w:rPr>
            </w:pPr>
            <w:r w:rsidRPr="005D0921">
              <w:rPr>
                <w:rFonts w:cs="Calibri"/>
                <w:bCs/>
                <w:lang w:val="nl-BE"/>
              </w:rPr>
              <w:t>In dat geval benoemt de rechtbank de nieuwe bestuurders met naleving van de statuten.</w:t>
            </w:r>
          </w:p>
        </w:tc>
        <w:tc>
          <w:tcPr>
            <w:tcW w:w="5953" w:type="dxa"/>
            <w:gridSpan w:val="2"/>
            <w:shd w:val="clear" w:color="auto" w:fill="auto"/>
          </w:tcPr>
          <w:p w14:paraId="6F98D34F" w14:textId="77777777" w:rsidR="00833DBA" w:rsidRPr="000D4A48" w:rsidRDefault="00833DBA" w:rsidP="00833DBA">
            <w:pPr>
              <w:spacing w:after="0" w:line="240" w:lineRule="auto"/>
              <w:jc w:val="both"/>
              <w:rPr>
                <w:rFonts w:cs="Calibri"/>
                <w:lang w:val="fr-FR"/>
              </w:rPr>
            </w:pPr>
            <w:r w:rsidRPr="005D0921">
              <w:rPr>
                <w:rFonts w:cs="Calibri"/>
                <w:lang w:val="fr-BE"/>
              </w:rPr>
              <w:t xml:space="preserve">Le </w:t>
            </w:r>
            <w:r>
              <w:rPr>
                <w:rFonts w:cs="Calibri"/>
                <w:lang w:val="fr-BE"/>
              </w:rPr>
              <w:t>tribunal de l'</w:t>
            </w:r>
            <w:r w:rsidRPr="005D0921">
              <w:rPr>
                <w:rFonts w:cs="Calibri"/>
                <w:lang w:val="fr-BE"/>
              </w:rPr>
              <w:t>entreprise de</w:t>
            </w:r>
            <w:r>
              <w:rPr>
                <w:rFonts w:cs="Calibri"/>
                <w:lang w:val="fr-BE"/>
              </w:rPr>
              <w:t xml:space="preserve"> </w:t>
            </w:r>
            <w:del w:id="0" w:author="Microsoft Office-gebruiker" w:date="2022-01-07T08:51:00Z">
              <w:r w:rsidRPr="000D2D6E">
                <w:rPr>
                  <w:rFonts w:cs="Calibri"/>
                  <w:lang w:val="fr-FR"/>
                </w:rPr>
                <w:delText>l'arrondissement dans lequel</w:delText>
              </w:r>
            </w:del>
            <w:ins w:id="1" w:author="Microsoft Office-gebruiker" w:date="2022-01-07T08:51:00Z">
              <w:r>
                <w:rPr>
                  <w:rFonts w:cs="Calibri"/>
                  <w:lang w:val="fr-BE"/>
                </w:rPr>
                <w:t>le ressort duquel</w:t>
              </w:r>
            </w:ins>
            <w:r w:rsidRPr="005D0921">
              <w:rPr>
                <w:rFonts w:cs="Calibri"/>
                <w:lang w:val="fr-BE"/>
              </w:rPr>
              <w:t xml:space="preserve"> la fondation a son siège peut prononcer la révocation des administrateurs qui auront fait preuve de négligence manifeste, qui ne remplissent pas leurs obligations légales ou statutaires, ou qui disposent des biens de la fondation contrairement à leur destination ou à des fins contraires aux statuts, à la loi ou à l'ordre public.</w:t>
            </w:r>
          </w:p>
          <w:p w14:paraId="54EF65A0" w14:textId="77777777" w:rsidR="00833DBA" w:rsidRDefault="00833DBA" w:rsidP="00833DBA">
            <w:pPr>
              <w:spacing w:after="0" w:line="240" w:lineRule="auto"/>
              <w:jc w:val="both"/>
              <w:rPr>
                <w:rFonts w:cs="Calibri"/>
                <w:lang w:val="fr-BE"/>
              </w:rPr>
            </w:pPr>
          </w:p>
          <w:p w14:paraId="66AAC99A" w14:textId="744D1174" w:rsidR="000D4A48" w:rsidRPr="00833DBA" w:rsidRDefault="00833DBA" w:rsidP="000D4A48">
            <w:pPr>
              <w:spacing w:after="0" w:line="240" w:lineRule="auto"/>
              <w:jc w:val="both"/>
              <w:rPr>
                <w:rFonts w:cs="Calibri"/>
                <w:lang w:val="fr-BE"/>
              </w:rPr>
            </w:pPr>
            <w:r w:rsidRPr="005D0921">
              <w:rPr>
                <w:rFonts w:cs="Calibri"/>
                <w:lang w:val="fr-BE"/>
              </w:rPr>
              <w:t>Dans ce cas, les nouveaux administrateurs seront nommés par le tribunal en conformité avec les statuts.</w:t>
            </w:r>
          </w:p>
        </w:tc>
      </w:tr>
      <w:tr w:rsidR="00DA4245" w:rsidRPr="0065275C" w14:paraId="4F6A4236" w14:textId="77777777" w:rsidTr="00CD0E04">
        <w:trPr>
          <w:trHeight w:val="377"/>
        </w:trPr>
        <w:tc>
          <w:tcPr>
            <w:tcW w:w="1838" w:type="dxa"/>
          </w:tcPr>
          <w:p w14:paraId="7A2449AC" w14:textId="77777777" w:rsidR="00DA4245" w:rsidRDefault="00DA4245" w:rsidP="00F3239D">
            <w:pPr>
              <w:spacing w:after="0" w:line="240" w:lineRule="auto"/>
              <w:jc w:val="both"/>
              <w:rPr>
                <w:rFonts w:cs="Calibri"/>
                <w:lang w:val="fr-FR"/>
              </w:rPr>
            </w:pPr>
            <w:r>
              <w:rPr>
                <w:rFonts w:cs="Calibri"/>
                <w:lang w:val="fr-FR"/>
              </w:rPr>
              <w:t>Ontwerp</w:t>
            </w:r>
          </w:p>
        </w:tc>
        <w:tc>
          <w:tcPr>
            <w:tcW w:w="5954" w:type="dxa"/>
            <w:shd w:val="clear" w:color="auto" w:fill="auto"/>
          </w:tcPr>
          <w:p w14:paraId="0A645080" w14:textId="77777777" w:rsidR="00802BFB" w:rsidRDefault="00802BFB" w:rsidP="00802BFB">
            <w:pPr>
              <w:spacing w:after="0" w:line="240" w:lineRule="auto"/>
              <w:jc w:val="both"/>
              <w:rPr>
                <w:rFonts w:cs="Calibri"/>
                <w:lang w:val="nl-BE"/>
              </w:rPr>
            </w:pPr>
            <w:r w:rsidRPr="000D2D6E">
              <w:rPr>
                <w:rFonts w:cs="Calibri"/>
                <w:lang w:val="nl-BE"/>
              </w:rPr>
              <w:t>Art. 11:</w:t>
            </w:r>
            <w:del w:id="2" w:author="Microsoft Office-gebruiker" w:date="2022-01-07T08:50:00Z">
              <w:r w:rsidRPr="001639CB">
                <w:rPr>
                  <w:rFonts w:cs="Calibri"/>
                  <w:lang w:val="nl-BE"/>
                </w:rPr>
                <w:delText>14</w:delText>
              </w:r>
            </w:del>
            <w:ins w:id="3" w:author="Microsoft Office-gebruiker" w:date="2022-01-07T08:50:00Z">
              <w:r w:rsidRPr="000D2D6E">
                <w:rPr>
                  <w:rFonts w:cs="Calibri"/>
                  <w:lang w:val="nl-BE"/>
                </w:rPr>
                <w:t>1</w:t>
              </w:r>
              <w:r>
                <w:rPr>
                  <w:rFonts w:cs="Calibri"/>
                  <w:lang w:val="nl-BE"/>
                </w:rPr>
                <w:t>3</w:t>
              </w:r>
            </w:ins>
            <w:r>
              <w:rPr>
                <w:rFonts w:cs="Calibri"/>
                <w:lang w:val="nl-BE"/>
              </w:rPr>
              <w:t xml:space="preserve">. </w:t>
            </w:r>
            <w:r w:rsidRPr="000D2D6E">
              <w:rPr>
                <w:rFonts w:cs="Calibri"/>
                <w:lang w:val="nl-BE"/>
              </w:rPr>
              <w:t>De ondernemingsrechtbank van het rechtsgebied waar de stichting haar zetel heeft, kan de afzetting uitspreken van bestuurders die blijk hebben gegeven van kennelijke nalatigheid, die hun wettelijke of statutaire verplichtingen niet nakomen of die goederen van de stichting aanwenden in strijd met hun bestemming of voor een doel in strijd met de statuten, met de wet of met de openbare orde.</w:t>
            </w:r>
          </w:p>
          <w:p w14:paraId="4570F07A" w14:textId="77777777" w:rsidR="00802BFB" w:rsidRPr="000D2D6E" w:rsidRDefault="00802BFB" w:rsidP="00802BFB">
            <w:pPr>
              <w:spacing w:after="0" w:line="240" w:lineRule="auto"/>
              <w:jc w:val="both"/>
              <w:rPr>
                <w:rFonts w:cs="Calibri"/>
                <w:lang w:val="nl-BE"/>
              </w:rPr>
            </w:pPr>
          </w:p>
          <w:p w14:paraId="18CC3CA6" w14:textId="0C2DD65A" w:rsidR="00DA4245" w:rsidRPr="00802BFB" w:rsidRDefault="00802BFB" w:rsidP="00802BFB">
            <w:pPr>
              <w:jc w:val="both"/>
              <w:rPr>
                <w:lang w:val="nl-NL"/>
              </w:rPr>
            </w:pPr>
            <w:r w:rsidRPr="000D2D6E">
              <w:rPr>
                <w:rFonts w:cs="Calibri"/>
                <w:lang w:val="nl-BE"/>
              </w:rPr>
              <w:t>In dat geval benoemt de rechtbank de nieuwe bestuurders met naleving van de statuten.</w:t>
            </w:r>
          </w:p>
        </w:tc>
        <w:tc>
          <w:tcPr>
            <w:tcW w:w="5953" w:type="dxa"/>
            <w:gridSpan w:val="2"/>
            <w:shd w:val="clear" w:color="auto" w:fill="auto"/>
          </w:tcPr>
          <w:p w14:paraId="48DBFC2A" w14:textId="77777777" w:rsidR="006116B1" w:rsidRPr="000D2D6E" w:rsidRDefault="006116B1" w:rsidP="006116B1">
            <w:pPr>
              <w:spacing w:after="0" w:line="240" w:lineRule="auto"/>
              <w:jc w:val="both"/>
              <w:rPr>
                <w:rFonts w:cs="Calibri"/>
                <w:lang w:val="fr-FR"/>
              </w:rPr>
            </w:pPr>
            <w:r w:rsidRPr="000D2D6E">
              <w:rPr>
                <w:rFonts w:cs="Calibri"/>
                <w:lang w:val="fr-FR"/>
              </w:rPr>
              <w:t>Art. 11:</w:t>
            </w:r>
            <w:del w:id="4" w:author="Microsoft Office-gebruiker" w:date="2022-01-07T08:52:00Z">
              <w:r w:rsidRPr="001639CB">
                <w:rPr>
                  <w:rFonts w:cs="Calibri"/>
                  <w:lang w:val="fr-FR"/>
                </w:rPr>
                <w:delText>14</w:delText>
              </w:r>
            </w:del>
            <w:ins w:id="5" w:author="Microsoft Office-gebruiker" w:date="2022-01-07T08:52:00Z">
              <w:r w:rsidRPr="000D2D6E">
                <w:rPr>
                  <w:rFonts w:cs="Calibri"/>
                  <w:lang w:val="fr-FR"/>
                </w:rPr>
                <w:t>1</w:t>
              </w:r>
              <w:r>
                <w:rPr>
                  <w:rFonts w:cs="Calibri"/>
                  <w:lang w:val="fr-FR"/>
                </w:rPr>
                <w:t>3</w:t>
              </w:r>
            </w:ins>
            <w:r>
              <w:rPr>
                <w:rFonts w:cs="Calibri"/>
                <w:lang w:val="fr-FR"/>
              </w:rPr>
              <w:t xml:space="preserve">. Le tribunal </w:t>
            </w:r>
            <w:del w:id="6" w:author="Microsoft Office-gebruiker" w:date="2022-01-07T08:52:00Z">
              <w:r w:rsidRPr="001639CB">
                <w:rPr>
                  <w:rFonts w:cs="Calibri"/>
                  <w:lang w:val="fr-FR"/>
                </w:rPr>
                <w:delText>des entreprises</w:delText>
              </w:r>
            </w:del>
            <w:ins w:id="7" w:author="Microsoft Office-gebruiker" w:date="2022-01-07T08:52:00Z">
              <w:r>
                <w:rPr>
                  <w:rFonts w:cs="Calibri"/>
                  <w:lang w:val="fr-FR"/>
                </w:rPr>
                <w:t>de l'</w:t>
              </w:r>
              <w:r w:rsidRPr="000D2D6E">
                <w:rPr>
                  <w:rFonts w:cs="Calibri"/>
                  <w:lang w:val="fr-FR"/>
                </w:rPr>
                <w:t>entreprise</w:t>
              </w:r>
            </w:ins>
            <w:r w:rsidRPr="000D2D6E">
              <w:rPr>
                <w:rFonts w:cs="Calibri"/>
                <w:lang w:val="fr-FR"/>
              </w:rPr>
              <w:t xml:space="preserve"> de l'arrondissement dans lequel la fondation a son siège peut prononcer la révocation des administrateurs qui auront fait preuve de négligence manifeste, qui ne remplissent pas </w:t>
            </w:r>
            <w:del w:id="8" w:author="Microsoft Office-gebruiker" w:date="2022-01-07T08:52:00Z">
              <w:r w:rsidRPr="001639CB">
                <w:rPr>
                  <w:rFonts w:cs="Calibri"/>
                  <w:lang w:val="fr-FR"/>
                </w:rPr>
                <w:delText>les</w:delText>
              </w:r>
            </w:del>
            <w:ins w:id="9" w:author="Microsoft Office-gebruiker" w:date="2022-01-07T08:52:00Z">
              <w:r w:rsidRPr="000D2D6E">
                <w:rPr>
                  <w:rFonts w:cs="Calibri"/>
                  <w:lang w:val="fr-FR"/>
                </w:rPr>
                <w:t>leurs</w:t>
              </w:r>
            </w:ins>
            <w:r w:rsidRPr="000D2D6E">
              <w:rPr>
                <w:rFonts w:cs="Calibri"/>
                <w:lang w:val="fr-FR"/>
              </w:rPr>
              <w:t xml:space="preserve"> obligations </w:t>
            </w:r>
            <w:del w:id="10" w:author="Microsoft Office-gebruiker" w:date="2022-01-07T08:52:00Z">
              <w:r w:rsidRPr="001639CB">
                <w:rPr>
                  <w:rFonts w:cs="Calibri"/>
                  <w:lang w:val="fr-FR"/>
                </w:rPr>
                <w:delText>qui leur sont imposées par la loi</w:delText>
              </w:r>
            </w:del>
            <w:ins w:id="11" w:author="Microsoft Office-gebruiker" w:date="2022-01-07T08:52:00Z">
              <w:r w:rsidRPr="000D2D6E">
                <w:rPr>
                  <w:rFonts w:cs="Calibri"/>
                  <w:lang w:val="fr-FR"/>
                </w:rPr>
                <w:t>légales</w:t>
              </w:r>
            </w:ins>
            <w:r w:rsidRPr="000D2D6E">
              <w:rPr>
                <w:rFonts w:cs="Calibri"/>
                <w:lang w:val="fr-FR"/>
              </w:rPr>
              <w:t xml:space="preserve"> ou </w:t>
            </w:r>
            <w:del w:id="12" w:author="Microsoft Office-gebruiker" w:date="2022-01-07T08:52:00Z">
              <w:r w:rsidRPr="001639CB">
                <w:rPr>
                  <w:rFonts w:cs="Calibri"/>
                  <w:lang w:val="fr-FR"/>
                </w:rPr>
                <w:delText>par les statuts</w:delText>
              </w:r>
            </w:del>
            <w:ins w:id="13" w:author="Microsoft Office-gebruiker" w:date="2022-01-07T08:52:00Z">
              <w:r w:rsidRPr="000D2D6E">
                <w:rPr>
                  <w:rFonts w:cs="Calibri"/>
                  <w:lang w:val="fr-FR"/>
                </w:rPr>
                <w:t>statutaires</w:t>
              </w:r>
            </w:ins>
            <w:r w:rsidRPr="000D2D6E">
              <w:rPr>
                <w:rFonts w:cs="Calibri"/>
                <w:lang w:val="fr-FR"/>
              </w:rPr>
              <w:t xml:space="preserve">, ou qui disposent des biens de la fondation contrairement à leur destination ou </w:t>
            </w:r>
            <w:del w:id="14" w:author="Microsoft Office-gebruiker" w:date="2022-01-07T08:52:00Z">
              <w:r w:rsidRPr="001639CB">
                <w:rPr>
                  <w:rFonts w:cs="Calibri"/>
                  <w:lang w:val="fr-FR"/>
                </w:rPr>
                <w:delText>pour</w:delText>
              </w:r>
            </w:del>
            <w:ins w:id="15" w:author="Microsoft Office-gebruiker" w:date="2022-01-07T08:52:00Z">
              <w:r w:rsidRPr="000D2D6E">
                <w:rPr>
                  <w:rFonts w:cs="Calibri"/>
                  <w:lang w:val="fr-FR"/>
                </w:rPr>
                <w:t>à</w:t>
              </w:r>
            </w:ins>
            <w:r w:rsidRPr="000D2D6E">
              <w:rPr>
                <w:rFonts w:cs="Calibri"/>
                <w:lang w:val="fr-FR"/>
              </w:rPr>
              <w:t xml:space="preserve"> des </w:t>
            </w:r>
            <w:del w:id="16" w:author="Microsoft Office-gebruiker" w:date="2022-01-07T08:52:00Z">
              <w:r w:rsidRPr="001639CB">
                <w:rPr>
                  <w:rFonts w:cs="Calibri"/>
                  <w:lang w:val="fr-FR"/>
                </w:rPr>
                <w:delText>buts</w:delText>
              </w:r>
            </w:del>
            <w:ins w:id="17" w:author="Microsoft Office-gebruiker" w:date="2022-01-07T08:52:00Z">
              <w:r w:rsidRPr="000D2D6E">
                <w:rPr>
                  <w:rFonts w:cs="Calibri"/>
                  <w:lang w:val="fr-FR"/>
                </w:rPr>
                <w:t>fins</w:t>
              </w:r>
            </w:ins>
            <w:r w:rsidRPr="000D2D6E">
              <w:rPr>
                <w:rFonts w:cs="Calibri"/>
                <w:lang w:val="fr-FR"/>
              </w:rPr>
              <w:t xml:space="preserve"> contraires aux statuts, à la loi ou à l'ordre public.</w:t>
            </w:r>
          </w:p>
          <w:p w14:paraId="3A65A1D0" w14:textId="77777777" w:rsidR="006116B1" w:rsidRDefault="006116B1" w:rsidP="006116B1">
            <w:pPr>
              <w:spacing w:after="0" w:line="240" w:lineRule="auto"/>
              <w:jc w:val="both"/>
              <w:rPr>
                <w:rFonts w:cs="Calibri"/>
                <w:lang w:val="fr-FR"/>
              </w:rPr>
            </w:pPr>
            <w:r w:rsidRPr="000D2D6E">
              <w:rPr>
                <w:rFonts w:cs="Calibri"/>
                <w:lang w:val="fr-FR"/>
              </w:rPr>
              <w:t xml:space="preserve">  </w:t>
            </w:r>
          </w:p>
          <w:p w14:paraId="6BF920BF" w14:textId="01F6ACD0" w:rsidR="00DA4245" w:rsidRPr="006116B1" w:rsidRDefault="006116B1" w:rsidP="006116B1">
            <w:pPr>
              <w:jc w:val="both"/>
            </w:pPr>
            <w:r w:rsidRPr="000D2D6E">
              <w:rPr>
                <w:rFonts w:cs="Calibri"/>
                <w:lang w:val="fr-FR"/>
              </w:rPr>
              <w:t xml:space="preserve">Dans ce cas, les nouveaux administrateurs seront nommés par le tribunal en </w:t>
            </w:r>
            <w:del w:id="18" w:author="Microsoft Office-gebruiker" w:date="2022-01-07T08:52:00Z">
              <w:r w:rsidRPr="001639CB">
                <w:rPr>
                  <w:rFonts w:cs="Calibri"/>
                  <w:lang w:val="fr-FR"/>
                </w:rPr>
                <w:delText>se conformant aux</w:delText>
              </w:r>
            </w:del>
            <w:ins w:id="19" w:author="Microsoft Office-gebruiker" w:date="2022-01-07T08:52:00Z">
              <w:r w:rsidRPr="000D2D6E">
                <w:rPr>
                  <w:rFonts w:cs="Calibri"/>
                  <w:lang w:val="fr-FR"/>
                </w:rPr>
                <w:t>conformité avec les</w:t>
              </w:r>
            </w:ins>
            <w:r w:rsidRPr="000D2D6E">
              <w:rPr>
                <w:rFonts w:cs="Calibri"/>
                <w:lang w:val="fr-FR"/>
              </w:rPr>
              <w:t xml:space="preserve"> statuts.</w:t>
            </w:r>
            <w:bookmarkStart w:id="20" w:name="_GoBack"/>
            <w:bookmarkEnd w:id="20"/>
          </w:p>
        </w:tc>
      </w:tr>
      <w:tr w:rsidR="00DA4245" w:rsidRPr="0065275C" w14:paraId="54DBAEE7" w14:textId="77777777" w:rsidTr="00CD0E04">
        <w:trPr>
          <w:trHeight w:val="377"/>
        </w:trPr>
        <w:tc>
          <w:tcPr>
            <w:tcW w:w="1838" w:type="dxa"/>
          </w:tcPr>
          <w:p w14:paraId="3A7AF127" w14:textId="77777777" w:rsidR="00DA4245" w:rsidRPr="001639CB" w:rsidRDefault="00DA4245" w:rsidP="000D4A48">
            <w:pPr>
              <w:spacing w:after="0" w:line="240" w:lineRule="auto"/>
              <w:jc w:val="both"/>
              <w:rPr>
                <w:rFonts w:cs="Calibri"/>
                <w:lang w:val="fr-FR"/>
              </w:rPr>
            </w:pPr>
            <w:r>
              <w:rPr>
                <w:rFonts w:cs="Calibri"/>
                <w:lang w:val="fr-FR"/>
              </w:rPr>
              <w:t>Voorontwerp</w:t>
            </w:r>
          </w:p>
        </w:tc>
        <w:tc>
          <w:tcPr>
            <w:tcW w:w="5954" w:type="dxa"/>
            <w:shd w:val="clear" w:color="auto" w:fill="auto"/>
          </w:tcPr>
          <w:p w14:paraId="19822F5A" w14:textId="77777777" w:rsidR="00DA4245" w:rsidRPr="001639CB" w:rsidRDefault="00DA4245" w:rsidP="001639CB">
            <w:pPr>
              <w:spacing w:after="0" w:line="240" w:lineRule="auto"/>
              <w:jc w:val="both"/>
              <w:rPr>
                <w:rFonts w:cs="Calibri"/>
                <w:lang w:val="nl-BE"/>
              </w:rPr>
            </w:pPr>
            <w:r w:rsidRPr="001639CB">
              <w:rPr>
                <w:rFonts w:cs="Calibri"/>
                <w:lang w:val="nl-BE"/>
              </w:rPr>
              <w:t>Art. 11:14. De ondernemingsrechtbank van het rechtsgebied waar de stichting haar zetel heeft, kan de afzetting uitspreken van bestuurders die blijk hebben gegeven van kennelijke nalatigheid, die hun wettelijke of statutaire verplichtingen niet nakomen of die goederen van de stichting aanwenden in strijd met hun bestemming of voor een doel in strijd met de statuten, met de wet of met de openbare orde.</w:t>
            </w:r>
          </w:p>
          <w:p w14:paraId="325F3C6E" w14:textId="77777777" w:rsidR="00DA4245" w:rsidRDefault="00DA4245" w:rsidP="001639CB">
            <w:pPr>
              <w:spacing w:after="0" w:line="240" w:lineRule="auto"/>
              <w:jc w:val="both"/>
              <w:rPr>
                <w:rFonts w:cs="Calibri"/>
                <w:lang w:val="nl-BE"/>
              </w:rPr>
            </w:pPr>
            <w:r w:rsidRPr="001639CB">
              <w:rPr>
                <w:rFonts w:cs="Calibri"/>
                <w:lang w:val="nl-BE"/>
              </w:rPr>
              <w:t xml:space="preserve">  </w:t>
            </w:r>
          </w:p>
          <w:p w14:paraId="0A9E0C4D" w14:textId="77777777" w:rsidR="00DA4245" w:rsidRPr="001639CB" w:rsidRDefault="00DA4245" w:rsidP="000D4A48">
            <w:pPr>
              <w:spacing w:after="0" w:line="240" w:lineRule="auto"/>
              <w:jc w:val="both"/>
              <w:rPr>
                <w:rFonts w:cs="Calibri"/>
                <w:lang w:val="nl-BE"/>
              </w:rPr>
            </w:pPr>
            <w:r w:rsidRPr="001639CB">
              <w:rPr>
                <w:rFonts w:cs="Calibri"/>
                <w:lang w:val="nl-BE"/>
              </w:rPr>
              <w:lastRenderedPageBreak/>
              <w:t>In dat geval benoemt de rechtbank de nieuwe bestuurders met naleving van de statuten.</w:t>
            </w:r>
          </w:p>
        </w:tc>
        <w:tc>
          <w:tcPr>
            <w:tcW w:w="5953" w:type="dxa"/>
            <w:gridSpan w:val="2"/>
            <w:shd w:val="clear" w:color="auto" w:fill="auto"/>
          </w:tcPr>
          <w:p w14:paraId="6C4A8C42" w14:textId="77777777" w:rsidR="00DA4245" w:rsidRPr="001639CB" w:rsidRDefault="00DA4245" w:rsidP="001639CB">
            <w:pPr>
              <w:spacing w:after="0" w:line="240" w:lineRule="auto"/>
              <w:jc w:val="both"/>
              <w:rPr>
                <w:rFonts w:cs="Calibri"/>
                <w:lang w:val="fr-FR"/>
              </w:rPr>
            </w:pPr>
            <w:r w:rsidRPr="001639CB">
              <w:rPr>
                <w:rFonts w:cs="Calibri"/>
                <w:lang w:val="fr-FR"/>
              </w:rPr>
              <w:lastRenderedPageBreak/>
              <w:t>Art. 11:14. Le tribunal des entreprises de l'arrondissement dans lequel la fondation a son siège peut prononcer la révocation des administrateurs qui auront fait preuve de négligence manifeste, qui ne remplissent pas les obligations qui leur sont imposées par la loi ou par les statuts, ou qui disposent des biens de la fondation contrairement à leur destination ou pour des buts contraires aux statuts, à la loi ou à l'ordre public.</w:t>
            </w:r>
          </w:p>
          <w:p w14:paraId="02F3B937" w14:textId="77777777" w:rsidR="00DA4245" w:rsidRDefault="00DA4245" w:rsidP="001639CB">
            <w:pPr>
              <w:spacing w:after="0" w:line="240" w:lineRule="auto"/>
              <w:jc w:val="both"/>
              <w:rPr>
                <w:rFonts w:cs="Calibri"/>
                <w:lang w:val="fr-FR"/>
              </w:rPr>
            </w:pPr>
          </w:p>
          <w:p w14:paraId="5B15228F" w14:textId="77777777" w:rsidR="00DA4245" w:rsidRPr="001639CB" w:rsidRDefault="00DA4245" w:rsidP="000D4A48">
            <w:pPr>
              <w:spacing w:after="0" w:line="240" w:lineRule="auto"/>
              <w:jc w:val="both"/>
              <w:rPr>
                <w:rFonts w:cs="Calibri"/>
                <w:lang w:val="fr-FR"/>
              </w:rPr>
            </w:pPr>
            <w:r w:rsidRPr="001639CB">
              <w:rPr>
                <w:rFonts w:cs="Calibri"/>
                <w:lang w:val="fr-FR"/>
              </w:rPr>
              <w:lastRenderedPageBreak/>
              <w:t>Dans ce cas, les nouveaux administrateurs seront nommés par le tribunal en se conformant aux statuts.</w:t>
            </w:r>
          </w:p>
        </w:tc>
      </w:tr>
      <w:tr w:rsidR="00DA4245" w:rsidRPr="0065275C" w14:paraId="5073126F" w14:textId="77777777" w:rsidTr="00CD0E04">
        <w:trPr>
          <w:trHeight w:val="377"/>
        </w:trPr>
        <w:tc>
          <w:tcPr>
            <w:tcW w:w="1838" w:type="dxa"/>
          </w:tcPr>
          <w:p w14:paraId="0AD1B46E" w14:textId="77777777" w:rsidR="00DA4245" w:rsidRDefault="00DA4245" w:rsidP="00B50425">
            <w:pPr>
              <w:spacing w:after="0" w:line="240" w:lineRule="auto"/>
              <w:jc w:val="both"/>
              <w:rPr>
                <w:rFonts w:cs="Calibri"/>
                <w:lang w:val="fr-FR"/>
              </w:rPr>
            </w:pPr>
            <w:r>
              <w:rPr>
                <w:rFonts w:cs="Calibri"/>
                <w:lang w:val="fr-FR"/>
              </w:rPr>
              <w:lastRenderedPageBreak/>
              <w:t>MvT</w:t>
            </w:r>
          </w:p>
        </w:tc>
        <w:tc>
          <w:tcPr>
            <w:tcW w:w="5954" w:type="dxa"/>
            <w:shd w:val="clear" w:color="auto" w:fill="auto"/>
          </w:tcPr>
          <w:p w14:paraId="2A0391A4" w14:textId="77777777" w:rsidR="00DA4245" w:rsidRPr="0000305E" w:rsidRDefault="00DA4245" w:rsidP="00B50425">
            <w:pPr>
              <w:spacing w:after="0" w:line="240" w:lineRule="auto"/>
              <w:jc w:val="both"/>
              <w:rPr>
                <w:lang w:val="nl-BE"/>
              </w:rPr>
            </w:pPr>
            <w:r w:rsidRPr="005D0921">
              <w:rPr>
                <w:lang w:val="nl-BE"/>
              </w:rPr>
              <w:t>Het artikel herneemt artikel 43 i.v.m. de afzetting van bestuurders wegens wangedrag.</w:t>
            </w:r>
          </w:p>
        </w:tc>
        <w:tc>
          <w:tcPr>
            <w:tcW w:w="5953" w:type="dxa"/>
            <w:gridSpan w:val="2"/>
            <w:shd w:val="clear" w:color="auto" w:fill="auto"/>
          </w:tcPr>
          <w:p w14:paraId="65F70476" w14:textId="77777777" w:rsidR="00DA4245" w:rsidRPr="00CD0E04" w:rsidRDefault="00DA4245" w:rsidP="00B50425">
            <w:pPr>
              <w:spacing w:after="0" w:line="240" w:lineRule="auto"/>
              <w:jc w:val="both"/>
              <w:rPr>
                <w:lang w:val="fr-FR"/>
              </w:rPr>
            </w:pPr>
            <w:r w:rsidRPr="005D0921">
              <w:rPr>
                <w:lang w:val="fr-BE"/>
              </w:rPr>
              <w:t>L'article reprend l'article 43 relatif à la révocation des administrateurs pour mauvaise conduite.</w:t>
            </w:r>
          </w:p>
        </w:tc>
      </w:tr>
      <w:tr w:rsidR="00DA4245" w:rsidRPr="00B50425" w14:paraId="7D356A79" w14:textId="77777777" w:rsidTr="00CD0E04">
        <w:trPr>
          <w:trHeight w:val="377"/>
        </w:trPr>
        <w:tc>
          <w:tcPr>
            <w:tcW w:w="1838" w:type="dxa"/>
          </w:tcPr>
          <w:p w14:paraId="699717EB" w14:textId="77777777" w:rsidR="00DA4245" w:rsidRDefault="00DA4245" w:rsidP="00B50425">
            <w:pPr>
              <w:spacing w:after="0" w:line="240" w:lineRule="auto"/>
              <w:jc w:val="both"/>
              <w:rPr>
                <w:rFonts w:cs="Calibri"/>
                <w:lang w:val="fr-FR"/>
              </w:rPr>
            </w:pPr>
            <w:r>
              <w:rPr>
                <w:rFonts w:cs="Calibri"/>
                <w:lang w:val="fr-FR"/>
              </w:rPr>
              <w:t>RvSt</w:t>
            </w:r>
          </w:p>
        </w:tc>
        <w:tc>
          <w:tcPr>
            <w:tcW w:w="5954" w:type="dxa"/>
            <w:shd w:val="clear" w:color="auto" w:fill="auto"/>
          </w:tcPr>
          <w:p w14:paraId="647D8C47" w14:textId="77777777" w:rsidR="00DA4245" w:rsidRPr="00B50425" w:rsidRDefault="00DA4245" w:rsidP="00B50425">
            <w:pPr>
              <w:spacing w:after="0" w:line="240" w:lineRule="auto"/>
              <w:jc w:val="both"/>
              <w:rPr>
                <w:rFonts w:cs="Calibri"/>
                <w:lang w:val="fr-FR"/>
              </w:rPr>
            </w:pPr>
            <w:r>
              <w:rPr>
                <w:rFonts w:cs="Calibri"/>
                <w:lang w:val="fr-FR"/>
              </w:rPr>
              <w:t>Geen opmerkingen.</w:t>
            </w:r>
          </w:p>
        </w:tc>
        <w:tc>
          <w:tcPr>
            <w:tcW w:w="5953" w:type="dxa"/>
            <w:gridSpan w:val="2"/>
            <w:shd w:val="clear" w:color="auto" w:fill="auto"/>
          </w:tcPr>
          <w:p w14:paraId="3F7B6DF0" w14:textId="77777777" w:rsidR="00DA4245" w:rsidRPr="000D2D6E" w:rsidRDefault="00DA4245" w:rsidP="00B50425">
            <w:pPr>
              <w:spacing w:after="0" w:line="240" w:lineRule="auto"/>
              <w:jc w:val="both"/>
              <w:rPr>
                <w:rFonts w:cs="Calibri"/>
                <w:lang w:val="fr-FR"/>
              </w:rPr>
            </w:pPr>
            <w:r>
              <w:rPr>
                <w:rFonts w:cs="Calibri"/>
                <w:lang w:val="fr-FR"/>
              </w:rPr>
              <w:t>Pas de remarques.</w:t>
            </w:r>
          </w:p>
        </w:tc>
      </w:tr>
    </w:tbl>
    <w:p w14:paraId="05429F71" w14:textId="77777777" w:rsidR="000D42B6" w:rsidRPr="000D2D6E" w:rsidRDefault="000D42B6">
      <w:pPr>
        <w:rPr>
          <w:lang w:val="fr-FR"/>
        </w:rPr>
      </w:pPr>
    </w:p>
    <w:sectPr w:rsidR="000D42B6" w:rsidRPr="000D2D6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F76B3" w14:textId="77777777" w:rsidR="006406E0" w:rsidRDefault="006406E0" w:rsidP="000D42B6">
      <w:pPr>
        <w:spacing w:after="0" w:line="240" w:lineRule="auto"/>
      </w:pPr>
      <w:r>
        <w:separator/>
      </w:r>
    </w:p>
  </w:endnote>
  <w:endnote w:type="continuationSeparator" w:id="0">
    <w:p w14:paraId="3B18C438" w14:textId="77777777" w:rsidR="006406E0" w:rsidRDefault="006406E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74B62" w14:textId="77777777" w:rsidR="006406E0" w:rsidRDefault="006406E0" w:rsidP="000D42B6">
      <w:pPr>
        <w:spacing w:after="0" w:line="240" w:lineRule="auto"/>
      </w:pPr>
      <w:r>
        <w:separator/>
      </w:r>
    </w:p>
  </w:footnote>
  <w:footnote w:type="continuationSeparator" w:id="0">
    <w:p w14:paraId="1E14D8D4" w14:textId="77777777" w:rsidR="006406E0" w:rsidRDefault="006406E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2D6E"/>
    <w:rsid w:val="000D42B6"/>
    <w:rsid w:val="000D4A48"/>
    <w:rsid w:val="000E0E04"/>
    <w:rsid w:val="000F086E"/>
    <w:rsid w:val="000F564E"/>
    <w:rsid w:val="000F6620"/>
    <w:rsid w:val="000F6EBF"/>
    <w:rsid w:val="00104B1C"/>
    <w:rsid w:val="00113585"/>
    <w:rsid w:val="00124A29"/>
    <w:rsid w:val="00124FFC"/>
    <w:rsid w:val="001374D6"/>
    <w:rsid w:val="00146897"/>
    <w:rsid w:val="00150133"/>
    <w:rsid w:val="0015110E"/>
    <w:rsid w:val="001639CB"/>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B2D7B"/>
    <w:rsid w:val="002C3413"/>
    <w:rsid w:val="002E255A"/>
    <w:rsid w:val="002E5EAF"/>
    <w:rsid w:val="002E671A"/>
    <w:rsid w:val="002F6C42"/>
    <w:rsid w:val="002F7BC8"/>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116B1"/>
    <w:rsid w:val="00637216"/>
    <w:rsid w:val="006406E0"/>
    <w:rsid w:val="00642BA0"/>
    <w:rsid w:val="0065275C"/>
    <w:rsid w:val="006739CA"/>
    <w:rsid w:val="00697A0E"/>
    <w:rsid w:val="006A58D7"/>
    <w:rsid w:val="006A7309"/>
    <w:rsid w:val="006B1BD0"/>
    <w:rsid w:val="006C1558"/>
    <w:rsid w:val="006C2BF0"/>
    <w:rsid w:val="006C61D0"/>
    <w:rsid w:val="006E507B"/>
    <w:rsid w:val="006E6F00"/>
    <w:rsid w:val="007066A9"/>
    <w:rsid w:val="00712FFB"/>
    <w:rsid w:val="00714FE9"/>
    <w:rsid w:val="0073062C"/>
    <w:rsid w:val="007315FE"/>
    <w:rsid w:val="0074722F"/>
    <w:rsid w:val="00760D8C"/>
    <w:rsid w:val="007760FF"/>
    <w:rsid w:val="00786065"/>
    <w:rsid w:val="00790CDA"/>
    <w:rsid w:val="00794550"/>
    <w:rsid w:val="007A69C5"/>
    <w:rsid w:val="007A6A5E"/>
    <w:rsid w:val="007D3638"/>
    <w:rsid w:val="007E000B"/>
    <w:rsid w:val="007E1EFC"/>
    <w:rsid w:val="007E2650"/>
    <w:rsid w:val="007E3EBC"/>
    <w:rsid w:val="007E45CA"/>
    <w:rsid w:val="007E7BE3"/>
    <w:rsid w:val="007F1986"/>
    <w:rsid w:val="007F405E"/>
    <w:rsid w:val="007F5B7C"/>
    <w:rsid w:val="007F6D60"/>
    <w:rsid w:val="00800A32"/>
    <w:rsid w:val="00802BFB"/>
    <w:rsid w:val="00811E2B"/>
    <w:rsid w:val="00812011"/>
    <w:rsid w:val="00816FAA"/>
    <w:rsid w:val="00833DB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1F5A"/>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0425"/>
    <w:rsid w:val="00B52F92"/>
    <w:rsid w:val="00B561E2"/>
    <w:rsid w:val="00B61010"/>
    <w:rsid w:val="00B62CF1"/>
    <w:rsid w:val="00B62DD7"/>
    <w:rsid w:val="00B70ED6"/>
    <w:rsid w:val="00B77107"/>
    <w:rsid w:val="00B8425D"/>
    <w:rsid w:val="00BA3C4B"/>
    <w:rsid w:val="00BA55BB"/>
    <w:rsid w:val="00BB0F3C"/>
    <w:rsid w:val="00BC7BA5"/>
    <w:rsid w:val="00BD3869"/>
    <w:rsid w:val="00BD7D3B"/>
    <w:rsid w:val="00BF3DD3"/>
    <w:rsid w:val="00BF4443"/>
    <w:rsid w:val="00BF5137"/>
    <w:rsid w:val="00C06D25"/>
    <w:rsid w:val="00C246AA"/>
    <w:rsid w:val="00C32848"/>
    <w:rsid w:val="00C47333"/>
    <w:rsid w:val="00C626D6"/>
    <w:rsid w:val="00C7049D"/>
    <w:rsid w:val="00C92E1F"/>
    <w:rsid w:val="00C96734"/>
    <w:rsid w:val="00C97319"/>
    <w:rsid w:val="00C97B09"/>
    <w:rsid w:val="00CA2BEB"/>
    <w:rsid w:val="00CA77E7"/>
    <w:rsid w:val="00CB4E93"/>
    <w:rsid w:val="00CB6976"/>
    <w:rsid w:val="00CD0E04"/>
    <w:rsid w:val="00CD1F25"/>
    <w:rsid w:val="00CF7A49"/>
    <w:rsid w:val="00D017F4"/>
    <w:rsid w:val="00D30CCE"/>
    <w:rsid w:val="00D33F08"/>
    <w:rsid w:val="00D417F8"/>
    <w:rsid w:val="00D427AE"/>
    <w:rsid w:val="00D5179A"/>
    <w:rsid w:val="00D547AD"/>
    <w:rsid w:val="00D7058D"/>
    <w:rsid w:val="00D849E2"/>
    <w:rsid w:val="00D95386"/>
    <w:rsid w:val="00DA4245"/>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34A10"/>
    <w:rsid w:val="00F507BD"/>
    <w:rsid w:val="00F530F5"/>
    <w:rsid w:val="00F542A8"/>
    <w:rsid w:val="00F54D14"/>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3B6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810A-4D20-1544-9DAF-A396389F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2875</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288</cp:revision>
  <dcterms:created xsi:type="dcterms:W3CDTF">2019-10-18T10:25:00Z</dcterms:created>
  <dcterms:modified xsi:type="dcterms:W3CDTF">2022-01-07T07:52:00Z</dcterms:modified>
</cp:coreProperties>
</file>