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50308D" w:rsidRPr="009A1F5A" w14:paraId="510C61E0" w14:textId="77777777" w:rsidTr="0050308D">
        <w:tc>
          <w:tcPr>
            <w:tcW w:w="13462" w:type="dxa"/>
            <w:gridSpan w:val="3"/>
          </w:tcPr>
          <w:p w14:paraId="22149048" w14:textId="77777777" w:rsidR="0050308D" w:rsidRPr="00B07AC9" w:rsidRDefault="00A35176" w:rsidP="00A35176">
            <w:pPr>
              <w:rPr>
                <w:b/>
                <w:sz w:val="32"/>
                <w:szCs w:val="32"/>
                <w:lang w:val="nl-BE"/>
              </w:rPr>
            </w:pPr>
            <w:r>
              <w:rPr>
                <w:b/>
                <w:sz w:val="32"/>
                <w:szCs w:val="32"/>
                <w:lang w:val="nl-BE"/>
              </w:rPr>
              <w:t>Titel</w:t>
            </w:r>
            <w:r w:rsidR="0050308D">
              <w:rPr>
                <w:b/>
                <w:sz w:val="32"/>
                <w:szCs w:val="32"/>
                <w:lang w:val="nl-BE"/>
              </w:rPr>
              <w:t xml:space="preserve"> 3. – </w:t>
            </w:r>
            <w:r>
              <w:rPr>
                <w:b/>
                <w:sz w:val="32"/>
                <w:szCs w:val="32"/>
                <w:lang w:val="nl-BE"/>
              </w:rPr>
              <w:t>Giften</w:t>
            </w:r>
            <w:r w:rsidR="0050308D">
              <w:rPr>
                <w:b/>
                <w:sz w:val="32"/>
                <w:szCs w:val="32"/>
                <w:lang w:val="nl-BE"/>
              </w:rPr>
              <w:t>.</w:t>
            </w:r>
          </w:p>
        </w:tc>
        <w:tc>
          <w:tcPr>
            <w:tcW w:w="283" w:type="dxa"/>
            <w:shd w:val="clear" w:color="auto" w:fill="auto"/>
          </w:tcPr>
          <w:p w14:paraId="09EFD6B4" w14:textId="77777777" w:rsidR="0050308D" w:rsidRPr="00382324" w:rsidRDefault="0050308D" w:rsidP="000D42B6">
            <w:pPr>
              <w:rPr>
                <w:rFonts w:asciiTheme="majorHAnsi" w:eastAsiaTheme="majorEastAsia" w:hAnsiTheme="majorHAnsi" w:cstheme="majorBidi"/>
                <w:b/>
                <w:bCs/>
                <w:color w:val="2E74B5" w:themeColor="accent1" w:themeShade="BF"/>
                <w:sz w:val="32"/>
                <w:szCs w:val="28"/>
                <w:lang w:val="nl-BE"/>
              </w:rPr>
            </w:pPr>
          </w:p>
        </w:tc>
      </w:tr>
      <w:tr w:rsidR="000D42B6" w:rsidRPr="009A1F5A" w14:paraId="101D299B" w14:textId="77777777" w:rsidTr="00D547AD">
        <w:tc>
          <w:tcPr>
            <w:tcW w:w="2122" w:type="dxa"/>
          </w:tcPr>
          <w:p w14:paraId="6313A7D6" w14:textId="77777777" w:rsidR="003C1279" w:rsidRPr="00B07AC9" w:rsidRDefault="000D42B6" w:rsidP="00C7049D">
            <w:pPr>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A35176">
              <w:rPr>
                <w:b/>
                <w:sz w:val="32"/>
                <w:szCs w:val="32"/>
                <w:lang w:val="nl-BE"/>
              </w:rPr>
              <w:t>15</w:t>
            </w:r>
          </w:p>
        </w:tc>
        <w:tc>
          <w:tcPr>
            <w:tcW w:w="11623" w:type="dxa"/>
            <w:gridSpan w:val="3"/>
            <w:shd w:val="clear" w:color="auto" w:fill="auto"/>
          </w:tcPr>
          <w:p w14:paraId="041AB84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A1F5A" w14:paraId="6879C563" w14:textId="77777777" w:rsidTr="00D547AD">
        <w:tc>
          <w:tcPr>
            <w:tcW w:w="2122" w:type="dxa"/>
          </w:tcPr>
          <w:p w14:paraId="49D1EBA9" w14:textId="77777777" w:rsidR="005B33B1" w:rsidRPr="00B07AC9" w:rsidRDefault="005B33B1" w:rsidP="000D42B6">
            <w:pPr>
              <w:rPr>
                <w:b/>
                <w:sz w:val="32"/>
                <w:szCs w:val="32"/>
                <w:lang w:val="nl-BE"/>
              </w:rPr>
            </w:pPr>
          </w:p>
        </w:tc>
        <w:tc>
          <w:tcPr>
            <w:tcW w:w="11623" w:type="dxa"/>
            <w:gridSpan w:val="3"/>
            <w:shd w:val="clear" w:color="auto" w:fill="auto"/>
          </w:tcPr>
          <w:p w14:paraId="154A8FC2"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B45539" w:rsidRPr="00830F98" w14:paraId="6343EBAF" w14:textId="77777777" w:rsidTr="00813967">
        <w:trPr>
          <w:trHeight w:val="377"/>
        </w:trPr>
        <w:tc>
          <w:tcPr>
            <w:tcW w:w="2122" w:type="dxa"/>
          </w:tcPr>
          <w:p w14:paraId="229664D9" w14:textId="77777777" w:rsidR="00B45539" w:rsidRDefault="00B45539" w:rsidP="00A35176">
            <w:pPr>
              <w:spacing w:after="0" w:line="240" w:lineRule="auto"/>
              <w:jc w:val="both"/>
              <w:rPr>
                <w:rFonts w:cs="Calibri"/>
                <w:lang w:val="nl-BE"/>
              </w:rPr>
            </w:pPr>
            <w:r>
              <w:rPr>
                <w:rFonts w:cs="Calibri"/>
                <w:lang w:val="nl-BE"/>
              </w:rPr>
              <w:t>WVV</w:t>
            </w:r>
          </w:p>
        </w:tc>
        <w:tc>
          <w:tcPr>
            <w:tcW w:w="5811" w:type="dxa"/>
            <w:shd w:val="clear" w:color="auto" w:fill="auto"/>
          </w:tcPr>
          <w:p w14:paraId="7EA7924C" w14:textId="77777777" w:rsidR="00B45539" w:rsidRPr="00B45539" w:rsidRDefault="00B45539" w:rsidP="00B45539">
            <w:pPr>
              <w:spacing w:after="0" w:line="240" w:lineRule="auto"/>
              <w:jc w:val="both"/>
              <w:rPr>
                <w:rFonts w:cs="Calibri"/>
                <w:lang w:val="nl-BE"/>
              </w:rPr>
            </w:pPr>
            <w:r w:rsidRPr="00B45539">
              <w:rPr>
                <w:rFonts w:cs="Calibri"/>
                <w:lang w:val="nl-BE"/>
              </w:rPr>
              <w:t>Met uitzondering van handgiften, behoeft elke gift onder de levenden aan de stichting waarvan de waarde hoger is dan 100.000 euro aan een stichting een machtiging door de minister van Justitie of zijn vertegenwoordiger.</w:t>
            </w:r>
          </w:p>
          <w:p w14:paraId="7DA47A06" w14:textId="77777777" w:rsidR="00B45539" w:rsidRPr="00B45539" w:rsidRDefault="00B45539" w:rsidP="00B45539">
            <w:pPr>
              <w:spacing w:after="0" w:line="240" w:lineRule="auto"/>
              <w:jc w:val="both"/>
              <w:rPr>
                <w:rFonts w:cs="Calibri"/>
                <w:lang w:val="nl-BE"/>
              </w:rPr>
            </w:pPr>
          </w:p>
          <w:p w14:paraId="29EA214E" w14:textId="77777777" w:rsidR="00B45539" w:rsidRPr="00B45539" w:rsidRDefault="00B45539" w:rsidP="00B45539">
            <w:pPr>
              <w:spacing w:after="0" w:line="240" w:lineRule="auto"/>
              <w:jc w:val="both"/>
              <w:rPr>
                <w:rFonts w:cs="Calibri"/>
                <w:lang w:val="nl-BE"/>
              </w:rPr>
            </w:pPr>
            <w:r w:rsidRPr="00B45539">
              <w:rPr>
                <w:rFonts w:cs="Calibri"/>
                <w:lang w:val="nl-BE"/>
              </w:rPr>
              <w:t>De gift wordt geacht te zijn gemachtigd indien de minister van Justitie of zijn vertegenwoordiger niet heeft gereageerd binnen een termijn van drie maanden te rekenen van het aan hem gerichte verzoek tot machtiging.</w:t>
            </w:r>
          </w:p>
          <w:p w14:paraId="160C812F" w14:textId="77777777" w:rsidR="00B45539" w:rsidRPr="00B45539" w:rsidRDefault="00B45539" w:rsidP="00B45539">
            <w:pPr>
              <w:spacing w:after="0" w:line="240" w:lineRule="auto"/>
              <w:jc w:val="both"/>
              <w:rPr>
                <w:rFonts w:cs="Calibri"/>
                <w:lang w:val="nl-BE"/>
              </w:rPr>
            </w:pPr>
          </w:p>
          <w:p w14:paraId="78C4A55D" w14:textId="77777777" w:rsidR="00B45539" w:rsidRPr="00B45539" w:rsidRDefault="00B45539" w:rsidP="00B45539">
            <w:pPr>
              <w:spacing w:after="0" w:line="240" w:lineRule="auto"/>
              <w:jc w:val="both"/>
              <w:rPr>
                <w:rFonts w:cs="Calibri"/>
                <w:lang w:val="nl-BE"/>
              </w:rPr>
            </w:pPr>
            <w:r w:rsidRPr="00B45539">
              <w:rPr>
                <w:rFonts w:cs="Calibri"/>
                <w:lang w:val="nl-BE"/>
              </w:rPr>
              <w:t>De minister van Justitie bepaalt welke stukken bij het verzoek moeten worden gevoegd.</w:t>
            </w:r>
          </w:p>
          <w:p w14:paraId="2B08D0F4" w14:textId="77777777" w:rsidR="00B45539" w:rsidRPr="00B45539" w:rsidRDefault="00B45539" w:rsidP="00B45539">
            <w:pPr>
              <w:spacing w:after="0" w:line="240" w:lineRule="auto"/>
              <w:jc w:val="both"/>
              <w:rPr>
                <w:rFonts w:cs="Calibri"/>
                <w:lang w:val="nl-BE"/>
              </w:rPr>
            </w:pPr>
          </w:p>
          <w:p w14:paraId="0C44F756" w14:textId="77777777" w:rsidR="00B45539" w:rsidRPr="00B45539" w:rsidRDefault="00B45539" w:rsidP="00B45539">
            <w:pPr>
              <w:spacing w:after="0" w:line="240" w:lineRule="auto"/>
              <w:jc w:val="both"/>
              <w:rPr>
                <w:rFonts w:cs="Calibri"/>
                <w:lang w:val="nl-BE"/>
              </w:rPr>
            </w:pPr>
            <w:r w:rsidRPr="00B45539">
              <w:rPr>
                <w:rFonts w:cs="Calibri"/>
                <w:lang w:val="nl-BE"/>
              </w:rPr>
              <w:t>Ingeval het door de stichting toegezonden dossier niet volledig is, stelt de minister van Justitie of zijn vertegenwoordiger de stichting daarvan bij aangetekende brief in kennis, met vermelding van de ontbrekende stukken. De termijn van drie maanden wordt opgeschort met ingang van de datum van die verzending tot aan de toezending van alle gevraagde stukken.</w:t>
            </w:r>
          </w:p>
          <w:p w14:paraId="4CD157C9" w14:textId="77777777" w:rsidR="00B45539" w:rsidRPr="00B45539" w:rsidRDefault="00B45539" w:rsidP="00B45539">
            <w:pPr>
              <w:spacing w:after="0" w:line="240" w:lineRule="auto"/>
              <w:jc w:val="both"/>
              <w:rPr>
                <w:rFonts w:cs="Calibri"/>
                <w:lang w:val="nl-BE"/>
              </w:rPr>
            </w:pPr>
          </w:p>
          <w:p w14:paraId="1621A70B" w14:textId="77777777" w:rsidR="00B45539" w:rsidRPr="00B45539" w:rsidRDefault="00B45539" w:rsidP="00B45539">
            <w:pPr>
              <w:spacing w:after="0" w:line="240" w:lineRule="auto"/>
              <w:jc w:val="both"/>
              <w:rPr>
                <w:rFonts w:cs="Calibri"/>
                <w:lang w:val="nl-BE"/>
              </w:rPr>
            </w:pPr>
            <w:r w:rsidRPr="00B45539">
              <w:rPr>
                <w:rFonts w:cs="Calibri"/>
                <w:lang w:val="nl-BE"/>
              </w:rPr>
              <w:t>De machtiging kan enkel worden verleend indien de stichting heeft voldaan aan de bepalingen van artikel 2:11.</w:t>
            </w:r>
          </w:p>
          <w:p w14:paraId="24120F7D" w14:textId="77777777" w:rsidR="00B45539" w:rsidRPr="00B45539" w:rsidRDefault="00B45539" w:rsidP="00B45539">
            <w:pPr>
              <w:spacing w:after="0" w:line="240" w:lineRule="auto"/>
              <w:jc w:val="both"/>
              <w:rPr>
                <w:rFonts w:cs="Calibri"/>
                <w:lang w:val="nl-BE"/>
              </w:rPr>
            </w:pPr>
          </w:p>
          <w:p w14:paraId="63E8F49E" w14:textId="77777777" w:rsidR="00B45539" w:rsidRPr="005D0921" w:rsidRDefault="00B45539" w:rsidP="00A35176">
            <w:pPr>
              <w:spacing w:after="0" w:line="240" w:lineRule="auto"/>
              <w:jc w:val="both"/>
              <w:rPr>
                <w:rFonts w:cs="Calibri"/>
                <w:lang w:val="nl-BE"/>
              </w:rPr>
            </w:pPr>
            <w:r w:rsidRPr="00B45539">
              <w:rPr>
                <w:rFonts w:cs="Calibri"/>
                <w:lang w:val="nl-BE"/>
              </w:rPr>
              <w:t>Het bedrag bedoeld in het eerste lid kan worden gewijzigd bij een in ministerra</w:t>
            </w:r>
            <w:r>
              <w:rPr>
                <w:rFonts w:cs="Calibri"/>
                <w:lang w:val="nl-BE"/>
              </w:rPr>
              <w:t>ad overlegd koninklijk besluit.</w:t>
            </w:r>
          </w:p>
        </w:tc>
        <w:tc>
          <w:tcPr>
            <w:tcW w:w="5812" w:type="dxa"/>
            <w:gridSpan w:val="2"/>
            <w:shd w:val="clear" w:color="auto" w:fill="auto"/>
          </w:tcPr>
          <w:p w14:paraId="7AFD32CD" w14:textId="77777777" w:rsidR="00B45539" w:rsidRPr="00B45539" w:rsidRDefault="00B45539" w:rsidP="00B45539">
            <w:pPr>
              <w:spacing w:after="0" w:line="240" w:lineRule="auto"/>
              <w:jc w:val="both"/>
              <w:rPr>
                <w:rFonts w:cs="Calibri"/>
                <w:lang w:val="fr-FR"/>
              </w:rPr>
            </w:pPr>
            <w:r w:rsidRPr="00B45539">
              <w:rPr>
                <w:rFonts w:cs="Calibri"/>
                <w:lang w:val="fr-FR"/>
              </w:rPr>
              <w:t>À l'exception des dons manuels, toute libéralité entre vifs au profit de la fondation dont la valeur excède 100.000 euros au profit d'une fondation doit être autorisée par le ministre de la Justice ou son délégué.</w:t>
            </w:r>
          </w:p>
          <w:p w14:paraId="5E92E7C5" w14:textId="77777777" w:rsidR="00B45539" w:rsidRPr="00B45539" w:rsidRDefault="00B45539" w:rsidP="00B45539">
            <w:pPr>
              <w:spacing w:after="0" w:line="240" w:lineRule="auto"/>
              <w:jc w:val="both"/>
              <w:rPr>
                <w:rFonts w:cs="Calibri"/>
                <w:lang w:val="fr-FR"/>
              </w:rPr>
            </w:pPr>
          </w:p>
          <w:p w14:paraId="44D24FCD" w14:textId="77777777" w:rsidR="00B45539" w:rsidRPr="00B45539" w:rsidRDefault="00B45539" w:rsidP="00B45539">
            <w:pPr>
              <w:spacing w:after="0" w:line="240" w:lineRule="auto"/>
              <w:jc w:val="both"/>
              <w:rPr>
                <w:rFonts w:cs="Calibri"/>
                <w:lang w:val="fr-FR"/>
              </w:rPr>
            </w:pPr>
            <w:r w:rsidRPr="00B45539">
              <w:rPr>
                <w:rFonts w:cs="Calibri"/>
                <w:lang w:val="fr-FR"/>
              </w:rPr>
              <w:t>La libéralité est réputée autorisée si le ministre de la Justice ou son délégué n'a pas réagi dans un délai de trois mois à dater de la demande d'autorisation qui lui est adressée.</w:t>
            </w:r>
          </w:p>
          <w:p w14:paraId="534C4024" w14:textId="77777777" w:rsidR="00B45539" w:rsidRPr="00B45539" w:rsidRDefault="00B45539" w:rsidP="00B45539">
            <w:pPr>
              <w:spacing w:after="0" w:line="240" w:lineRule="auto"/>
              <w:jc w:val="both"/>
              <w:rPr>
                <w:rFonts w:cs="Calibri"/>
                <w:lang w:val="fr-FR"/>
              </w:rPr>
            </w:pPr>
          </w:p>
          <w:p w14:paraId="2F4588A9" w14:textId="77777777" w:rsidR="00B45539" w:rsidRPr="00B45539" w:rsidRDefault="00B45539" w:rsidP="00B45539">
            <w:pPr>
              <w:spacing w:after="0" w:line="240" w:lineRule="auto"/>
              <w:jc w:val="both"/>
              <w:rPr>
                <w:rFonts w:cs="Calibri"/>
                <w:lang w:val="fr-FR"/>
              </w:rPr>
            </w:pPr>
            <w:r w:rsidRPr="00B45539">
              <w:rPr>
                <w:rFonts w:cs="Calibri"/>
                <w:lang w:val="fr-FR"/>
              </w:rPr>
              <w:t>Le ministre de la Justice détermine les pièces qui doivent être jointes à la demande.</w:t>
            </w:r>
          </w:p>
          <w:p w14:paraId="19987E3C" w14:textId="77777777" w:rsidR="00B45539" w:rsidRPr="00B45539" w:rsidRDefault="00B45539" w:rsidP="00B45539">
            <w:pPr>
              <w:spacing w:after="0" w:line="240" w:lineRule="auto"/>
              <w:jc w:val="both"/>
              <w:rPr>
                <w:rFonts w:cs="Calibri"/>
                <w:lang w:val="fr-FR"/>
              </w:rPr>
            </w:pPr>
          </w:p>
          <w:p w14:paraId="0A2F782D" w14:textId="77777777" w:rsidR="00B45539" w:rsidRPr="00B45539" w:rsidRDefault="00B45539" w:rsidP="00B45539">
            <w:pPr>
              <w:spacing w:after="0" w:line="240" w:lineRule="auto"/>
              <w:jc w:val="both"/>
              <w:rPr>
                <w:rFonts w:cs="Calibri"/>
                <w:lang w:val="fr-FR"/>
              </w:rPr>
            </w:pPr>
            <w:r w:rsidRPr="00B45539">
              <w:rPr>
                <w:rFonts w:cs="Calibri"/>
                <w:lang w:val="fr-FR"/>
              </w:rPr>
              <w:t>Si le dossier communiqué par la fondation est incomplet, le ministre de la Justice ou son délégué en informe la fondation par lettre recommandée en indiquant les pièces manquantes. Le délai de trois mois est suspendu à la date de cet envoi jusqu'à la communication de l'ensemble des pièces sollicitées.</w:t>
            </w:r>
          </w:p>
          <w:p w14:paraId="5A22088C" w14:textId="77777777" w:rsidR="00B45539" w:rsidRPr="00B45539" w:rsidRDefault="00B45539" w:rsidP="00B45539">
            <w:pPr>
              <w:spacing w:after="0" w:line="240" w:lineRule="auto"/>
              <w:jc w:val="both"/>
              <w:rPr>
                <w:rFonts w:cs="Calibri"/>
                <w:lang w:val="fr-FR"/>
              </w:rPr>
            </w:pPr>
          </w:p>
          <w:p w14:paraId="66AED785" w14:textId="3EC7EA39" w:rsidR="00B45539" w:rsidRPr="00B45539" w:rsidRDefault="006D4285" w:rsidP="00B45539">
            <w:pPr>
              <w:spacing w:after="0" w:line="240" w:lineRule="auto"/>
              <w:jc w:val="both"/>
              <w:rPr>
                <w:rFonts w:cs="Calibri"/>
                <w:lang w:val="fr-FR"/>
              </w:rPr>
            </w:pPr>
            <w:r>
              <w:rPr>
                <w:rFonts w:cs="Calibri"/>
                <w:lang w:val="fr-FR"/>
              </w:rPr>
              <w:t xml:space="preserve">L'autorisation peut seulement </w:t>
            </w:r>
            <w:r w:rsidR="00B45539" w:rsidRPr="00B45539">
              <w:rPr>
                <w:rFonts w:cs="Calibri"/>
                <w:lang w:val="fr-FR"/>
              </w:rPr>
              <w:t>être accordée si la fondation ne s'est pas conformée aux disposit</w:t>
            </w:r>
            <w:r>
              <w:rPr>
                <w:rFonts w:cs="Calibri"/>
                <w:lang w:val="fr-FR"/>
              </w:rPr>
              <w:t>ions de l'</w:t>
            </w:r>
            <w:r w:rsidR="00B45539" w:rsidRPr="00B45539">
              <w:rPr>
                <w:rFonts w:cs="Calibri"/>
                <w:lang w:val="fr-FR"/>
              </w:rPr>
              <w:t>article 2:11.</w:t>
            </w:r>
          </w:p>
          <w:p w14:paraId="5C8F0266" w14:textId="77777777" w:rsidR="00B45539" w:rsidRPr="00B45539" w:rsidRDefault="00B45539" w:rsidP="00B45539">
            <w:pPr>
              <w:spacing w:after="0" w:line="240" w:lineRule="auto"/>
              <w:jc w:val="both"/>
              <w:rPr>
                <w:rFonts w:cs="Calibri"/>
                <w:lang w:val="fr-FR"/>
              </w:rPr>
            </w:pPr>
          </w:p>
          <w:p w14:paraId="755BF145" w14:textId="77777777" w:rsidR="00B45539" w:rsidRPr="00B45539" w:rsidRDefault="00B45539" w:rsidP="00B45539">
            <w:pPr>
              <w:spacing w:after="0" w:line="240" w:lineRule="auto"/>
              <w:jc w:val="both"/>
              <w:rPr>
                <w:rFonts w:cs="Calibri"/>
                <w:lang w:val="fr-FR"/>
              </w:rPr>
            </w:pPr>
            <w:r w:rsidRPr="00B45539">
              <w:rPr>
                <w:rFonts w:cs="Calibri"/>
                <w:lang w:val="fr-FR"/>
              </w:rPr>
              <w:t>Le montant visé à l'alinéa 1er peut être modifié par arrêté royal délibéré en Conseil des ministres.</w:t>
            </w:r>
          </w:p>
        </w:tc>
      </w:tr>
      <w:tr w:rsidR="00B45539" w:rsidRPr="00B45539" w14:paraId="358557F8" w14:textId="77777777" w:rsidTr="00813967">
        <w:trPr>
          <w:trHeight w:val="377"/>
        </w:trPr>
        <w:tc>
          <w:tcPr>
            <w:tcW w:w="2122" w:type="dxa"/>
          </w:tcPr>
          <w:p w14:paraId="3FB59016" w14:textId="77777777" w:rsidR="00B45539" w:rsidRDefault="00B45539" w:rsidP="00A35176">
            <w:pPr>
              <w:spacing w:after="0" w:line="240" w:lineRule="auto"/>
              <w:jc w:val="both"/>
              <w:rPr>
                <w:rFonts w:cs="Calibri"/>
                <w:lang w:val="nl-BE"/>
              </w:rPr>
            </w:pPr>
            <w:r>
              <w:rPr>
                <w:rFonts w:cs="Calibri"/>
                <w:lang w:val="nl-BE"/>
              </w:rPr>
              <w:t>Wetsvoorstel 553</w:t>
            </w:r>
          </w:p>
        </w:tc>
        <w:tc>
          <w:tcPr>
            <w:tcW w:w="5811" w:type="dxa"/>
            <w:shd w:val="clear" w:color="auto" w:fill="auto"/>
          </w:tcPr>
          <w:p w14:paraId="33656AF8" w14:textId="77777777" w:rsidR="00B45539" w:rsidRPr="00B45539" w:rsidRDefault="00B45539" w:rsidP="00B45539">
            <w:pPr>
              <w:spacing w:after="0" w:line="240" w:lineRule="auto"/>
              <w:jc w:val="both"/>
              <w:rPr>
                <w:rFonts w:cs="Calibri"/>
                <w:lang w:val="nl-BE"/>
              </w:rPr>
            </w:pPr>
            <w:r>
              <w:rPr>
                <w:rFonts w:cs="Calibri"/>
                <w:lang w:val="nl-BE"/>
              </w:rPr>
              <w:t>/</w:t>
            </w:r>
          </w:p>
        </w:tc>
        <w:tc>
          <w:tcPr>
            <w:tcW w:w="5812" w:type="dxa"/>
            <w:gridSpan w:val="2"/>
            <w:shd w:val="clear" w:color="auto" w:fill="auto"/>
          </w:tcPr>
          <w:p w14:paraId="54C570CD" w14:textId="77777777" w:rsidR="00B45539" w:rsidRPr="00B45539" w:rsidRDefault="00B45539" w:rsidP="00B45539">
            <w:pPr>
              <w:spacing w:after="0" w:line="240" w:lineRule="auto"/>
              <w:jc w:val="both"/>
              <w:rPr>
                <w:rFonts w:cs="Calibri"/>
                <w:lang w:val="fr-FR"/>
              </w:rPr>
            </w:pPr>
            <w:r>
              <w:rPr>
                <w:rFonts w:cs="Calibri"/>
                <w:lang w:val="fr-FR"/>
              </w:rPr>
              <w:t>/</w:t>
            </w:r>
          </w:p>
        </w:tc>
      </w:tr>
      <w:tr w:rsidR="00B45539" w:rsidRPr="00B45539" w14:paraId="5D60C3A6" w14:textId="77777777" w:rsidTr="00813967">
        <w:trPr>
          <w:trHeight w:val="377"/>
        </w:trPr>
        <w:tc>
          <w:tcPr>
            <w:tcW w:w="2122" w:type="dxa"/>
          </w:tcPr>
          <w:p w14:paraId="578C835C" w14:textId="77777777" w:rsidR="00B45539" w:rsidRDefault="00B45539" w:rsidP="00A35176">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44983817" w14:textId="77777777" w:rsidR="00B45539" w:rsidRDefault="00B45539" w:rsidP="00B45539">
            <w:pPr>
              <w:spacing w:after="0" w:line="240" w:lineRule="auto"/>
              <w:jc w:val="both"/>
              <w:rPr>
                <w:rFonts w:cs="Calibri"/>
                <w:lang w:val="nl-BE"/>
              </w:rPr>
            </w:pPr>
            <w:r>
              <w:rPr>
                <w:rFonts w:cs="Calibri"/>
                <w:lang w:val="nl-BE"/>
              </w:rPr>
              <w:t>/</w:t>
            </w:r>
          </w:p>
        </w:tc>
        <w:tc>
          <w:tcPr>
            <w:tcW w:w="5812" w:type="dxa"/>
            <w:gridSpan w:val="2"/>
            <w:shd w:val="clear" w:color="auto" w:fill="auto"/>
          </w:tcPr>
          <w:p w14:paraId="1EAC91C4" w14:textId="77777777" w:rsidR="00B45539" w:rsidRDefault="00B45539" w:rsidP="00B45539">
            <w:pPr>
              <w:spacing w:after="0" w:line="240" w:lineRule="auto"/>
              <w:jc w:val="both"/>
              <w:rPr>
                <w:rFonts w:cs="Calibri"/>
                <w:lang w:val="fr-FR"/>
              </w:rPr>
            </w:pPr>
            <w:r>
              <w:rPr>
                <w:rFonts w:cs="Calibri"/>
                <w:lang w:val="fr-FR"/>
              </w:rPr>
              <w:t>/</w:t>
            </w:r>
          </w:p>
        </w:tc>
      </w:tr>
      <w:tr w:rsidR="00B45539" w:rsidRPr="00830F98" w14:paraId="0A57B424" w14:textId="77777777" w:rsidTr="00813967">
        <w:trPr>
          <w:trHeight w:val="377"/>
        </w:trPr>
        <w:tc>
          <w:tcPr>
            <w:tcW w:w="2122" w:type="dxa"/>
          </w:tcPr>
          <w:p w14:paraId="643EA107" w14:textId="77777777" w:rsidR="00B45539" w:rsidRDefault="00B45539" w:rsidP="00A35176">
            <w:pPr>
              <w:spacing w:after="0" w:line="240" w:lineRule="auto"/>
              <w:jc w:val="both"/>
              <w:rPr>
                <w:rFonts w:cs="Calibri"/>
                <w:lang w:val="nl-BE"/>
              </w:rPr>
            </w:pPr>
            <w:r>
              <w:rPr>
                <w:rFonts w:cs="Calibri"/>
                <w:lang w:val="nl-BE"/>
              </w:rPr>
              <w:t>RvSt 553</w:t>
            </w:r>
          </w:p>
        </w:tc>
        <w:tc>
          <w:tcPr>
            <w:tcW w:w="5811" w:type="dxa"/>
            <w:shd w:val="clear" w:color="auto" w:fill="auto"/>
          </w:tcPr>
          <w:p w14:paraId="51B46EB2" w14:textId="77777777" w:rsidR="00B45539" w:rsidRPr="00B45539" w:rsidRDefault="00B45539" w:rsidP="00B45539">
            <w:pPr>
              <w:spacing w:after="0" w:line="240" w:lineRule="auto"/>
              <w:jc w:val="both"/>
              <w:rPr>
                <w:rFonts w:cs="Calibri"/>
                <w:lang w:val="nl-BE"/>
              </w:rPr>
            </w:pPr>
            <w:r w:rsidRPr="00B45539">
              <w:rPr>
                <w:rFonts w:cs="Calibri"/>
                <w:lang w:val="nl-BE"/>
              </w:rPr>
              <w:t>Zie opmerking Artikel 135</w:t>
            </w:r>
          </w:p>
          <w:p w14:paraId="120784C0" w14:textId="77777777" w:rsidR="00B45539" w:rsidRDefault="00B45539" w:rsidP="00B45539">
            <w:pPr>
              <w:spacing w:after="0" w:line="240" w:lineRule="auto"/>
              <w:jc w:val="both"/>
              <w:rPr>
                <w:rFonts w:cs="Calibri"/>
                <w:lang w:val="nl-BE"/>
              </w:rPr>
            </w:pPr>
            <w:r w:rsidRPr="00B45539">
              <w:rPr>
                <w:rFonts w:cs="Calibri"/>
                <w:lang w:val="nl-BE"/>
              </w:rPr>
              <w:t xml:space="preserve">   </w:t>
            </w:r>
          </w:p>
          <w:p w14:paraId="457C644F" w14:textId="77777777" w:rsidR="00B45539" w:rsidRDefault="00B45539" w:rsidP="00B45539">
            <w:pPr>
              <w:spacing w:after="0" w:line="240" w:lineRule="auto"/>
              <w:jc w:val="both"/>
              <w:rPr>
                <w:rFonts w:cs="Calibri"/>
                <w:lang w:val="nl-BE"/>
              </w:rPr>
            </w:pPr>
            <w:r w:rsidRPr="00B45539">
              <w:rPr>
                <w:rFonts w:cs="Calibri"/>
                <w:lang w:val="nl-BE"/>
              </w:rPr>
              <w:t>Dezelfde wijziging als die welke voorgesteld wordt in artikel 135 zou ook aangebracht moeten worden in de artikelen 10:11, eerste lid, en 11:15, eerste lid, van het Wetboek van v</w:t>
            </w:r>
            <w:r w:rsidR="009630C3">
              <w:rPr>
                <w:rFonts w:cs="Calibri"/>
                <w:lang w:val="nl-BE"/>
              </w:rPr>
              <w:t>ennootschappen en verenigingen.</w:t>
            </w:r>
          </w:p>
        </w:tc>
        <w:tc>
          <w:tcPr>
            <w:tcW w:w="5812" w:type="dxa"/>
            <w:gridSpan w:val="2"/>
            <w:shd w:val="clear" w:color="auto" w:fill="auto"/>
          </w:tcPr>
          <w:p w14:paraId="50210B22" w14:textId="77777777" w:rsidR="00B45539" w:rsidRPr="00B45539" w:rsidRDefault="00B45539" w:rsidP="00B45539">
            <w:pPr>
              <w:spacing w:after="0" w:line="240" w:lineRule="auto"/>
              <w:jc w:val="both"/>
              <w:rPr>
                <w:rFonts w:cs="Calibri"/>
                <w:lang w:val="fr-FR"/>
              </w:rPr>
            </w:pPr>
            <w:r w:rsidRPr="00B45539">
              <w:rPr>
                <w:rFonts w:cs="Calibri"/>
                <w:lang w:val="fr-FR"/>
              </w:rPr>
              <w:t>Cf. remarque Article 135</w:t>
            </w:r>
          </w:p>
          <w:p w14:paraId="1EB4E86D" w14:textId="77777777" w:rsidR="00B45539" w:rsidRDefault="00B45539" w:rsidP="00B45539">
            <w:pPr>
              <w:spacing w:after="0" w:line="240" w:lineRule="auto"/>
              <w:jc w:val="both"/>
              <w:rPr>
                <w:rFonts w:cs="Calibri"/>
                <w:lang w:val="fr-FR"/>
              </w:rPr>
            </w:pPr>
            <w:r w:rsidRPr="00B45539">
              <w:rPr>
                <w:rFonts w:cs="Calibri"/>
                <w:lang w:val="fr-FR"/>
              </w:rPr>
              <w:t xml:space="preserve">   </w:t>
            </w:r>
          </w:p>
          <w:p w14:paraId="1D45659B" w14:textId="77777777" w:rsidR="00B45539" w:rsidRDefault="00B45539" w:rsidP="00B45539">
            <w:pPr>
              <w:spacing w:after="0" w:line="240" w:lineRule="auto"/>
              <w:jc w:val="both"/>
              <w:rPr>
                <w:rFonts w:cs="Calibri"/>
                <w:lang w:val="fr-FR"/>
              </w:rPr>
            </w:pPr>
            <w:r w:rsidRPr="00B45539">
              <w:rPr>
                <w:rFonts w:cs="Calibri"/>
                <w:lang w:val="fr-FR"/>
              </w:rPr>
              <w:t>La même modification que celle proposée par l’article 135 devrait être faite aux articles 10:11, alinéa 1er, et 11:15, alinéa 1er, du Code de</w:t>
            </w:r>
            <w:r w:rsidR="009630C3">
              <w:rPr>
                <w:rFonts w:cs="Calibri"/>
                <w:lang w:val="fr-FR"/>
              </w:rPr>
              <w:t>s sociétés et des associations.</w:t>
            </w:r>
          </w:p>
        </w:tc>
      </w:tr>
      <w:tr w:rsidR="00B45539" w:rsidRPr="00830F98" w14:paraId="23BB787C" w14:textId="77777777" w:rsidTr="00813967">
        <w:trPr>
          <w:trHeight w:val="377"/>
        </w:trPr>
        <w:tc>
          <w:tcPr>
            <w:tcW w:w="2122" w:type="dxa"/>
          </w:tcPr>
          <w:p w14:paraId="61A691D5" w14:textId="77777777" w:rsidR="00B45539" w:rsidRDefault="00B45539" w:rsidP="00A35176">
            <w:pPr>
              <w:spacing w:after="0" w:line="240" w:lineRule="auto"/>
              <w:jc w:val="both"/>
              <w:rPr>
                <w:rFonts w:cs="Calibri"/>
                <w:lang w:val="nl-BE"/>
              </w:rPr>
            </w:pPr>
            <w:r>
              <w:rPr>
                <w:rFonts w:cs="Calibri"/>
                <w:lang w:val="nl-BE"/>
              </w:rPr>
              <w:t xml:space="preserve">Amendement </w:t>
            </w:r>
            <w:r w:rsidR="00813967">
              <w:rPr>
                <w:rFonts w:cs="Calibri"/>
                <w:lang w:val="nl-BE"/>
              </w:rPr>
              <w:t xml:space="preserve">98 </w:t>
            </w:r>
            <w:r>
              <w:rPr>
                <w:rFonts w:cs="Calibri"/>
                <w:lang w:val="nl-BE"/>
              </w:rPr>
              <w:t>bij 553</w:t>
            </w:r>
          </w:p>
        </w:tc>
        <w:tc>
          <w:tcPr>
            <w:tcW w:w="5811" w:type="dxa"/>
            <w:shd w:val="clear" w:color="auto" w:fill="auto"/>
          </w:tcPr>
          <w:p w14:paraId="4E358087" w14:textId="77777777" w:rsidR="00B45539" w:rsidRPr="00B45539" w:rsidRDefault="00B45539" w:rsidP="00B45539">
            <w:pPr>
              <w:spacing w:after="0" w:line="240" w:lineRule="auto"/>
              <w:jc w:val="both"/>
              <w:rPr>
                <w:rFonts w:cs="Calibri"/>
                <w:u w:val="single"/>
                <w:lang w:val="nl-BE"/>
              </w:rPr>
            </w:pPr>
            <w:r w:rsidRPr="00B45539">
              <w:rPr>
                <w:rFonts w:cs="Calibri"/>
                <w:u w:val="single"/>
                <w:lang w:val="nl-BE"/>
              </w:rPr>
              <w:t>Artikel 137/2 (nieuw)</w:t>
            </w:r>
          </w:p>
          <w:p w14:paraId="7590A750" w14:textId="77777777" w:rsidR="00B45539" w:rsidRPr="00B45539" w:rsidRDefault="00B45539" w:rsidP="00B45539">
            <w:pPr>
              <w:spacing w:after="0" w:line="240" w:lineRule="auto"/>
              <w:jc w:val="both"/>
              <w:rPr>
                <w:rFonts w:cs="Calibri"/>
                <w:lang w:val="nl-BE"/>
              </w:rPr>
            </w:pPr>
          </w:p>
          <w:p w14:paraId="496F93F6" w14:textId="77777777" w:rsidR="00B45539" w:rsidRPr="00B45539" w:rsidRDefault="00B45539" w:rsidP="00B45539">
            <w:pPr>
              <w:spacing w:after="0" w:line="240" w:lineRule="auto"/>
              <w:jc w:val="both"/>
              <w:rPr>
                <w:rFonts w:cs="Calibri"/>
                <w:lang w:val="nl-BE"/>
              </w:rPr>
            </w:pPr>
            <w:r w:rsidRPr="00B45539">
              <w:rPr>
                <w:rFonts w:cs="Calibri"/>
                <w:lang w:val="nl-BE"/>
              </w:rPr>
              <w:t>Een artikel 137/2 invoegen, luidende:</w:t>
            </w:r>
          </w:p>
          <w:p w14:paraId="588C0D6C" w14:textId="77777777" w:rsidR="00B45539" w:rsidRPr="00B45539" w:rsidRDefault="00B45539" w:rsidP="00B45539">
            <w:pPr>
              <w:spacing w:after="0" w:line="240" w:lineRule="auto"/>
              <w:jc w:val="both"/>
              <w:rPr>
                <w:rFonts w:cs="Calibri"/>
                <w:lang w:val="nl-BE"/>
              </w:rPr>
            </w:pPr>
          </w:p>
          <w:p w14:paraId="0FEBC5E6" w14:textId="77777777" w:rsidR="00B45539" w:rsidRPr="00B45539" w:rsidRDefault="00B45539" w:rsidP="00B45539">
            <w:pPr>
              <w:spacing w:after="0" w:line="240" w:lineRule="auto"/>
              <w:jc w:val="both"/>
              <w:rPr>
                <w:rFonts w:cs="Calibri"/>
                <w:lang w:val="nl-BE"/>
              </w:rPr>
            </w:pPr>
            <w:r w:rsidRPr="00B45539">
              <w:rPr>
                <w:rFonts w:cs="Calibri"/>
                <w:lang w:val="nl-BE"/>
              </w:rPr>
              <w:t>“Art. 137/2. In de Franse tekst van artikel 11:15, eerste lid van hetzelfde Wetboek wordt het woord “libération” vervangen door het woord “libéralité”.”</w:t>
            </w:r>
          </w:p>
          <w:p w14:paraId="6313BDFA" w14:textId="77777777" w:rsidR="00B45539" w:rsidRPr="00B45539" w:rsidRDefault="00B45539" w:rsidP="00B45539">
            <w:pPr>
              <w:spacing w:after="0" w:line="240" w:lineRule="auto"/>
              <w:jc w:val="both"/>
              <w:rPr>
                <w:rFonts w:cs="Calibri"/>
                <w:lang w:val="nl-BE"/>
              </w:rPr>
            </w:pPr>
          </w:p>
          <w:p w14:paraId="076C0D38" w14:textId="77777777" w:rsidR="00B45539" w:rsidRPr="00B45539" w:rsidRDefault="00B45539" w:rsidP="00B45539">
            <w:pPr>
              <w:spacing w:after="0" w:line="240" w:lineRule="auto"/>
              <w:jc w:val="both"/>
              <w:rPr>
                <w:rFonts w:cs="Calibri"/>
                <w:lang w:val="nl-BE"/>
              </w:rPr>
            </w:pPr>
            <w:r w:rsidRPr="00B45539">
              <w:rPr>
                <w:rFonts w:cs="Calibri"/>
                <w:lang w:val="nl-BE"/>
              </w:rPr>
              <w:t>V</w:t>
            </w:r>
            <w:r>
              <w:rPr>
                <w:rFonts w:cs="Calibri"/>
                <w:lang w:val="nl-BE"/>
              </w:rPr>
              <w:t>ERANTWOORDING</w:t>
            </w:r>
          </w:p>
          <w:p w14:paraId="5743D850" w14:textId="77777777" w:rsidR="00B45539" w:rsidRPr="00B45539" w:rsidRDefault="00B45539" w:rsidP="00B45539">
            <w:pPr>
              <w:spacing w:after="0" w:line="240" w:lineRule="auto"/>
              <w:jc w:val="both"/>
              <w:rPr>
                <w:rFonts w:cs="Calibri"/>
                <w:lang w:val="nl-BE"/>
              </w:rPr>
            </w:pPr>
          </w:p>
          <w:p w14:paraId="60CE4D07" w14:textId="77777777" w:rsidR="00B45539" w:rsidRDefault="00B45539" w:rsidP="00B45539">
            <w:pPr>
              <w:spacing w:after="0" w:line="240" w:lineRule="auto"/>
              <w:jc w:val="both"/>
              <w:rPr>
                <w:rFonts w:cs="Calibri"/>
                <w:lang w:val="nl-BE"/>
              </w:rPr>
            </w:pPr>
            <w:r w:rsidRPr="00B45539">
              <w:rPr>
                <w:rFonts w:cs="Calibri"/>
                <w:lang w:val="nl-BE"/>
              </w:rPr>
              <w:t>De wijziging voorgesteld in dit artikel komt tegemoet aan een opmerking van de Raad van State.</w:t>
            </w:r>
          </w:p>
        </w:tc>
        <w:tc>
          <w:tcPr>
            <w:tcW w:w="5812" w:type="dxa"/>
            <w:gridSpan w:val="2"/>
            <w:shd w:val="clear" w:color="auto" w:fill="auto"/>
          </w:tcPr>
          <w:p w14:paraId="656DE8D2" w14:textId="77777777" w:rsidR="00B45539" w:rsidRPr="00B45539" w:rsidRDefault="00B45539" w:rsidP="00B45539">
            <w:pPr>
              <w:spacing w:after="0" w:line="240" w:lineRule="auto"/>
              <w:jc w:val="both"/>
              <w:rPr>
                <w:rFonts w:cs="Calibri"/>
                <w:u w:val="single"/>
                <w:lang w:val="fr-FR"/>
              </w:rPr>
            </w:pPr>
            <w:r w:rsidRPr="00B45539">
              <w:rPr>
                <w:rFonts w:cs="Calibri"/>
                <w:u w:val="single"/>
                <w:lang w:val="fr-FR"/>
              </w:rPr>
              <w:t>Article 137/2 (nouveau)</w:t>
            </w:r>
          </w:p>
          <w:p w14:paraId="4489B3FA" w14:textId="77777777" w:rsidR="00B45539" w:rsidRPr="00B45539" w:rsidRDefault="00B45539" w:rsidP="00B45539">
            <w:pPr>
              <w:spacing w:after="0" w:line="240" w:lineRule="auto"/>
              <w:jc w:val="both"/>
              <w:rPr>
                <w:rFonts w:cs="Calibri"/>
                <w:lang w:val="fr-FR"/>
              </w:rPr>
            </w:pPr>
          </w:p>
          <w:p w14:paraId="71CA690A" w14:textId="77777777" w:rsidR="00B45539" w:rsidRPr="00B45539" w:rsidRDefault="00B45539" w:rsidP="00B45539">
            <w:pPr>
              <w:spacing w:after="0" w:line="240" w:lineRule="auto"/>
              <w:jc w:val="both"/>
              <w:rPr>
                <w:rFonts w:cs="Calibri"/>
                <w:lang w:val="fr-FR"/>
              </w:rPr>
            </w:pPr>
            <w:r w:rsidRPr="00B45539">
              <w:rPr>
                <w:rFonts w:cs="Calibri"/>
                <w:lang w:val="fr-FR"/>
              </w:rPr>
              <w:t>Insérer un article 137/2 rédigé comme suit:</w:t>
            </w:r>
          </w:p>
          <w:p w14:paraId="7D2CA20F" w14:textId="77777777" w:rsidR="00B45539" w:rsidRPr="00B45539" w:rsidRDefault="00B45539" w:rsidP="00B45539">
            <w:pPr>
              <w:spacing w:after="0" w:line="240" w:lineRule="auto"/>
              <w:jc w:val="both"/>
              <w:rPr>
                <w:rFonts w:cs="Calibri"/>
                <w:lang w:val="fr-FR"/>
              </w:rPr>
            </w:pPr>
          </w:p>
          <w:p w14:paraId="34521C5A" w14:textId="77777777" w:rsidR="00B45539" w:rsidRPr="00B45539" w:rsidRDefault="00B45539" w:rsidP="00B45539">
            <w:pPr>
              <w:spacing w:after="0" w:line="240" w:lineRule="auto"/>
              <w:jc w:val="both"/>
              <w:rPr>
                <w:rFonts w:cs="Calibri"/>
                <w:lang w:val="fr-FR"/>
              </w:rPr>
            </w:pPr>
            <w:r w:rsidRPr="00B45539">
              <w:rPr>
                <w:rFonts w:cs="Calibri"/>
                <w:lang w:val="fr-FR"/>
              </w:rPr>
              <w:t>« Art. 137/2. Dans l’article 11:15, alinéa 1er du même Code, le mot “libération” est remplacé par le mot “libéralité”. »</w:t>
            </w:r>
          </w:p>
          <w:p w14:paraId="4D1668C2" w14:textId="77777777" w:rsidR="00B45539" w:rsidRPr="00B45539" w:rsidRDefault="00B45539" w:rsidP="00B45539">
            <w:pPr>
              <w:spacing w:after="0" w:line="240" w:lineRule="auto"/>
              <w:jc w:val="both"/>
              <w:rPr>
                <w:rFonts w:cs="Calibri"/>
                <w:lang w:val="fr-FR"/>
              </w:rPr>
            </w:pPr>
          </w:p>
          <w:p w14:paraId="6FBDBFED" w14:textId="77777777" w:rsidR="00B45539" w:rsidRPr="009630C3" w:rsidRDefault="00B45539" w:rsidP="00B45539">
            <w:pPr>
              <w:spacing w:after="0" w:line="240" w:lineRule="auto"/>
              <w:jc w:val="both"/>
              <w:rPr>
                <w:rFonts w:cs="Calibri"/>
                <w:lang w:val="fr-FR"/>
              </w:rPr>
            </w:pPr>
            <w:r w:rsidRPr="009630C3">
              <w:rPr>
                <w:rFonts w:cs="Calibri"/>
                <w:lang w:val="fr-FR"/>
              </w:rPr>
              <w:t>JUSTIFICATION</w:t>
            </w:r>
          </w:p>
          <w:p w14:paraId="5D78E50D" w14:textId="77777777" w:rsidR="00B45539" w:rsidRPr="009630C3" w:rsidRDefault="00B45539" w:rsidP="00B45539">
            <w:pPr>
              <w:spacing w:after="0" w:line="240" w:lineRule="auto"/>
              <w:jc w:val="both"/>
              <w:rPr>
                <w:rFonts w:cs="Calibri"/>
                <w:lang w:val="fr-FR"/>
              </w:rPr>
            </w:pPr>
          </w:p>
          <w:p w14:paraId="01F80A9A" w14:textId="77777777" w:rsidR="00B45539" w:rsidRPr="00B45539" w:rsidRDefault="00B45539" w:rsidP="00B45539">
            <w:pPr>
              <w:spacing w:after="0" w:line="240" w:lineRule="auto"/>
              <w:jc w:val="both"/>
              <w:rPr>
                <w:rFonts w:cs="Calibri"/>
                <w:lang w:val="fr-FR"/>
              </w:rPr>
            </w:pPr>
            <w:r w:rsidRPr="00B45539">
              <w:rPr>
                <w:rFonts w:cs="Calibri"/>
                <w:lang w:val="fr-FR"/>
              </w:rPr>
              <w:t>La modification proposée dans cet article répond à une observation du Conseil d’État.</w:t>
            </w:r>
          </w:p>
        </w:tc>
      </w:tr>
      <w:tr w:rsidR="00A35176" w:rsidRPr="00830F98" w14:paraId="1A6C166E" w14:textId="77777777" w:rsidTr="00813967">
        <w:trPr>
          <w:trHeight w:val="377"/>
        </w:trPr>
        <w:tc>
          <w:tcPr>
            <w:tcW w:w="2122" w:type="dxa"/>
          </w:tcPr>
          <w:p w14:paraId="6A09EBE9" w14:textId="77777777" w:rsidR="00A35176" w:rsidRDefault="00A35176" w:rsidP="00A35176">
            <w:pPr>
              <w:spacing w:after="0" w:line="240" w:lineRule="auto"/>
              <w:jc w:val="both"/>
              <w:rPr>
                <w:rFonts w:cs="Calibri"/>
                <w:lang w:val="nl-BE"/>
              </w:rPr>
            </w:pPr>
            <w:r>
              <w:rPr>
                <w:rFonts w:cs="Calibri"/>
                <w:lang w:val="nl-BE"/>
              </w:rPr>
              <w:t>WVV</w:t>
            </w:r>
          </w:p>
        </w:tc>
        <w:tc>
          <w:tcPr>
            <w:tcW w:w="5811" w:type="dxa"/>
            <w:shd w:val="clear" w:color="auto" w:fill="auto"/>
          </w:tcPr>
          <w:p w14:paraId="513E2FCE" w14:textId="77777777" w:rsidR="00D574F7" w:rsidRPr="005D0921" w:rsidRDefault="00D574F7" w:rsidP="00D574F7">
            <w:pPr>
              <w:spacing w:after="0" w:line="240" w:lineRule="auto"/>
              <w:jc w:val="both"/>
              <w:rPr>
                <w:rFonts w:cs="Calibri"/>
                <w:lang w:val="nl-BE"/>
              </w:rPr>
            </w:pPr>
            <w:r w:rsidRPr="005D0921">
              <w:rPr>
                <w:rFonts w:cs="Calibri"/>
                <w:lang w:val="nl-BE"/>
              </w:rPr>
              <w:t>Met uitzondering van handgiften, behoeft elke gift onder de levenden</w:t>
            </w:r>
            <w:ins w:id="0" w:author="Microsoft Office-gebruiker" w:date="2022-01-07T09:12:00Z">
              <w:r w:rsidRPr="005D0921">
                <w:rPr>
                  <w:rFonts w:cs="Calibri"/>
                  <w:lang w:val="nl-BE"/>
                </w:rPr>
                <w:t xml:space="preserve"> </w:t>
              </w:r>
              <w:r>
                <w:rPr>
                  <w:rFonts w:cs="Calibri"/>
                  <w:lang w:val="nl-BE"/>
                </w:rPr>
                <w:t>aan de stichting</w:t>
              </w:r>
            </w:ins>
            <w:r>
              <w:rPr>
                <w:rFonts w:cs="Calibri"/>
                <w:lang w:val="nl-BE"/>
              </w:rPr>
              <w:t xml:space="preserve"> </w:t>
            </w:r>
            <w:r w:rsidRPr="005D0921">
              <w:rPr>
                <w:rFonts w:cs="Calibri"/>
                <w:bCs/>
                <w:lang w:val="nl-BE"/>
              </w:rPr>
              <w:t xml:space="preserve">waarvan de waarde hoger is dan 100.000 euro </w:t>
            </w:r>
            <w:r w:rsidRPr="005D0921">
              <w:rPr>
                <w:rFonts w:cs="Calibri"/>
                <w:lang w:val="nl-BE"/>
              </w:rPr>
              <w:t>aan een stichting een machtiging door de minister van Justitie of zijn vertegenwoordiger.</w:t>
            </w:r>
          </w:p>
          <w:p w14:paraId="59BCCFDF" w14:textId="77777777" w:rsidR="00D574F7" w:rsidRPr="005D0921" w:rsidRDefault="00D574F7" w:rsidP="00D574F7">
            <w:pPr>
              <w:spacing w:after="0" w:line="240" w:lineRule="auto"/>
              <w:jc w:val="both"/>
              <w:rPr>
                <w:rFonts w:cs="Calibri"/>
                <w:lang w:val="nl-BE"/>
              </w:rPr>
            </w:pPr>
          </w:p>
          <w:p w14:paraId="3B7F7647" w14:textId="77777777" w:rsidR="00D574F7" w:rsidRDefault="00D574F7" w:rsidP="00D574F7">
            <w:pPr>
              <w:spacing w:after="0" w:line="240" w:lineRule="auto"/>
              <w:jc w:val="both"/>
              <w:rPr>
                <w:rFonts w:cs="Calibri"/>
                <w:lang w:val="nl-NL"/>
              </w:rPr>
            </w:pPr>
            <w:r w:rsidRPr="005D0921">
              <w:rPr>
                <w:rFonts w:cs="Calibri"/>
                <w:lang w:val="nl-NL"/>
              </w:rPr>
              <w:t>De gift wordt geacht te zijn gemachtigd indien de minister van Justitie of zijn vertegenwoordiger niet heeft gereageerd binnen een termijn van drie maanden te rekenen van het aan hem gerichte verzoek tot machtiging.</w:t>
            </w:r>
          </w:p>
          <w:p w14:paraId="23E95A96" w14:textId="77777777" w:rsidR="00D574F7" w:rsidRDefault="00D574F7" w:rsidP="00D574F7">
            <w:pPr>
              <w:spacing w:after="0" w:line="240" w:lineRule="auto"/>
              <w:jc w:val="both"/>
              <w:rPr>
                <w:rFonts w:cs="Calibri"/>
                <w:lang w:val="nl-NL"/>
              </w:rPr>
            </w:pPr>
          </w:p>
          <w:p w14:paraId="4A44E955" w14:textId="77777777" w:rsidR="00D574F7" w:rsidRDefault="00D574F7" w:rsidP="00D574F7">
            <w:pPr>
              <w:spacing w:after="0" w:line="240" w:lineRule="auto"/>
              <w:jc w:val="both"/>
              <w:rPr>
                <w:rFonts w:cs="Calibri"/>
                <w:lang w:val="nl-NL"/>
              </w:rPr>
            </w:pPr>
            <w:r w:rsidRPr="005D0921">
              <w:rPr>
                <w:rFonts w:cs="Calibri"/>
                <w:lang w:val="nl-NL"/>
              </w:rPr>
              <w:t>De minister van Justitie bepaalt welke stukken bij het verzoek moeten worden gevoegd.</w:t>
            </w:r>
          </w:p>
          <w:p w14:paraId="50B84E99" w14:textId="77777777" w:rsidR="00D574F7" w:rsidRDefault="00D574F7" w:rsidP="00D574F7">
            <w:pPr>
              <w:spacing w:after="0" w:line="240" w:lineRule="auto"/>
              <w:jc w:val="both"/>
              <w:rPr>
                <w:rFonts w:cs="Calibri"/>
                <w:lang w:val="nl-NL"/>
              </w:rPr>
            </w:pPr>
          </w:p>
          <w:p w14:paraId="49AC32ED" w14:textId="77777777" w:rsidR="00D574F7" w:rsidRDefault="00D574F7" w:rsidP="00D574F7">
            <w:pPr>
              <w:spacing w:after="0" w:line="240" w:lineRule="auto"/>
              <w:jc w:val="both"/>
              <w:rPr>
                <w:rFonts w:cs="Calibri"/>
                <w:lang w:val="nl-NL"/>
              </w:rPr>
            </w:pPr>
            <w:r w:rsidRPr="005D0921">
              <w:rPr>
                <w:rFonts w:cs="Calibri"/>
                <w:lang w:val="nl-NL"/>
              </w:rPr>
              <w:t xml:space="preserve">Ingeval het door de stichting toegezonden dossier niet volledig is, stelt de minister van Justitie of zijn vertegenwoordiger de </w:t>
            </w:r>
            <w:r w:rsidRPr="005D0921">
              <w:rPr>
                <w:rFonts w:cs="Calibri"/>
                <w:lang w:val="nl-NL"/>
              </w:rPr>
              <w:lastRenderedPageBreak/>
              <w:t>stichting daarvan bij aangetekende brief in kennis, met vermelding van de ontbrekende stukken. De termijn van drie maanden wordt opgeschort met ingang van de datum van die verzending tot aan de toezending van alle gevraagde stukken.</w:t>
            </w:r>
          </w:p>
          <w:p w14:paraId="6E2A84CA" w14:textId="77777777" w:rsidR="00D574F7" w:rsidRDefault="00D574F7" w:rsidP="00D574F7">
            <w:pPr>
              <w:spacing w:after="0" w:line="240" w:lineRule="auto"/>
              <w:jc w:val="both"/>
              <w:rPr>
                <w:rFonts w:cs="Calibri"/>
                <w:lang w:val="nl-NL"/>
              </w:rPr>
            </w:pPr>
          </w:p>
          <w:p w14:paraId="7035194A" w14:textId="77777777" w:rsidR="00D574F7" w:rsidRDefault="00D574F7" w:rsidP="00D574F7">
            <w:pPr>
              <w:spacing w:after="0" w:line="240" w:lineRule="auto"/>
              <w:jc w:val="both"/>
              <w:rPr>
                <w:rFonts w:cs="Calibri"/>
                <w:lang w:val="nl-NL"/>
              </w:rPr>
            </w:pPr>
            <w:r w:rsidRPr="005D0921">
              <w:rPr>
                <w:rFonts w:cs="Calibri"/>
                <w:lang w:val="nl-NL"/>
              </w:rPr>
              <w:t xml:space="preserve">De machtiging kan </w:t>
            </w:r>
            <w:del w:id="1" w:author="Microsoft Office-gebruiker" w:date="2022-01-07T09:12:00Z">
              <w:r w:rsidRPr="003B3CE9">
                <w:rPr>
                  <w:rFonts w:cs="Calibri"/>
                  <w:lang w:val="nl-BE"/>
                </w:rPr>
                <w:delText>alleszins niet</w:delText>
              </w:r>
            </w:del>
            <w:ins w:id="2" w:author="Microsoft Office-gebruiker" w:date="2022-01-07T09:12:00Z">
              <w:r>
                <w:rPr>
                  <w:rFonts w:cs="Calibri"/>
                  <w:lang w:val="nl-NL"/>
                </w:rPr>
                <w:t>enkel</w:t>
              </w:r>
            </w:ins>
            <w:r>
              <w:rPr>
                <w:rFonts w:cs="Calibri"/>
                <w:lang w:val="nl-NL"/>
              </w:rPr>
              <w:t xml:space="preserve"> </w:t>
            </w:r>
            <w:r w:rsidRPr="005D0921">
              <w:rPr>
                <w:rFonts w:cs="Calibri"/>
                <w:lang w:val="nl-NL"/>
              </w:rPr>
              <w:t xml:space="preserve">worden verleend indien de stichting </w:t>
            </w:r>
            <w:del w:id="3" w:author="Microsoft Office-gebruiker" w:date="2022-01-07T09:12:00Z">
              <w:r w:rsidRPr="003B3CE9">
                <w:rPr>
                  <w:rFonts w:cs="Calibri"/>
                  <w:lang w:val="nl-BE"/>
                </w:rPr>
                <w:delText xml:space="preserve">niet </w:delText>
              </w:r>
            </w:del>
            <w:r w:rsidRPr="005D0921">
              <w:rPr>
                <w:rFonts w:cs="Calibri"/>
                <w:lang w:val="nl-NL"/>
              </w:rPr>
              <w:t xml:space="preserve">heeft voldaan aan </w:t>
            </w:r>
            <w:ins w:id="4" w:author="Microsoft Office-gebruiker" w:date="2022-01-07T09:12:00Z">
              <w:r>
                <w:rPr>
                  <w:rFonts w:cs="Calibri"/>
                  <w:lang w:val="nl-NL"/>
                </w:rPr>
                <w:t xml:space="preserve">de bepalingen van </w:t>
              </w:r>
            </w:ins>
            <w:r w:rsidRPr="005D0921">
              <w:rPr>
                <w:rFonts w:cs="Calibri"/>
                <w:lang w:val="nl-NL"/>
              </w:rPr>
              <w:t>artikel 2:11.</w:t>
            </w:r>
          </w:p>
          <w:p w14:paraId="401818E7" w14:textId="77777777" w:rsidR="00D574F7" w:rsidRDefault="00D574F7" w:rsidP="00D574F7">
            <w:pPr>
              <w:spacing w:after="0" w:line="240" w:lineRule="auto"/>
              <w:jc w:val="both"/>
              <w:rPr>
                <w:rFonts w:cs="Calibri"/>
                <w:lang w:val="nl-NL"/>
              </w:rPr>
            </w:pPr>
          </w:p>
          <w:p w14:paraId="516279F9" w14:textId="0D5E6403" w:rsidR="00A35176" w:rsidRPr="00D574F7" w:rsidRDefault="00D574F7" w:rsidP="00D574F7">
            <w:pPr>
              <w:jc w:val="both"/>
              <w:rPr>
                <w:lang w:val="nl-NL"/>
              </w:rPr>
            </w:pPr>
            <w:r w:rsidRPr="005D0921">
              <w:rPr>
                <w:rFonts w:cs="Calibri"/>
                <w:lang w:val="nl-NL"/>
              </w:rPr>
              <w:t>Het bedrag bedoeld in het eerste lid kan worden gewijzigd bij een in ministerraad overlegd koninklijk besluit.</w:t>
            </w:r>
          </w:p>
        </w:tc>
        <w:tc>
          <w:tcPr>
            <w:tcW w:w="5812" w:type="dxa"/>
            <w:gridSpan w:val="2"/>
            <w:shd w:val="clear" w:color="auto" w:fill="auto"/>
          </w:tcPr>
          <w:p w14:paraId="03022DBC" w14:textId="77777777" w:rsidR="00AF7D1A" w:rsidRPr="00A35176" w:rsidRDefault="00AF7D1A" w:rsidP="00AF7D1A">
            <w:pPr>
              <w:spacing w:after="0" w:line="240" w:lineRule="auto"/>
              <w:jc w:val="both"/>
              <w:rPr>
                <w:rFonts w:cs="Calibri"/>
                <w:lang w:val="fr-FR"/>
              </w:rPr>
            </w:pPr>
            <w:r w:rsidRPr="005D0921">
              <w:rPr>
                <w:rFonts w:cs="Calibri"/>
                <w:lang w:val="fr-BE"/>
              </w:rPr>
              <w:lastRenderedPageBreak/>
              <w:t>À l'exception des dons manuels, toute libéralité entre vifs</w:t>
            </w:r>
            <w:ins w:id="5" w:author="Microsoft Office-gebruiker" w:date="2022-01-07T09:16:00Z">
              <w:r w:rsidRPr="005D0921">
                <w:rPr>
                  <w:rFonts w:cs="Calibri"/>
                  <w:lang w:val="fr-BE"/>
                </w:rPr>
                <w:t xml:space="preserve"> </w:t>
              </w:r>
              <w:r>
                <w:rPr>
                  <w:rFonts w:cs="Calibri"/>
                  <w:lang w:val="fr-BE"/>
                </w:rPr>
                <w:t>au profit de la fondation</w:t>
              </w:r>
            </w:ins>
            <w:r>
              <w:rPr>
                <w:rFonts w:cs="Calibri"/>
                <w:lang w:val="fr-BE"/>
              </w:rPr>
              <w:t xml:space="preserve"> </w:t>
            </w:r>
            <w:r w:rsidRPr="005D0921">
              <w:rPr>
                <w:rFonts w:cs="Calibri"/>
                <w:lang w:val="fr-BE"/>
              </w:rPr>
              <w:t>dont la valeur excède 100.000 euros au profit d'une fondation doit être autorisée par le ministre de la Justice ou son délégué.</w:t>
            </w:r>
          </w:p>
          <w:p w14:paraId="05A13A5A" w14:textId="77777777" w:rsidR="00AF7D1A" w:rsidRDefault="00AF7D1A" w:rsidP="00AF7D1A">
            <w:pPr>
              <w:spacing w:after="0" w:line="240" w:lineRule="auto"/>
              <w:jc w:val="both"/>
              <w:rPr>
                <w:rFonts w:cs="Calibri"/>
                <w:lang w:val="fr-BE"/>
              </w:rPr>
            </w:pPr>
          </w:p>
          <w:p w14:paraId="154832E4" w14:textId="77777777" w:rsidR="00AF7D1A" w:rsidRDefault="00AF7D1A" w:rsidP="00AF7D1A">
            <w:pPr>
              <w:spacing w:after="0" w:line="240" w:lineRule="auto"/>
              <w:jc w:val="both"/>
              <w:rPr>
                <w:rFonts w:cs="Calibri"/>
                <w:lang w:val="fr-BE"/>
              </w:rPr>
            </w:pPr>
            <w:r w:rsidRPr="005D0921">
              <w:rPr>
                <w:rFonts w:cs="Calibri"/>
                <w:lang w:val="fr-BE"/>
              </w:rPr>
              <w:t>La libéralité est réputée autorisée si le ministre de la Justice ou son délégué n'a pas réagi dans un délai de trois mois à dater de la demande d'autorisation qui lui est adressée.</w:t>
            </w:r>
          </w:p>
          <w:p w14:paraId="0DD51509" w14:textId="77777777" w:rsidR="00AF7D1A" w:rsidRDefault="00AF7D1A" w:rsidP="00AF7D1A">
            <w:pPr>
              <w:spacing w:after="0" w:line="240" w:lineRule="auto"/>
              <w:jc w:val="both"/>
              <w:rPr>
                <w:rFonts w:cs="Calibri"/>
                <w:lang w:val="fr-BE"/>
              </w:rPr>
            </w:pPr>
          </w:p>
          <w:p w14:paraId="4294B80C" w14:textId="77777777" w:rsidR="00AF7D1A" w:rsidRDefault="00AF7D1A" w:rsidP="00AF7D1A">
            <w:pPr>
              <w:spacing w:after="0" w:line="240" w:lineRule="auto"/>
              <w:jc w:val="both"/>
              <w:rPr>
                <w:rFonts w:cs="Calibri"/>
                <w:lang w:val="fr-BE"/>
              </w:rPr>
            </w:pPr>
            <w:r w:rsidRPr="005D0921">
              <w:rPr>
                <w:rFonts w:cs="Calibri"/>
                <w:lang w:val="fr-BE"/>
              </w:rPr>
              <w:t>Le ministre de la Justice détermine les pièces qui doivent être jointes à la demande.</w:t>
            </w:r>
          </w:p>
          <w:p w14:paraId="5E658846" w14:textId="77777777" w:rsidR="00AF7D1A" w:rsidRDefault="00AF7D1A" w:rsidP="00AF7D1A">
            <w:pPr>
              <w:spacing w:after="0" w:line="240" w:lineRule="auto"/>
              <w:jc w:val="both"/>
              <w:rPr>
                <w:rFonts w:cs="Calibri"/>
                <w:lang w:val="fr-BE"/>
              </w:rPr>
            </w:pPr>
          </w:p>
          <w:p w14:paraId="7829DAC4" w14:textId="77777777" w:rsidR="00AF7D1A" w:rsidRDefault="00AF7D1A" w:rsidP="00AF7D1A">
            <w:pPr>
              <w:spacing w:after="0" w:line="240" w:lineRule="auto"/>
              <w:jc w:val="both"/>
              <w:rPr>
                <w:rFonts w:cs="Calibri"/>
                <w:lang w:val="fr-BE"/>
              </w:rPr>
            </w:pPr>
            <w:r w:rsidRPr="005D0921">
              <w:rPr>
                <w:rFonts w:cs="Calibri"/>
                <w:lang w:val="fr-BE"/>
              </w:rPr>
              <w:t xml:space="preserve">Si le dossier communiqué par la fondation est incomplet, le ministre de la Justice ou son délégué en informe la fondation par lettre recommandée en indiquant les pièces manquantes. </w:t>
            </w:r>
            <w:r w:rsidRPr="005D0921">
              <w:rPr>
                <w:rFonts w:cs="Calibri"/>
                <w:lang w:val="fr-BE"/>
              </w:rPr>
              <w:lastRenderedPageBreak/>
              <w:t>Le délai de trois mois est suspendu à la date de cet envoi jusqu'à la communication de l'ensemble des pièces sollicitées.</w:t>
            </w:r>
          </w:p>
          <w:p w14:paraId="78BA7C46" w14:textId="77777777" w:rsidR="00AF7D1A" w:rsidRDefault="00AF7D1A" w:rsidP="00AF7D1A">
            <w:pPr>
              <w:spacing w:after="0" w:line="240" w:lineRule="auto"/>
              <w:jc w:val="both"/>
              <w:rPr>
                <w:rFonts w:cs="Calibri"/>
                <w:lang w:val="fr-BE"/>
              </w:rPr>
            </w:pPr>
          </w:p>
          <w:p w14:paraId="253E7900" w14:textId="77777777" w:rsidR="00AF7D1A" w:rsidRDefault="00AF7D1A" w:rsidP="00AF7D1A">
            <w:pPr>
              <w:spacing w:after="0" w:line="240" w:lineRule="auto"/>
              <w:jc w:val="both"/>
              <w:rPr>
                <w:rFonts w:cs="Calibri"/>
                <w:lang w:val="fr-BE"/>
              </w:rPr>
            </w:pPr>
            <w:r w:rsidRPr="005D0921">
              <w:rPr>
                <w:rFonts w:cs="Calibri"/>
                <w:lang w:val="fr-BE"/>
              </w:rPr>
              <w:t xml:space="preserve">L'autorisation </w:t>
            </w:r>
            <w:del w:id="6" w:author="Microsoft Office-gebruiker" w:date="2022-01-07T09:16:00Z">
              <w:r w:rsidRPr="003B3CE9">
                <w:rPr>
                  <w:rFonts w:cs="Calibri"/>
                  <w:lang w:val="fr-FR"/>
                </w:rPr>
                <w:delText xml:space="preserve">ne </w:delText>
              </w:r>
            </w:del>
            <w:r w:rsidRPr="005D0921">
              <w:rPr>
                <w:rFonts w:cs="Calibri"/>
                <w:lang w:val="fr-BE"/>
              </w:rPr>
              <w:t xml:space="preserve">peut </w:t>
            </w:r>
            <w:del w:id="7" w:author="Microsoft Office-gebruiker" w:date="2022-01-07T09:16:00Z">
              <w:r w:rsidRPr="003B3CE9">
                <w:rPr>
                  <w:rFonts w:cs="Calibri"/>
                  <w:lang w:val="fr-FR"/>
                </w:rPr>
                <w:delText>en aucun cas</w:delText>
              </w:r>
            </w:del>
            <w:ins w:id="8" w:author="Microsoft Office-gebruiker" w:date="2022-01-07T09:16:00Z">
              <w:r>
                <w:rPr>
                  <w:rFonts w:cs="Calibri"/>
                  <w:lang w:val="fr-BE"/>
                </w:rPr>
                <w:t xml:space="preserve">seulement </w:t>
              </w:r>
            </w:ins>
            <w:r w:rsidRPr="005D0921">
              <w:rPr>
                <w:rFonts w:cs="Calibri"/>
                <w:lang w:val="fr-BE"/>
              </w:rPr>
              <w:t xml:space="preserve"> être accordée si la fondation ne s'est pas </w:t>
            </w:r>
            <w:r>
              <w:rPr>
                <w:rFonts w:cs="Calibri"/>
                <w:lang w:val="fr-BE"/>
              </w:rPr>
              <w:t>conformée aux dispositions de l'</w:t>
            </w:r>
            <w:r w:rsidRPr="005D0921">
              <w:rPr>
                <w:rFonts w:cs="Calibri"/>
                <w:lang w:val="fr-BE"/>
              </w:rPr>
              <w:t>article 2:11.</w:t>
            </w:r>
          </w:p>
          <w:p w14:paraId="68B4BA4E" w14:textId="77777777" w:rsidR="00AF7D1A" w:rsidRDefault="00AF7D1A" w:rsidP="00AF7D1A">
            <w:pPr>
              <w:spacing w:after="0" w:line="240" w:lineRule="auto"/>
              <w:jc w:val="both"/>
              <w:rPr>
                <w:rFonts w:cs="Calibri"/>
                <w:lang w:val="fr-BE"/>
              </w:rPr>
            </w:pPr>
          </w:p>
          <w:p w14:paraId="7747D966" w14:textId="068B58A5" w:rsidR="00A35176" w:rsidRPr="00AF7D1A" w:rsidRDefault="00AF7D1A" w:rsidP="00AF7D1A">
            <w:pPr>
              <w:jc w:val="both"/>
            </w:pPr>
            <w:r w:rsidRPr="005D0921">
              <w:rPr>
                <w:rFonts w:cs="Calibri"/>
                <w:lang w:val="fr-BE"/>
              </w:rPr>
              <w:t>Le montant visé à l'alinéa 1</w:t>
            </w:r>
            <w:r w:rsidRPr="005D0921">
              <w:rPr>
                <w:rFonts w:cs="Calibri"/>
                <w:vertAlign w:val="superscript"/>
                <w:lang w:val="fr-BE"/>
              </w:rPr>
              <w:t>er</w:t>
            </w:r>
            <w:r w:rsidRPr="005D0921">
              <w:rPr>
                <w:rFonts w:cs="Calibri"/>
                <w:lang w:val="fr-BE"/>
              </w:rPr>
              <w:t xml:space="preserve"> peut être modifié par arrêté royal délibéré en Conseil des ministres.</w:t>
            </w:r>
          </w:p>
        </w:tc>
      </w:tr>
      <w:tr w:rsidR="00CB13AD" w:rsidRPr="00830F98" w14:paraId="1466A409" w14:textId="77777777" w:rsidTr="00813967">
        <w:trPr>
          <w:trHeight w:val="377"/>
        </w:trPr>
        <w:tc>
          <w:tcPr>
            <w:tcW w:w="2122" w:type="dxa"/>
          </w:tcPr>
          <w:p w14:paraId="3FA53947" w14:textId="77777777" w:rsidR="00CB13AD" w:rsidRDefault="00CB13AD" w:rsidP="00F3239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7CBB3B7D" w14:textId="77777777" w:rsidR="00D07D56" w:rsidRPr="003B3CE9" w:rsidRDefault="00D07D56" w:rsidP="00D07D56">
            <w:pPr>
              <w:spacing w:after="0" w:line="240" w:lineRule="auto"/>
              <w:jc w:val="both"/>
              <w:rPr>
                <w:rFonts w:cs="Calibri"/>
                <w:lang w:val="nl-BE"/>
              </w:rPr>
            </w:pPr>
            <w:r w:rsidRPr="003B3CE9">
              <w:rPr>
                <w:rFonts w:cs="Calibri"/>
                <w:lang w:val="nl-BE"/>
              </w:rPr>
              <w:t>Art. 11:</w:t>
            </w:r>
            <w:del w:id="9" w:author="Microsoft Office-gebruiker" w:date="2022-01-07T09:13:00Z">
              <w:r w:rsidRPr="00B543EF">
                <w:rPr>
                  <w:rFonts w:cs="Calibri"/>
                  <w:lang w:val="nl-BE"/>
                </w:rPr>
                <w:delText>16</w:delText>
              </w:r>
            </w:del>
            <w:ins w:id="10" w:author="Microsoft Office-gebruiker" w:date="2022-01-07T09:13:00Z">
              <w:r w:rsidRPr="003B3CE9">
                <w:rPr>
                  <w:rFonts w:cs="Calibri"/>
                  <w:lang w:val="nl-BE"/>
                </w:rPr>
                <w:t>1</w:t>
              </w:r>
              <w:r>
                <w:rPr>
                  <w:rFonts w:cs="Calibri"/>
                  <w:lang w:val="nl-BE"/>
                </w:rPr>
                <w:t>5</w:t>
              </w:r>
            </w:ins>
            <w:r>
              <w:rPr>
                <w:rFonts w:cs="Calibri"/>
                <w:lang w:val="nl-BE"/>
              </w:rPr>
              <w:t xml:space="preserve">. </w:t>
            </w:r>
            <w:r w:rsidRPr="003B3CE9">
              <w:rPr>
                <w:rFonts w:cs="Calibri"/>
                <w:lang w:val="nl-BE"/>
              </w:rPr>
              <w:t xml:space="preserve">Met uitzondering van handgiften, behoeft elke gift onder de levenden </w:t>
            </w:r>
            <w:ins w:id="11" w:author="Microsoft Office-gebruiker" w:date="2022-01-07T09:13:00Z">
              <w:r w:rsidRPr="003B3CE9">
                <w:rPr>
                  <w:rFonts w:cs="Calibri"/>
                  <w:lang w:val="nl-BE"/>
                </w:rPr>
                <w:t xml:space="preserve">waarvan de waarde hoger is dan 100.000 euro </w:t>
              </w:r>
            </w:ins>
            <w:r w:rsidRPr="003B3CE9">
              <w:rPr>
                <w:rFonts w:cs="Calibri"/>
                <w:lang w:val="nl-BE"/>
              </w:rPr>
              <w:t>aan een stichting een machtiging door de minister van Justitie of zijn vertegenwoordiger.</w:t>
            </w:r>
            <w:del w:id="12" w:author="Microsoft Office-gebruiker" w:date="2022-01-07T09:13:00Z">
              <w:r w:rsidRPr="00B543EF">
                <w:rPr>
                  <w:rFonts w:cs="Calibri"/>
                  <w:lang w:val="nl-BE"/>
                </w:rPr>
                <w:delText xml:space="preserve"> Deze machtiging is evenwel niet vereist voor de aanvaarding van giften waarvan de waarde niet hoger is dan 100.000 euro.</w:delText>
              </w:r>
            </w:del>
          </w:p>
          <w:p w14:paraId="35E61FC0" w14:textId="77777777" w:rsidR="00D07D56" w:rsidRDefault="00D07D56" w:rsidP="00D07D56">
            <w:pPr>
              <w:spacing w:after="0" w:line="240" w:lineRule="auto"/>
              <w:jc w:val="both"/>
              <w:rPr>
                <w:rFonts w:cs="Calibri"/>
                <w:lang w:val="nl-BE"/>
              </w:rPr>
            </w:pPr>
            <w:r w:rsidRPr="003B3CE9">
              <w:rPr>
                <w:rFonts w:cs="Calibri"/>
                <w:lang w:val="nl-BE"/>
              </w:rPr>
              <w:t xml:space="preserve">  </w:t>
            </w:r>
          </w:p>
          <w:p w14:paraId="585CCD9C" w14:textId="77777777" w:rsidR="00D07D56" w:rsidRPr="003B3CE9" w:rsidRDefault="00D07D56" w:rsidP="00D07D56">
            <w:pPr>
              <w:spacing w:after="0" w:line="240" w:lineRule="auto"/>
              <w:jc w:val="both"/>
              <w:rPr>
                <w:rFonts w:cs="Calibri"/>
                <w:lang w:val="nl-BE"/>
              </w:rPr>
            </w:pPr>
            <w:r w:rsidRPr="003B3CE9">
              <w:rPr>
                <w:rFonts w:cs="Calibri"/>
                <w:lang w:val="nl-BE"/>
              </w:rPr>
              <w:t>De gift wordt geacht te zijn gemachtigd indien de minister van Justitie of zijn vertegenwoordiger niet heeft gereageerd binnen een termijn van drie maanden te rekenen van het aan hem gerichte verzoek tot machtiging.</w:t>
            </w:r>
          </w:p>
          <w:p w14:paraId="7B48B0BC" w14:textId="77777777" w:rsidR="00D07D56" w:rsidRDefault="00D07D56" w:rsidP="00D07D56">
            <w:pPr>
              <w:spacing w:after="0" w:line="240" w:lineRule="auto"/>
              <w:jc w:val="both"/>
              <w:rPr>
                <w:rFonts w:cs="Calibri"/>
                <w:lang w:val="nl-BE"/>
              </w:rPr>
            </w:pPr>
            <w:r w:rsidRPr="003B3CE9">
              <w:rPr>
                <w:rFonts w:cs="Calibri"/>
                <w:lang w:val="nl-BE"/>
              </w:rPr>
              <w:t xml:space="preserve">  </w:t>
            </w:r>
          </w:p>
          <w:p w14:paraId="2EB11F0C" w14:textId="77777777" w:rsidR="00D07D56" w:rsidRPr="003B3CE9" w:rsidRDefault="00D07D56" w:rsidP="00D07D56">
            <w:pPr>
              <w:spacing w:after="0" w:line="240" w:lineRule="auto"/>
              <w:jc w:val="both"/>
              <w:rPr>
                <w:rFonts w:cs="Calibri"/>
                <w:lang w:val="nl-BE"/>
              </w:rPr>
            </w:pPr>
            <w:r w:rsidRPr="003B3CE9">
              <w:rPr>
                <w:rFonts w:cs="Calibri"/>
                <w:lang w:val="nl-BE"/>
              </w:rPr>
              <w:t>De minister van Justitie bepaalt welke stukken bij het verzoek moeten worden gevoegd.</w:t>
            </w:r>
          </w:p>
          <w:p w14:paraId="5C00E7D9" w14:textId="77777777" w:rsidR="00D07D56" w:rsidRDefault="00D07D56" w:rsidP="00D07D56">
            <w:pPr>
              <w:spacing w:after="0" w:line="240" w:lineRule="auto"/>
              <w:jc w:val="both"/>
              <w:rPr>
                <w:rFonts w:cs="Calibri"/>
                <w:lang w:val="nl-BE"/>
              </w:rPr>
            </w:pPr>
            <w:r w:rsidRPr="003B3CE9">
              <w:rPr>
                <w:rFonts w:cs="Calibri"/>
                <w:lang w:val="nl-BE"/>
              </w:rPr>
              <w:t xml:space="preserve">  </w:t>
            </w:r>
          </w:p>
          <w:p w14:paraId="29CB5D87" w14:textId="77777777" w:rsidR="00D07D56" w:rsidRPr="003B3CE9" w:rsidRDefault="00D07D56" w:rsidP="00D07D56">
            <w:pPr>
              <w:spacing w:after="0" w:line="240" w:lineRule="auto"/>
              <w:jc w:val="both"/>
              <w:rPr>
                <w:rFonts w:cs="Calibri"/>
                <w:lang w:val="nl-BE"/>
              </w:rPr>
            </w:pPr>
            <w:r w:rsidRPr="003B3CE9">
              <w:rPr>
                <w:rFonts w:cs="Calibri"/>
                <w:lang w:val="nl-BE"/>
              </w:rPr>
              <w:t>Ingeval het door de stichting toegezonden dossier niet volledig is, stelt de minister van Justitie of zijn vertegenwoordiger de stichting daarvan bij aangetekende brief in kennis, met vermelding van de ontbrekende stukken. De termijn van drie maanden wordt opgeschort met ingang van de datum van die verzending tot aan de toezending van alle gevraagde stukken.</w:t>
            </w:r>
          </w:p>
          <w:p w14:paraId="79CFDAE2" w14:textId="77777777" w:rsidR="00D07D56" w:rsidRDefault="00D07D56" w:rsidP="00D07D56">
            <w:pPr>
              <w:spacing w:after="0" w:line="240" w:lineRule="auto"/>
              <w:jc w:val="both"/>
              <w:rPr>
                <w:rFonts w:cs="Calibri"/>
                <w:lang w:val="nl-BE"/>
              </w:rPr>
            </w:pPr>
            <w:r w:rsidRPr="003B3CE9">
              <w:rPr>
                <w:rFonts w:cs="Calibri"/>
                <w:lang w:val="nl-BE"/>
              </w:rPr>
              <w:t xml:space="preserve">  </w:t>
            </w:r>
          </w:p>
          <w:p w14:paraId="360CFDF3" w14:textId="77777777" w:rsidR="00D07D56" w:rsidRPr="003B3CE9" w:rsidRDefault="00D07D56" w:rsidP="00D07D56">
            <w:pPr>
              <w:spacing w:after="0" w:line="240" w:lineRule="auto"/>
              <w:jc w:val="both"/>
              <w:rPr>
                <w:rFonts w:cs="Calibri"/>
                <w:lang w:val="nl-BE"/>
              </w:rPr>
            </w:pPr>
            <w:r w:rsidRPr="003B3CE9">
              <w:rPr>
                <w:rFonts w:cs="Calibri"/>
                <w:lang w:val="nl-BE"/>
              </w:rPr>
              <w:t>De machtiging kan alleszins niet worden verleend indien de stichting niet heeft voldaan aan artikel 2:</w:t>
            </w:r>
            <w:del w:id="13" w:author="Microsoft Office-gebruiker" w:date="2022-01-07T09:13:00Z">
              <w:r w:rsidRPr="00B543EF">
                <w:rPr>
                  <w:rFonts w:cs="Calibri"/>
                  <w:lang w:val="nl-BE"/>
                </w:rPr>
                <w:delText>10</w:delText>
              </w:r>
            </w:del>
            <w:ins w:id="14" w:author="Microsoft Office-gebruiker" w:date="2022-01-07T09:13:00Z">
              <w:r w:rsidRPr="003B3CE9">
                <w:rPr>
                  <w:rFonts w:cs="Calibri"/>
                  <w:lang w:val="nl-BE"/>
                </w:rPr>
                <w:t>11</w:t>
              </w:r>
            </w:ins>
            <w:r w:rsidRPr="003B3CE9">
              <w:rPr>
                <w:rFonts w:cs="Calibri"/>
                <w:lang w:val="nl-BE"/>
              </w:rPr>
              <w:t>.</w:t>
            </w:r>
          </w:p>
          <w:p w14:paraId="2B7711D8" w14:textId="77777777" w:rsidR="00D07D56" w:rsidRDefault="00D07D56" w:rsidP="00D07D56">
            <w:pPr>
              <w:spacing w:after="0" w:line="240" w:lineRule="auto"/>
              <w:jc w:val="both"/>
              <w:rPr>
                <w:rFonts w:cs="Calibri"/>
                <w:lang w:val="nl-BE"/>
              </w:rPr>
            </w:pPr>
            <w:r w:rsidRPr="003B3CE9">
              <w:rPr>
                <w:rFonts w:cs="Calibri"/>
                <w:lang w:val="nl-BE"/>
              </w:rPr>
              <w:t xml:space="preserve">  </w:t>
            </w:r>
          </w:p>
          <w:p w14:paraId="2A8264BE" w14:textId="65F98F3A" w:rsidR="00CB13AD" w:rsidRPr="00D07D56" w:rsidRDefault="00D07D56" w:rsidP="00D07D56">
            <w:pPr>
              <w:jc w:val="both"/>
              <w:rPr>
                <w:lang w:val="nl-NL"/>
              </w:rPr>
            </w:pPr>
            <w:r w:rsidRPr="003B3CE9">
              <w:rPr>
                <w:rFonts w:cs="Calibri"/>
                <w:lang w:val="nl-BE"/>
              </w:rPr>
              <w:lastRenderedPageBreak/>
              <w:t>Het bedrag bedoeld in het eerste lid kan worden gewijzigd bij een in ministerraad overlegd koninklijk besluit.</w:t>
            </w:r>
          </w:p>
        </w:tc>
        <w:tc>
          <w:tcPr>
            <w:tcW w:w="5812" w:type="dxa"/>
            <w:gridSpan w:val="2"/>
            <w:shd w:val="clear" w:color="auto" w:fill="auto"/>
          </w:tcPr>
          <w:p w14:paraId="5C02CBF7" w14:textId="77777777" w:rsidR="009206EC" w:rsidRPr="003B3CE9" w:rsidRDefault="009206EC" w:rsidP="009206EC">
            <w:pPr>
              <w:spacing w:after="0" w:line="240" w:lineRule="auto"/>
              <w:jc w:val="both"/>
              <w:rPr>
                <w:rFonts w:cs="Calibri"/>
                <w:lang w:val="fr-FR"/>
              </w:rPr>
            </w:pPr>
            <w:r w:rsidRPr="003B3CE9">
              <w:rPr>
                <w:rFonts w:cs="Calibri"/>
                <w:lang w:val="fr-FR"/>
              </w:rPr>
              <w:lastRenderedPageBreak/>
              <w:t>Art. 11:</w:t>
            </w:r>
            <w:del w:id="15" w:author="Microsoft Office-gebruiker" w:date="2022-01-07T09:17:00Z">
              <w:r w:rsidRPr="00B543EF">
                <w:rPr>
                  <w:rFonts w:cs="Calibri"/>
                  <w:lang w:val="fr-FR"/>
                </w:rPr>
                <w:delText>16. A</w:delText>
              </w:r>
            </w:del>
            <w:ins w:id="16" w:author="Microsoft Office-gebruiker" w:date="2022-01-07T09:17:00Z">
              <w:r w:rsidRPr="003B3CE9">
                <w:rPr>
                  <w:rFonts w:cs="Calibri"/>
                  <w:lang w:val="fr-FR"/>
                </w:rPr>
                <w:t>1</w:t>
              </w:r>
              <w:r>
                <w:rPr>
                  <w:rFonts w:cs="Calibri"/>
                  <w:lang w:val="fr-FR"/>
                </w:rPr>
                <w:t>5.</w:t>
              </w:r>
              <w:r>
                <w:rPr>
                  <w:rFonts w:cs="Calibri"/>
                  <w:lang w:val="fr-FR"/>
                </w:rPr>
                <w:tab/>
                <w:t xml:space="preserve"> </w:t>
              </w:r>
              <w:r w:rsidRPr="003B3CE9">
                <w:rPr>
                  <w:rFonts w:cs="Calibri"/>
                  <w:lang w:val="fr-FR"/>
                </w:rPr>
                <w:t>À</w:t>
              </w:r>
            </w:ins>
            <w:r w:rsidRPr="003B3CE9">
              <w:rPr>
                <w:rFonts w:cs="Calibri"/>
                <w:lang w:val="fr-FR"/>
              </w:rPr>
              <w:t xml:space="preserve"> l'exception des dons manuels, toute libéralité entre vifs </w:t>
            </w:r>
            <w:ins w:id="17" w:author="Microsoft Office-gebruiker" w:date="2022-01-07T09:17:00Z">
              <w:r w:rsidRPr="003B3CE9">
                <w:rPr>
                  <w:rFonts w:cs="Calibri"/>
                  <w:lang w:val="fr-FR"/>
                </w:rPr>
                <w:t xml:space="preserve">dont la valeur excède 100.000 euros </w:t>
              </w:r>
            </w:ins>
            <w:r w:rsidRPr="003B3CE9">
              <w:rPr>
                <w:rFonts w:cs="Calibri"/>
                <w:lang w:val="fr-FR"/>
              </w:rPr>
              <w:t>au profit d'une fondation doit être autorisée par le ministre de la Justice ou son délégué.</w:t>
            </w:r>
            <w:del w:id="18" w:author="Microsoft Office-gebruiker" w:date="2022-01-07T09:17:00Z">
              <w:r w:rsidRPr="00B543EF">
                <w:rPr>
                  <w:rFonts w:cs="Calibri"/>
                  <w:lang w:val="fr-FR"/>
                </w:rPr>
                <w:delText xml:space="preserve"> Néanmoins, cette autorisation n'est pas requise pour l'acceptation des libéralités dont la valeur n'excède pas 100.000 euros.</w:delText>
              </w:r>
            </w:del>
          </w:p>
          <w:p w14:paraId="7257A675" w14:textId="77777777" w:rsidR="009206EC" w:rsidRPr="003B3CE9" w:rsidRDefault="009206EC" w:rsidP="009206EC">
            <w:pPr>
              <w:spacing w:after="0" w:line="240" w:lineRule="auto"/>
              <w:jc w:val="both"/>
              <w:rPr>
                <w:rFonts w:cs="Calibri"/>
                <w:lang w:val="fr-FR"/>
              </w:rPr>
            </w:pPr>
            <w:r w:rsidRPr="003B3CE9">
              <w:rPr>
                <w:rFonts w:cs="Calibri"/>
                <w:lang w:val="fr-FR"/>
              </w:rPr>
              <w:t>La libéralité est réputée autorisée si le ministre de la Justice ou son délégué n'a pas réagi dans un délai de trois mois à dater de la demande d'autorisation qui lui est adressée.</w:t>
            </w:r>
          </w:p>
          <w:p w14:paraId="2799CDA4" w14:textId="77777777" w:rsidR="009206EC" w:rsidRDefault="009206EC" w:rsidP="009206EC">
            <w:pPr>
              <w:spacing w:after="0" w:line="240" w:lineRule="auto"/>
              <w:jc w:val="both"/>
              <w:rPr>
                <w:rFonts w:cs="Calibri"/>
                <w:lang w:val="fr-FR"/>
              </w:rPr>
            </w:pPr>
            <w:r w:rsidRPr="003B3CE9">
              <w:rPr>
                <w:rFonts w:cs="Calibri"/>
                <w:lang w:val="fr-FR"/>
              </w:rPr>
              <w:t xml:space="preserve"> </w:t>
            </w:r>
          </w:p>
          <w:p w14:paraId="5272DF39" w14:textId="77777777" w:rsidR="009206EC" w:rsidRPr="003B3CE9" w:rsidRDefault="009206EC" w:rsidP="009206EC">
            <w:pPr>
              <w:spacing w:after="0" w:line="240" w:lineRule="auto"/>
              <w:jc w:val="both"/>
              <w:rPr>
                <w:rFonts w:cs="Calibri"/>
                <w:lang w:val="fr-FR"/>
              </w:rPr>
            </w:pPr>
            <w:r w:rsidRPr="003B3CE9">
              <w:rPr>
                <w:rFonts w:cs="Calibri"/>
                <w:lang w:val="fr-FR"/>
              </w:rPr>
              <w:t>Le ministre de la Justice détermine les pièces qui doivent être jointes à la demande.</w:t>
            </w:r>
          </w:p>
          <w:p w14:paraId="1BEA74F6" w14:textId="77777777" w:rsidR="009206EC" w:rsidRDefault="009206EC" w:rsidP="009206EC">
            <w:pPr>
              <w:spacing w:after="0" w:line="240" w:lineRule="auto"/>
              <w:jc w:val="both"/>
              <w:rPr>
                <w:rFonts w:cs="Calibri"/>
                <w:lang w:val="fr-FR"/>
              </w:rPr>
            </w:pPr>
            <w:r w:rsidRPr="003B3CE9">
              <w:rPr>
                <w:rFonts w:cs="Calibri"/>
                <w:lang w:val="fr-FR"/>
              </w:rPr>
              <w:t xml:space="preserve">  </w:t>
            </w:r>
          </w:p>
          <w:p w14:paraId="0C95C063" w14:textId="77777777" w:rsidR="009206EC" w:rsidRPr="003B3CE9" w:rsidRDefault="009206EC" w:rsidP="009206EC">
            <w:pPr>
              <w:spacing w:after="0" w:line="240" w:lineRule="auto"/>
              <w:jc w:val="both"/>
              <w:rPr>
                <w:rFonts w:cs="Calibri"/>
                <w:lang w:val="fr-FR"/>
              </w:rPr>
            </w:pPr>
            <w:r w:rsidRPr="003B3CE9">
              <w:rPr>
                <w:rFonts w:cs="Calibri"/>
                <w:lang w:val="fr-FR"/>
              </w:rPr>
              <w:t>Si le dossier communiqué par la fondation est incomplet, le ministre de la Justice ou son délégué en informe la fondation par lettre recommandée en indiquant les pièces manquantes. Le délai de trois mois est suspendu à la date de cet envoi jusqu'à la communication de l'ensemble des pièces sollicitées.</w:t>
            </w:r>
          </w:p>
          <w:p w14:paraId="68024039" w14:textId="77777777" w:rsidR="009206EC" w:rsidRDefault="009206EC" w:rsidP="009206EC">
            <w:pPr>
              <w:spacing w:after="0" w:line="240" w:lineRule="auto"/>
              <w:jc w:val="both"/>
              <w:rPr>
                <w:rFonts w:cs="Calibri"/>
                <w:lang w:val="fr-FR"/>
              </w:rPr>
            </w:pPr>
            <w:r w:rsidRPr="003B3CE9">
              <w:rPr>
                <w:rFonts w:cs="Calibri"/>
                <w:lang w:val="fr-FR"/>
              </w:rPr>
              <w:t xml:space="preserve">  </w:t>
            </w:r>
          </w:p>
          <w:p w14:paraId="3966B5A1" w14:textId="77777777" w:rsidR="009206EC" w:rsidRPr="003B3CE9" w:rsidRDefault="009206EC" w:rsidP="009206EC">
            <w:pPr>
              <w:spacing w:after="0" w:line="240" w:lineRule="auto"/>
              <w:jc w:val="both"/>
              <w:rPr>
                <w:rFonts w:cs="Calibri"/>
                <w:lang w:val="fr-FR"/>
              </w:rPr>
            </w:pPr>
            <w:r w:rsidRPr="003B3CE9">
              <w:rPr>
                <w:rFonts w:cs="Calibri"/>
                <w:lang w:val="fr-FR"/>
              </w:rPr>
              <w:t xml:space="preserve">L'autorisation ne peut en aucun cas être accordée si la fondation ne s'est pas </w:t>
            </w:r>
            <w:r>
              <w:rPr>
                <w:rFonts w:cs="Calibri"/>
                <w:lang w:val="fr-FR"/>
              </w:rPr>
              <w:t>conformée aux dispositions de l'</w:t>
            </w:r>
            <w:r w:rsidRPr="003B3CE9">
              <w:rPr>
                <w:rFonts w:cs="Calibri"/>
                <w:lang w:val="fr-FR"/>
              </w:rPr>
              <w:t>article 2:</w:t>
            </w:r>
            <w:del w:id="19" w:author="Microsoft Office-gebruiker" w:date="2022-01-07T09:17:00Z">
              <w:r w:rsidRPr="00B543EF">
                <w:rPr>
                  <w:rFonts w:cs="Calibri"/>
                  <w:lang w:val="fr-FR"/>
                </w:rPr>
                <w:delText>10</w:delText>
              </w:r>
            </w:del>
            <w:ins w:id="20" w:author="Microsoft Office-gebruiker" w:date="2022-01-07T09:17:00Z">
              <w:r w:rsidRPr="003B3CE9">
                <w:rPr>
                  <w:rFonts w:cs="Calibri"/>
                  <w:lang w:val="fr-FR"/>
                </w:rPr>
                <w:t>11</w:t>
              </w:r>
            </w:ins>
            <w:r w:rsidRPr="003B3CE9">
              <w:rPr>
                <w:rFonts w:cs="Calibri"/>
                <w:lang w:val="fr-FR"/>
              </w:rPr>
              <w:t>.</w:t>
            </w:r>
          </w:p>
          <w:p w14:paraId="3452C30C" w14:textId="77777777" w:rsidR="009206EC" w:rsidRDefault="009206EC" w:rsidP="009206EC">
            <w:pPr>
              <w:spacing w:after="0" w:line="240" w:lineRule="auto"/>
              <w:jc w:val="both"/>
              <w:rPr>
                <w:rFonts w:cs="Calibri"/>
                <w:lang w:val="fr-FR"/>
              </w:rPr>
            </w:pPr>
            <w:r w:rsidRPr="003B3CE9">
              <w:rPr>
                <w:rFonts w:cs="Calibri"/>
                <w:lang w:val="fr-FR"/>
              </w:rPr>
              <w:t xml:space="preserve">  </w:t>
            </w:r>
          </w:p>
          <w:p w14:paraId="13E00684" w14:textId="45174091" w:rsidR="00CB13AD" w:rsidRPr="009206EC" w:rsidRDefault="009206EC" w:rsidP="009206EC">
            <w:pPr>
              <w:jc w:val="both"/>
              <w:rPr>
                <w:lang w:val="fr-FR"/>
              </w:rPr>
            </w:pPr>
            <w:r w:rsidRPr="003B3CE9">
              <w:rPr>
                <w:rFonts w:cs="Calibri"/>
                <w:lang w:val="fr-FR"/>
              </w:rPr>
              <w:lastRenderedPageBreak/>
              <w:t>Le montant visé à l'alinéa 1er peut être modifié par arrêté royal délibéré en Conseil des ministres.</w:t>
            </w:r>
            <w:bookmarkStart w:id="21" w:name="_GoBack"/>
            <w:bookmarkEnd w:id="21"/>
          </w:p>
        </w:tc>
      </w:tr>
      <w:tr w:rsidR="00CB13AD" w:rsidRPr="00830F98" w14:paraId="0754D45A" w14:textId="77777777" w:rsidTr="00813967">
        <w:trPr>
          <w:trHeight w:val="377"/>
        </w:trPr>
        <w:tc>
          <w:tcPr>
            <w:tcW w:w="2122" w:type="dxa"/>
          </w:tcPr>
          <w:p w14:paraId="40AFBBF2" w14:textId="77777777" w:rsidR="00CB13AD" w:rsidRPr="00B543EF" w:rsidRDefault="00CB13AD" w:rsidP="00A35176">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0CA021D" w14:textId="77777777" w:rsidR="00CB13AD" w:rsidRPr="00B543EF" w:rsidRDefault="00CB13AD" w:rsidP="00B543EF">
            <w:pPr>
              <w:spacing w:after="0" w:line="240" w:lineRule="auto"/>
              <w:jc w:val="both"/>
              <w:rPr>
                <w:rFonts w:cs="Calibri"/>
                <w:lang w:val="nl-BE"/>
              </w:rPr>
            </w:pPr>
            <w:r w:rsidRPr="00B543EF">
              <w:rPr>
                <w:rFonts w:cs="Calibri"/>
                <w:lang w:val="nl-BE"/>
              </w:rPr>
              <w:t>Art. 11:16. Met uitzondering van handgiften, behoeft elke gift onder de levenden aan een stichting een machtiging door de minister van Justitie of zijn vertegenwoordiger. Deze machtiging is evenwel niet vereist voor de aanvaarding van giften waarvan de waarde niet hoger is dan 100.000 euro.</w:t>
            </w:r>
          </w:p>
          <w:p w14:paraId="50BFEC26" w14:textId="77777777" w:rsidR="00CB13AD" w:rsidRDefault="00CB13AD" w:rsidP="00B543EF">
            <w:pPr>
              <w:spacing w:after="0" w:line="240" w:lineRule="auto"/>
              <w:jc w:val="both"/>
              <w:rPr>
                <w:rFonts w:cs="Calibri"/>
                <w:lang w:val="nl-BE"/>
              </w:rPr>
            </w:pPr>
            <w:r w:rsidRPr="00B543EF">
              <w:rPr>
                <w:rFonts w:cs="Calibri"/>
                <w:lang w:val="nl-BE"/>
              </w:rPr>
              <w:t xml:space="preserve">  </w:t>
            </w:r>
          </w:p>
          <w:p w14:paraId="6DD350EF" w14:textId="77777777" w:rsidR="00CB13AD" w:rsidRPr="00B543EF" w:rsidRDefault="00CB13AD" w:rsidP="00B543EF">
            <w:pPr>
              <w:spacing w:after="0" w:line="240" w:lineRule="auto"/>
              <w:jc w:val="both"/>
              <w:rPr>
                <w:rFonts w:cs="Calibri"/>
                <w:lang w:val="nl-BE"/>
              </w:rPr>
            </w:pPr>
            <w:r w:rsidRPr="00B543EF">
              <w:rPr>
                <w:rFonts w:cs="Calibri"/>
                <w:lang w:val="nl-BE"/>
              </w:rPr>
              <w:t>De gift wordt geacht te zijn gemachtigd indien de minister van Justitie of zijn vertegenwoordiger niet heeft gereageerd binnen een termijn van drie maanden te rekenen van het aan hem gerichte verzoek tot machtiging.</w:t>
            </w:r>
          </w:p>
          <w:p w14:paraId="5ED4C693" w14:textId="77777777" w:rsidR="00CB13AD" w:rsidRDefault="00CB13AD" w:rsidP="00B543EF">
            <w:pPr>
              <w:spacing w:after="0" w:line="240" w:lineRule="auto"/>
              <w:jc w:val="both"/>
              <w:rPr>
                <w:rFonts w:cs="Calibri"/>
                <w:lang w:val="nl-BE"/>
              </w:rPr>
            </w:pPr>
            <w:r w:rsidRPr="00B543EF">
              <w:rPr>
                <w:rFonts w:cs="Calibri"/>
                <w:lang w:val="nl-BE"/>
              </w:rPr>
              <w:t xml:space="preserve">  </w:t>
            </w:r>
          </w:p>
          <w:p w14:paraId="23D2E905" w14:textId="77777777" w:rsidR="00CB13AD" w:rsidRPr="00B543EF" w:rsidRDefault="00CB13AD" w:rsidP="00B543EF">
            <w:pPr>
              <w:spacing w:after="0" w:line="240" w:lineRule="auto"/>
              <w:jc w:val="both"/>
              <w:rPr>
                <w:rFonts w:cs="Calibri"/>
                <w:lang w:val="nl-BE"/>
              </w:rPr>
            </w:pPr>
            <w:r w:rsidRPr="00B543EF">
              <w:rPr>
                <w:rFonts w:cs="Calibri"/>
                <w:lang w:val="nl-BE"/>
              </w:rPr>
              <w:t>De minister van Justitie bepaalt welke stukken bij het verzoek moeten worden gevoegd.</w:t>
            </w:r>
          </w:p>
          <w:p w14:paraId="6D4222B4" w14:textId="77777777" w:rsidR="00CB13AD" w:rsidRDefault="00CB13AD" w:rsidP="00B543EF">
            <w:pPr>
              <w:spacing w:after="0" w:line="240" w:lineRule="auto"/>
              <w:jc w:val="both"/>
              <w:rPr>
                <w:rFonts w:cs="Calibri"/>
                <w:lang w:val="nl-BE"/>
              </w:rPr>
            </w:pPr>
            <w:r w:rsidRPr="00B543EF">
              <w:rPr>
                <w:rFonts w:cs="Calibri"/>
                <w:lang w:val="nl-BE"/>
              </w:rPr>
              <w:t xml:space="preserve">  </w:t>
            </w:r>
          </w:p>
          <w:p w14:paraId="1D3A54F2" w14:textId="77777777" w:rsidR="00CB13AD" w:rsidRPr="00B543EF" w:rsidRDefault="00CB13AD" w:rsidP="00B543EF">
            <w:pPr>
              <w:spacing w:after="0" w:line="240" w:lineRule="auto"/>
              <w:jc w:val="both"/>
              <w:rPr>
                <w:rFonts w:cs="Calibri"/>
                <w:lang w:val="nl-BE"/>
              </w:rPr>
            </w:pPr>
            <w:r w:rsidRPr="00B543EF">
              <w:rPr>
                <w:rFonts w:cs="Calibri"/>
                <w:lang w:val="nl-BE"/>
              </w:rPr>
              <w:t>Ingeval het door de stichting toegezonden dossier niet volledig is, stelt de minister van Justitie of zijn vertegenwoordiger de stichting daarvan bij aangetekende brief in kennis, met vermelding van de ontbrekende stukken. De termijn van drie maanden wordt opgeschort met ingang van de datum van die verzending tot aan de toezending van alle gevraagde stukken.</w:t>
            </w:r>
          </w:p>
          <w:p w14:paraId="61D97DA3" w14:textId="77777777" w:rsidR="00CB13AD" w:rsidRDefault="00CB13AD" w:rsidP="00B543EF">
            <w:pPr>
              <w:spacing w:after="0" w:line="240" w:lineRule="auto"/>
              <w:jc w:val="both"/>
              <w:rPr>
                <w:rFonts w:cs="Calibri"/>
                <w:lang w:val="nl-BE"/>
              </w:rPr>
            </w:pPr>
            <w:r w:rsidRPr="00B543EF">
              <w:rPr>
                <w:rFonts w:cs="Calibri"/>
                <w:lang w:val="nl-BE"/>
              </w:rPr>
              <w:t xml:space="preserve">  </w:t>
            </w:r>
          </w:p>
          <w:p w14:paraId="6FB5B91E" w14:textId="77777777" w:rsidR="00CB13AD" w:rsidRPr="00B543EF" w:rsidRDefault="00CB13AD" w:rsidP="00B543EF">
            <w:pPr>
              <w:spacing w:after="0" w:line="240" w:lineRule="auto"/>
              <w:jc w:val="both"/>
              <w:rPr>
                <w:rFonts w:cs="Calibri"/>
                <w:lang w:val="nl-BE"/>
              </w:rPr>
            </w:pPr>
            <w:r w:rsidRPr="00B543EF">
              <w:rPr>
                <w:rFonts w:cs="Calibri"/>
                <w:lang w:val="nl-BE"/>
              </w:rPr>
              <w:t>De machtiging kan alleszins niet worden verleend indien de stichting niet heeft voldaan aan artikel 2:10.</w:t>
            </w:r>
          </w:p>
          <w:p w14:paraId="298BAB1C" w14:textId="77777777" w:rsidR="00CB13AD" w:rsidRDefault="00CB13AD" w:rsidP="00B543EF">
            <w:pPr>
              <w:spacing w:after="0" w:line="240" w:lineRule="auto"/>
              <w:jc w:val="both"/>
              <w:rPr>
                <w:rFonts w:cs="Calibri"/>
                <w:lang w:val="nl-BE"/>
              </w:rPr>
            </w:pPr>
            <w:r w:rsidRPr="00B543EF">
              <w:rPr>
                <w:rFonts w:cs="Calibri"/>
                <w:lang w:val="nl-BE"/>
              </w:rPr>
              <w:t xml:space="preserve">  </w:t>
            </w:r>
          </w:p>
          <w:p w14:paraId="6E302AB5" w14:textId="77777777" w:rsidR="00CB13AD" w:rsidRPr="00B543EF" w:rsidRDefault="00CB13AD" w:rsidP="00A35176">
            <w:pPr>
              <w:spacing w:after="0" w:line="240" w:lineRule="auto"/>
              <w:jc w:val="both"/>
              <w:rPr>
                <w:rFonts w:cs="Calibri"/>
                <w:lang w:val="nl-BE"/>
              </w:rPr>
            </w:pPr>
            <w:r w:rsidRPr="00B543EF">
              <w:rPr>
                <w:rFonts w:cs="Calibri"/>
                <w:lang w:val="nl-BE"/>
              </w:rPr>
              <w:t>Het bedrag bedoeld in het eerste lid kan worden gewijzigd bij een in ministerraad overlegd koninklijk besluit.</w:t>
            </w:r>
          </w:p>
        </w:tc>
        <w:tc>
          <w:tcPr>
            <w:tcW w:w="5812" w:type="dxa"/>
            <w:gridSpan w:val="2"/>
            <w:shd w:val="clear" w:color="auto" w:fill="auto"/>
          </w:tcPr>
          <w:p w14:paraId="48E36447" w14:textId="77777777" w:rsidR="00CB13AD" w:rsidRPr="00B543EF" w:rsidRDefault="00CB13AD" w:rsidP="00B543EF">
            <w:pPr>
              <w:spacing w:after="0" w:line="240" w:lineRule="auto"/>
              <w:jc w:val="both"/>
              <w:rPr>
                <w:rFonts w:cs="Calibri"/>
                <w:lang w:val="fr-FR"/>
              </w:rPr>
            </w:pPr>
            <w:r w:rsidRPr="00B543EF">
              <w:rPr>
                <w:rFonts w:cs="Calibri"/>
                <w:lang w:val="fr-FR"/>
              </w:rPr>
              <w:t>Art. 11:16. A l'exception des dons manuels, toute libéralité entre vifs au profit d'une fondation doit être autorisée par le ministre de la Justice ou son délégué. Néanmoins, cette autorisation n'est pas requise pour l'acceptation des libéralités dont la valeur n'excède pas 100.000 euros.</w:t>
            </w:r>
          </w:p>
          <w:p w14:paraId="568AE1D1" w14:textId="77777777" w:rsidR="00CB13AD" w:rsidRDefault="00CB13AD" w:rsidP="00B543EF">
            <w:pPr>
              <w:spacing w:after="0" w:line="240" w:lineRule="auto"/>
              <w:jc w:val="both"/>
              <w:rPr>
                <w:rFonts w:cs="Calibri"/>
                <w:lang w:val="fr-FR"/>
              </w:rPr>
            </w:pPr>
            <w:r w:rsidRPr="00B543EF">
              <w:rPr>
                <w:rFonts w:cs="Calibri"/>
                <w:lang w:val="fr-FR"/>
              </w:rPr>
              <w:t xml:space="preserve">  </w:t>
            </w:r>
          </w:p>
          <w:p w14:paraId="2905E997" w14:textId="77777777" w:rsidR="00CB13AD" w:rsidRPr="00B543EF" w:rsidRDefault="00CB13AD" w:rsidP="00B543EF">
            <w:pPr>
              <w:spacing w:after="0" w:line="240" w:lineRule="auto"/>
              <w:jc w:val="both"/>
              <w:rPr>
                <w:rFonts w:cs="Calibri"/>
                <w:lang w:val="fr-FR"/>
              </w:rPr>
            </w:pPr>
            <w:r w:rsidRPr="00B543EF">
              <w:rPr>
                <w:rFonts w:cs="Calibri"/>
                <w:lang w:val="fr-FR"/>
              </w:rPr>
              <w:t>La libéralité est réputée autorisée si le ministre de la Justice ou son délégué n'a pas réagi dans un délai de trois mois à dater de la demande d'autorisation qui lui est adressée.</w:t>
            </w:r>
          </w:p>
          <w:p w14:paraId="62DF1773" w14:textId="77777777" w:rsidR="00CB13AD" w:rsidRDefault="00CB13AD" w:rsidP="00B543EF">
            <w:pPr>
              <w:spacing w:after="0" w:line="240" w:lineRule="auto"/>
              <w:jc w:val="both"/>
              <w:rPr>
                <w:rFonts w:cs="Calibri"/>
                <w:lang w:val="fr-FR"/>
              </w:rPr>
            </w:pPr>
            <w:r w:rsidRPr="00B543EF">
              <w:rPr>
                <w:rFonts w:cs="Calibri"/>
                <w:lang w:val="fr-FR"/>
              </w:rPr>
              <w:t xml:space="preserve">  </w:t>
            </w:r>
          </w:p>
          <w:p w14:paraId="23938F90" w14:textId="77777777" w:rsidR="00CB13AD" w:rsidRPr="00B543EF" w:rsidRDefault="00CB13AD" w:rsidP="00B543EF">
            <w:pPr>
              <w:spacing w:after="0" w:line="240" w:lineRule="auto"/>
              <w:jc w:val="both"/>
              <w:rPr>
                <w:rFonts w:cs="Calibri"/>
                <w:lang w:val="fr-FR"/>
              </w:rPr>
            </w:pPr>
            <w:r w:rsidRPr="00B543EF">
              <w:rPr>
                <w:rFonts w:cs="Calibri"/>
                <w:lang w:val="fr-FR"/>
              </w:rPr>
              <w:t>Le ministre de la Justice détermine les pièces qui doivent être jointes à la demande.</w:t>
            </w:r>
          </w:p>
          <w:p w14:paraId="6EF759A8" w14:textId="77777777" w:rsidR="00CB13AD" w:rsidRDefault="00CB13AD" w:rsidP="00B543EF">
            <w:pPr>
              <w:spacing w:after="0" w:line="240" w:lineRule="auto"/>
              <w:jc w:val="both"/>
              <w:rPr>
                <w:rFonts w:cs="Calibri"/>
                <w:lang w:val="fr-FR"/>
              </w:rPr>
            </w:pPr>
            <w:r w:rsidRPr="00B543EF">
              <w:rPr>
                <w:rFonts w:cs="Calibri"/>
                <w:lang w:val="fr-FR"/>
              </w:rPr>
              <w:t xml:space="preserve">  </w:t>
            </w:r>
          </w:p>
          <w:p w14:paraId="223773C6" w14:textId="77777777" w:rsidR="00CB13AD" w:rsidRPr="00B543EF" w:rsidRDefault="00CB13AD" w:rsidP="00B543EF">
            <w:pPr>
              <w:spacing w:after="0" w:line="240" w:lineRule="auto"/>
              <w:jc w:val="both"/>
              <w:rPr>
                <w:rFonts w:cs="Calibri"/>
                <w:lang w:val="fr-FR"/>
              </w:rPr>
            </w:pPr>
            <w:r w:rsidRPr="00B543EF">
              <w:rPr>
                <w:rFonts w:cs="Calibri"/>
                <w:lang w:val="fr-FR"/>
              </w:rPr>
              <w:t>Si le dossier communiqué par la fondation est incomplet, le ministre de la Justice ou son délégué en informe la fondation par lettre recommandée en indiquant les pièces manquantes. Le délai de trois mois est suspendu à la date de cet envoi jusqu'à la communication de l'ensemble des pièces sollicitées.</w:t>
            </w:r>
          </w:p>
          <w:p w14:paraId="44614294" w14:textId="77777777" w:rsidR="00CB13AD" w:rsidRDefault="00CB13AD" w:rsidP="00B543EF">
            <w:pPr>
              <w:spacing w:after="0" w:line="240" w:lineRule="auto"/>
              <w:jc w:val="both"/>
              <w:rPr>
                <w:rFonts w:cs="Calibri"/>
                <w:lang w:val="fr-FR"/>
              </w:rPr>
            </w:pPr>
            <w:r w:rsidRPr="00B543EF">
              <w:rPr>
                <w:rFonts w:cs="Calibri"/>
                <w:lang w:val="fr-FR"/>
              </w:rPr>
              <w:t xml:space="preserve">  </w:t>
            </w:r>
          </w:p>
          <w:p w14:paraId="624404D3" w14:textId="0879C668" w:rsidR="00CB13AD" w:rsidRPr="00B543EF" w:rsidRDefault="00CB13AD" w:rsidP="00B543EF">
            <w:pPr>
              <w:spacing w:after="0" w:line="240" w:lineRule="auto"/>
              <w:jc w:val="both"/>
              <w:rPr>
                <w:rFonts w:cs="Calibri"/>
                <w:lang w:val="fr-FR"/>
              </w:rPr>
            </w:pPr>
            <w:r w:rsidRPr="00B543EF">
              <w:rPr>
                <w:rFonts w:cs="Calibri"/>
                <w:lang w:val="fr-FR"/>
              </w:rPr>
              <w:t xml:space="preserve">L'autorisation ne peut en aucun cas être accordée si la fondation ne s'est pas </w:t>
            </w:r>
            <w:r w:rsidR="006D4285">
              <w:rPr>
                <w:rFonts w:cs="Calibri"/>
                <w:lang w:val="fr-FR"/>
              </w:rPr>
              <w:t>conformée aux dispositions de l'</w:t>
            </w:r>
            <w:r w:rsidRPr="00B543EF">
              <w:rPr>
                <w:rFonts w:cs="Calibri"/>
                <w:lang w:val="fr-FR"/>
              </w:rPr>
              <w:t>article 2:10.</w:t>
            </w:r>
          </w:p>
          <w:p w14:paraId="667A036B" w14:textId="77777777" w:rsidR="00CB13AD" w:rsidRDefault="00CB13AD" w:rsidP="00B543EF">
            <w:pPr>
              <w:spacing w:after="0" w:line="240" w:lineRule="auto"/>
              <w:jc w:val="both"/>
              <w:rPr>
                <w:rFonts w:cs="Calibri"/>
                <w:lang w:val="fr-FR"/>
              </w:rPr>
            </w:pPr>
            <w:r w:rsidRPr="00B543EF">
              <w:rPr>
                <w:rFonts w:cs="Calibri"/>
                <w:lang w:val="fr-FR"/>
              </w:rPr>
              <w:t xml:space="preserve">  </w:t>
            </w:r>
          </w:p>
          <w:p w14:paraId="71E207DE" w14:textId="77777777" w:rsidR="00CB13AD" w:rsidRPr="00B543EF" w:rsidRDefault="00CB13AD" w:rsidP="00B543EF">
            <w:pPr>
              <w:spacing w:after="0" w:line="240" w:lineRule="auto"/>
              <w:jc w:val="both"/>
              <w:rPr>
                <w:rFonts w:cs="Calibri"/>
                <w:lang w:val="fr-FR"/>
              </w:rPr>
            </w:pPr>
            <w:r w:rsidRPr="00B543EF">
              <w:rPr>
                <w:rFonts w:cs="Calibri"/>
                <w:lang w:val="fr-FR"/>
              </w:rPr>
              <w:t>Le montant visé à l'alinéa 1er peut être modifié par arrêté royal délibéré en Conseil des ministres.</w:t>
            </w:r>
          </w:p>
        </w:tc>
      </w:tr>
      <w:tr w:rsidR="00CB13AD" w:rsidRPr="00830F98" w14:paraId="25718005" w14:textId="77777777" w:rsidTr="00813967">
        <w:trPr>
          <w:trHeight w:val="377"/>
        </w:trPr>
        <w:tc>
          <w:tcPr>
            <w:tcW w:w="2122" w:type="dxa"/>
          </w:tcPr>
          <w:p w14:paraId="5C63282E" w14:textId="77777777" w:rsidR="00CB13AD" w:rsidRDefault="00CB13AD" w:rsidP="00663BE4">
            <w:pPr>
              <w:spacing w:after="0" w:line="240" w:lineRule="auto"/>
              <w:jc w:val="both"/>
              <w:rPr>
                <w:rFonts w:cs="Calibri"/>
                <w:lang w:val="fr-FR"/>
              </w:rPr>
            </w:pPr>
            <w:r>
              <w:rPr>
                <w:rFonts w:cs="Calibri"/>
                <w:lang w:val="fr-FR"/>
              </w:rPr>
              <w:t>MvT</w:t>
            </w:r>
          </w:p>
        </w:tc>
        <w:tc>
          <w:tcPr>
            <w:tcW w:w="5811" w:type="dxa"/>
            <w:shd w:val="clear" w:color="auto" w:fill="auto"/>
          </w:tcPr>
          <w:p w14:paraId="63096259" w14:textId="77777777" w:rsidR="00CB13AD" w:rsidRPr="0000305E" w:rsidRDefault="00CB13AD" w:rsidP="00663BE4">
            <w:pPr>
              <w:spacing w:after="0" w:line="240" w:lineRule="auto"/>
              <w:jc w:val="both"/>
              <w:rPr>
                <w:lang w:val="nl-BE"/>
              </w:rPr>
            </w:pPr>
            <w:r w:rsidRPr="00A33756">
              <w:rPr>
                <w:lang w:val="nl-BE"/>
              </w:rPr>
              <w:t>Dit artikel herneemt artikel 33 v&amp;s-wet.</w:t>
            </w:r>
          </w:p>
        </w:tc>
        <w:tc>
          <w:tcPr>
            <w:tcW w:w="5812" w:type="dxa"/>
            <w:gridSpan w:val="2"/>
            <w:shd w:val="clear" w:color="auto" w:fill="auto"/>
          </w:tcPr>
          <w:p w14:paraId="7A0ED0E9" w14:textId="77777777" w:rsidR="00CB13AD" w:rsidRPr="00A33756" w:rsidRDefault="00CB13AD" w:rsidP="00663BE4">
            <w:pPr>
              <w:spacing w:after="0" w:line="240" w:lineRule="auto"/>
              <w:jc w:val="both"/>
              <w:rPr>
                <w:lang w:val="fr-FR"/>
              </w:rPr>
            </w:pPr>
            <w:r w:rsidRPr="00A33756">
              <w:rPr>
                <w:lang w:val="fr-FR"/>
              </w:rPr>
              <w:t>Cet article reprend l’article 33 de la loi a&amp;f.</w:t>
            </w:r>
          </w:p>
        </w:tc>
      </w:tr>
      <w:tr w:rsidR="00CB13AD" w:rsidRPr="00663BE4" w14:paraId="4360F552" w14:textId="77777777" w:rsidTr="00813967">
        <w:trPr>
          <w:trHeight w:val="377"/>
        </w:trPr>
        <w:tc>
          <w:tcPr>
            <w:tcW w:w="2122" w:type="dxa"/>
          </w:tcPr>
          <w:p w14:paraId="0E48FF95" w14:textId="77777777" w:rsidR="00CB13AD" w:rsidRDefault="00CB13AD" w:rsidP="00663BE4">
            <w:pPr>
              <w:spacing w:after="0" w:line="240" w:lineRule="auto"/>
              <w:jc w:val="both"/>
              <w:rPr>
                <w:rFonts w:cs="Calibri"/>
                <w:lang w:val="fr-FR"/>
              </w:rPr>
            </w:pPr>
            <w:r>
              <w:rPr>
                <w:rFonts w:cs="Calibri"/>
                <w:lang w:val="fr-FR"/>
              </w:rPr>
              <w:t>RvSt</w:t>
            </w:r>
          </w:p>
        </w:tc>
        <w:tc>
          <w:tcPr>
            <w:tcW w:w="5811" w:type="dxa"/>
            <w:shd w:val="clear" w:color="auto" w:fill="auto"/>
          </w:tcPr>
          <w:p w14:paraId="2181C0B6" w14:textId="77777777" w:rsidR="00CB13AD" w:rsidRPr="00663BE4" w:rsidRDefault="00CB13AD" w:rsidP="00663BE4">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09CAC7D5" w14:textId="77777777" w:rsidR="00CB13AD" w:rsidRPr="003B3CE9" w:rsidRDefault="00CB13AD" w:rsidP="00663BE4">
            <w:pPr>
              <w:spacing w:after="0" w:line="240" w:lineRule="auto"/>
              <w:jc w:val="both"/>
              <w:rPr>
                <w:rFonts w:cs="Calibri"/>
                <w:lang w:val="fr-FR"/>
              </w:rPr>
            </w:pPr>
            <w:r>
              <w:rPr>
                <w:rFonts w:cs="Calibri"/>
                <w:lang w:val="fr-FR"/>
              </w:rPr>
              <w:t>Pas de remarques.</w:t>
            </w:r>
          </w:p>
        </w:tc>
      </w:tr>
    </w:tbl>
    <w:p w14:paraId="79B01471" w14:textId="77777777" w:rsidR="000D42B6" w:rsidRPr="003B3CE9" w:rsidRDefault="000D42B6">
      <w:pPr>
        <w:rPr>
          <w:lang w:val="fr-FR"/>
        </w:rPr>
      </w:pPr>
    </w:p>
    <w:sectPr w:rsidR="000D42B6" w:rsidRPr="003B3CE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96C8" w14:textId="77777777" w:rsidR="00D63DB5" w:rsidRDefault="00D63DB5" w:rsidP="000D42B6">
      <w:pPr>
        <w:spacing w:after="0" w:line="240" w:lineRule="auto"/>
      </w:pPr>
      <w:r>
        <w:separator/>
      </w:r>
    </w:p>
  </w:endnote>
  <w:endnote w:type="continuationSeparator" w:id="0">
    <w:p w14:paraId="180103BC" w14:textId="77777777" w:rsidR="00D63DB5" w:rsidRDefault="00D63DB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8F1D0" w14:textId="77777777" w:rsidR="00D63DB5" w:rsidRDefault="00D63DB5" w:rsidP="000D42B6">
      <w:pPr>
        <w:spacing w:after="0" w:line="240" w:lineRule="auto"/>
      </w:pPr>
      <w:r>
        <w:separator/>
      </w:r>
    </w:p>
  </w:footnote>
  <w:footnote w:type="continuationSeparator" w:id="0">
    <w:p w14:paraId="79BC2DF3" w14:textId="77777777" w:rsidR="00D63DB5" w:rsidRDefault="00D63DB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D4A48"/>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BC8"/>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3CE9"/>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308D"/>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63BE4"/>
    <w:rsid w:val="006739CA"/>
    <w:rsid w:val="00697A0E"/>
    <w:rsid w:val="006A58D7"/>
    <w:rsid w:val="006B1BD0"/>
    <w:rsid w:val="006C1558"/>
    <w:rsid w:val="006C2BF0"/>
    <w:rsid w:val="006C61D0"/>
    <w:rsid w:val="006D4285"/>
    <w:rsid w:val="006E507B"/>
    <w:rsid w:val="006E6F00"/>
    <w:rsid w:val="007066A9"/>
    <w:rsid w:val="00712FFB"/>
    <w:rsid w:val="00714FE9"/>
    <w:rsid w:val="0073062C"/>
    <w:rsid w:val="007315FE"/>
    <w:rsid w:val="0074722F"/>
    <w:rsid w:val="00760D8C"/>
    <w:rsid w:val="007760FF"/>
    <w:rsid w:val="00786065"/>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3967"/>
    <w:rsid w:val="00816FAA"/>
    <w:rsid w:val="00830F9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06EC"/>
    <w:rsid w:val="00926C96"/>
    <w:rsid w:val="009630C3"/>
    <w:rsid w:val="00976093"/>
    <w:rsid w:val="009820D3"/>
    <w:rsid w:val="00983194"/>
    <w:rsid w:val="00983DBA"/>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5176"/>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AF7D1A"/>
    <w:rsid w:val="00B02D7F"/>
    <w:rsid w:val="00B0539A"/>
    <w:rsid w:val="00B21283"/>
    <w:rsid w:val="00B22B96"/>
    <w:rsid w:val="00B30A01"/>
    <w:rsid w:val="00B45539"/>
    <w:rsid w:val="00B52F92"/>
    <w:rsid w:val="00B543EF"/>
    <w:rsid w:val="00B561E2"/>
    <w:rsid w:val="00B61010"/>
    <w:rsid w:val="00B62CF1"/>
    <w:rsid w:val="00B62DD7"/>
    <w:rsid w:val="00B70ED6"/>
    <w:rsid w:val="00B77107"/>
    <w:rsid w:val="00B8425D"/>
    <w:rsid w:val="00BA3C4B"/>
    <w:rsid w:val="00BA55BB"/>
    <w:rsid w:val="00BB0F3C"/>
    <w:rsid w:val="00BC7BA5"/>
    <w:rsid w:val="00BD3869"/>
    <w:rsid w:val="00BD7D3B"/>
    <w:rsid w:val="00BF3DD3"/>
    <w:rsid w:val="00BF4443"/>
    <w:rsid w:val="00BF5137"/>
    <w:rsid w:val="00BF7BF1"/>
    <w:rsid w:val="00C06D25"/>
    <w:rsid w:val="00C246AA"/>
    <w:rsid w:val="00C32848"/>
    <w:rsid w:val="00C47333"/>
    <w:rsid w:val="00C626D6"/>
    <w:rsid w:val="00C7049D"/>
    <w:rsid w:val="00C92E1F"/>
    <w:rsid w:val="00C96734"/>
    <w:rsid w:val="00C97319"/>
    <w:rsid w:val="00C97B09"/>
    <w:rsid w:val="00CA2BEB"/>
    <w:rsid w:val="00CA77E7"/>
    <w:rsid w:val="00CB13AD"/>
    <w:rsid w:val="00CB4E93"/>
    <w:rsid w:val="00CB6976"/>
    <w:rsid w:val="00CD1F25"/>
    <w:rsid w:val="00CF7A49"/>
    <w:rsid w:val="00D017F4"/>
    <w:rsid w:val="00D07D56"/>
    <w:rsid w:val="00D30CCE"/>
    <w:rsid w:val="00D33F08"/>
    <w:rsid w:val="00D417F8"/>
    <w:rsid w:val="00D427AE"/>
    <w:rsid w:val="00D5179A"/>
    <w:rsid w:val="00D547AD"/>
    <w:rsid w:val="00D574F7"/>
    <w:rsid w:val="00D63DB5"/>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34A10"/>
    <w:rsid w:val="00F507BD"/>
    <w:rsid w:val="00F530F5"/>
    <w:rsid w:val="00F542A8"/>
    <w:rsid w:val="00F54D14"/>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23A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A1D9-8EFF-C94C-B4F9-2CDB142D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1580</Words>
  <Characters>8694</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293</cp:revision>
  <dcterms:created xsi:type="dcterms:W3CDTF">2019-10-18T10:25:00Z</dcterms:created>
  <dcterms:modified xsi:type="dcterms:W3CDTF">2022-01-07T08:17:00Z</dcterms:modified>
</cp:coreProperties>
</file>