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992"/>
        <w:gridCol w:w="4820"/>
        <w:gridCol w:w="5670"/>
        <w:gridCol w:w="283"/>
      </w:tblGrid>
      <w:tr w:rsidR="0050308D" w:rsidRPr="009A1F5A" w14:paraId="5B4E8B66" w14:textId="77777777" w:rsidTr="0050308D">
        <w:tc>
          <w:tcPr>
            <w:tcW w:w="13462" w:type="dxa"/>
            <w:gridSpan w:val="4"/>
          </w:tcPr>
          <w:p w14:paraId="6E694F32" w14:textId="77777777" w:rsidR="0050308D" w:rsidRPr="00B07AC9" w:rsidRDefault="00A35176" w:rsidP="00A35176">
            <w:pPr>
              <w:rPr>
                <w:b/>
                <w:sz w:val="32"/>
                <w:szCs w:val="32"/>
                <w:lang w:val="nl-BE"/>
              </w:rPr>
            </w:pPr>
            <w:r>
              <w:rPr>
                <w:b/>
                <w:sz w:val="32"/>
                <w:szCs w:val="32"/>
                <w:lang w:val="nl-BE"/>
              </w:rPr>
              <w:t>Titel</w:t>
            </w:r>
            <w:r w:rsidR="003A5B53">
              <w:rPr>
                <w:b/>
                <w:sz w:val="32"/>
                <w:szCs w:val="32"/>
                <w:lang w:val="nl-BE"/>
              </w:rPr>
              <w:t xml:space="preserve"> 4</w:t>
            </w:r>
            <w:r w:rsidR="0050308D">
              <w:rPr>
                <w:b/>
                <w:sz w:val="32"/>
                <w:szCs w:val="32"/>
                <w:lang w:val="nl-BE"/>
              </w:rPr>
              <w:t xml:space="preserve">. – </w:t>
            </w:r>
            <w:r w:rsidR="003A5B53">
              <w:rPr>
                <w:b/>
                <w:sz w:val="32"/>
                <w:szCs w:val="32"/>
                <w:lang w:val="nl-BE"/>
              </w:rPr>
              <w:t>Buitenlandse stichtingen</w:t>
            </w:r>
            <w:r w:rsidR="0050308D">
              <w:rPr>
                <w:b/>
                <w:sz w:val="32"/>
                <w:szCs w:val="32"/>
                <w:lang w:val="nl-BE"/>
              </w:rPr>
              <w:t>.</w:t>
            </w:r>
          </w:p>
        </w:tc>
        <w:tc>
          <w:tcPr>
            <w:tcW w:w="283" w:type="dxa"/>
            <w:shd w:val="clear" w:color="auto" w:fill="auto"/>
          </w:tcPr>
          <w:p w14:paraId="59102454" w14:textId="77777777" w:rsidR="0050308D" w:rsidRPr="00382324" w:rsidRDefault="0050308D" w:rsidP="000D42B6">
            <w:pPr>
              <w:rPr>
                <w:rFonts w:asciiTheme="majorHAnsi" w:eastAsiaTheme="majorEastAsia" w:hAnsiTheme="majorHAnsi" w:cstheme="majorBidi"/>
                <w:b/>
                <w:bCs/>
                <w:color w:val="2E74B5" w:themeColor="accent1" w:themeShade="BF"/>
                <w:sz w:val="32"/>
                <w:szCs w:val="28"/>
                <w:lang w:val="nl-BE"/>
              </w:rPr>
            </w:pPr>
          </w:p>
        </w:tc>
      </w:tr>
      <w:tr w:rsidR="000D42B6" w:rsidRPr="009A1F5A" w14:paraId="07235C84" w14:textId="77777777" w:rsidTr="007136FA">
        <w:tc>
          <w:tcPr>
            <w:tcW w:w="2972" w:type="dxa"/>
            <w:gridSpan w:val="2"/>
          </w:tcPr>
          <w:p w14:paraId="6F469C92"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3A5B53">
              <w:rPr>
                <w:b/>
                <w:sz w:val="32"/>
                <w:szCs w:val="32"/>
                <w:lang w:val="nl-BE"/>
              </w:rPr>
              <w:t>16</w:t>
            </w:r>
          </w:p>
        </w:tc>
        <w:tc>
          <w:tcPr>
            <w:tcW w:w="10773" w:type="dxa"/>
            <w:gridSpan w:val="3"/>
            <w:shd w:val="clear" w:color="auto" w:fill="auto"/>
          </w:tcPr>
          <w:p w14:paraId="02F1890D"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61ABE04A" w14:textId="77777777" w:rsidTr="007136FA">
        <w:trPr>
          <w:trHeight w:val="519"/>
        </w:trPr>
        <w:tc>
          <w:tcPr>
            <w:tcW w:w="1980" w:type="dxa"/>
          </w:tcPr>
          <w:p w14:paraId="72A0EE8C" w14:textId="77777777" w:rsidR="005B33B1" w:rsidRPr="00B07AC9" w:rsidRDefault="005B33B1" w:rsidP="000D42B6">
            <w:pPr>
              <w:rPr>
                <w:b/>
                <w:sz w:val="32"/>
                <w:szCs w:val="32"/>
                <w:lang w:val="nl-BE"/>
              </w:rPr>
            </w:pPr>
          </w:p>
        </w:tc>
        <w:tc>
          <w:tcPr>
            <w:tcW w:w="11765" w:type="dxa"/>
            <w:gridSpan w:val="4"/>
            <w:shd w:val="clear" w:color="auto" w:fill="auto"/>
          </w:tcPr>
          <w:p w14:paraId="22EC6358" w14:textId="77777777" w:rsidR="005B33B1" w:rsidRPr="00D053D3" w:rsidRDefault="005B33B1" w:rsidP="000D42B6">
            <w:pPr>
              <w:rPr>
                <w:rFonts w:asciiTheme="majorHAnsi" w:eastAsiaTheme="majorEastAsia" w:hAnsiTheme="majorHAnsi" w:cstheme="majorBidi"/>
                <w:b/>
                <w:bCs/>
                <w:color w:val="2E74B5" w:themeColor="accent1" w:themeShade="BF"/>
                <w:lang w:val="nl-BE"/>
              </w:rPr>
            </w:pPr>
          </w:p>
        </w:tc>
      </w:tr>
      <w:tr w:rsidR="00D053D3" w:rsidRPr="007136FA" w14:paraId="3FC5EC20" w14:textId="77777777" w:rsidTr="007136FA">
        <w:trPr>
          <w:trHeight w:val="377"/>
        </w:trPr>
        <w:tc>
          <w:tcPr>
            <w:tcW w:w="1980" w:type="dxa"/>
          </w:tcPr>
          <w:p w14:paraId="19C84F00" w14:textId="77777777" w:rsidR="00D053D3" w:rsidRDefault="00D053D3" w:rsidP="003A5B53">
            <w:pPr>
              <w:spacing w:after="0" w:line="240" w:lineRule="auto"/>
              <w:jc w:val="both"/>
              <w:rPr>
                <w:rFonts w:cs="Calibri"/>
                <w:lang w:val="nl-BE"/>
              </w:rPr>
            </w:pPr>
            <w:r>
              <w:rPr>
                <w:rFonts w:cs="Calibri"/>
                <w:lang w:val="nl-BE"/>
              </w:rPr>
              <w:t>WVV</w:t>
            </w:r>
          </w:p>
        </w:tc>
        <w:tc>
          <w:tcPr>
            <w:tcW w:w="5812" w:type="dxa"/>
            <w:gridSpan w:val="2"/>
            <w:shd w:val="clear" w:color="auto" w:fill="auto"/>
          </w:tcPr>
          <w:p w14:paraId="0B1228B2" w14:textId="77777777" w:rsidR="008C2358" w:rsidRPr="00D053D3" w:rsidRDefault="008C2358" w:rsidP="008C2358">
            <w:pPr>
              <w:spacing w:after="0" w:line="240" w:lineRule="auto"/>
              <w:jc w:val="both"/>
              <w:rPr>
                <w:rFonts w:cs="Calibri"/>
                <w:lang w:val="nl-BE"/>
              </w:rPr>
            </w:pPr>
            <w:r w:rsidRPr="00D053D3">
              <w:rPr>
                <w:rFonts w:cs="Calibri"/>
                <w:lang w:val="nl-BE"/>
              </w:rPr>
              <w:t>De ondernemingsrechtbank kan op verzoek van het openbaar ministerie of van enige belanghebbende de sluiting bevelen van een Belgisch bijkantoor van een buitenlandse stichting waarvan de activiteiten op ernstige wijze strijdig zijn met de statuten van de stichting waarvan het afhangt, of strijdig zijn met de wet of met de openbare orde. De stichting, het openbaar ministerie of elke belanghebbende legt de in kracht van gewijsde gegane rechterlijke beslissing tot sluiting van het bijkantoor binnen een maand neer ter griffie van de ondernemingsrechtbank waar het in artikel 2:23 bedoelde dossier wordt gehouden.</w:t>
            </w:r>
          </w:p>
          <w:p w14:paraId="52AFE2AB" w14:textId="77777777" w:rsidR="008C2358" w:rsidRDefault="008C2358" w:rsidP="008C2358">
            <w:pPr>
              <w:spacing w:after="0" w:line="240" w:lineRule="auto"/>
              <w:jc w:val="both"/>
              <w:rPr>
                <w:rFonts w:cs="Calibri"/>
                <w:lang w:val="nl-BE"/>
              </w:rPr>
            </w:pPr>
          </w:p>
          <w:p w14:paraId="4097A831" w14:textId="6C5F2A9C" w:rsidR="008C2358" w:rsidRPr="00D2693B" w:rsidRDefault="00D2693B" w:rsidP="008C2358">
            <w:pPr>
              <w:spacing w:after="0" w:line="240" w:lineRule="auto"/>
              <w:jc w:val="both"/>
              <w:rPr>
                <w:del w:id="0" w:author="Microsoft Office-gebruiker" w:date="2022-01-07T09:22:00Z"/>
                <w:rStyle w:val="Hyperlink"/>
                <w:rFonts w:cs="Calibri"/>
                <w:bCs/>
                <w:lang w:val="nl-BE"/>
              </w:rPr>
            </w:pPr>
            <w:r>
              <w:rPr>
                <w:rFonts w:cs="Calibri"/>
                <w:bCs/>
                <w:lang w:val="nl-BE"/>
              </w:rPr>
              <w:fldChar w:fldCharType="begin"/>
            </w:r>
            <w:r>
              <w:rPr>
                <w:rFonts w:cs="Calibri"/>
                <w:bCs/>
                <w:lang w:val="nl-BE"/>
              </w:rPr>
              <w:instrText xml:space="preserve"> HYPERLINK  \l "_Amendement_99_bij" </w:instrText>
            </w:r>
            <w:r>
              <w:rPr>
                <w:rFonts w:cs="Calibri"/>
                <w:bCs/>
                <w:lang w:val="nl-BE"/>
              </w:rPr>
            </w:r>
            <w:r>
              <w:rPr>
                <w:rFonts w:cs="Calibri"/>
                <w:bCs/>
                <w:lang w:val="nl-BE"/>
              </w:rPr>
              <w:fldChar w:fldCharType="separate"/>
            </w:r>
            <w:del w:id="1" w:author="Microsoft Office-gebruiker" w:date="2022-01-07T09:22:00Z">
              <w:r w:rsidR="008C2358" w:rsidRPr="00D2693B">
                <w:rPr>
                  <w:rStyle w:val="Hyperlink"/>
                  <w:rFonts w:cs="Calibri"/>
                  <w:bCs/>
                  <w:lang w:val="nl-BE"/>
                </w:rPr>
                <w:delText>Elke vordering ingesteld door een bijkantoor of door de stichting waarvan dat bijkantoor afhangt, wordt opgeschort indien het bijkantoor of de stichting de formaliteiten omschreven in artikel 2:26 en 3:54 niet in acht heeft genomen. Alvorens de vordering niet-ontvankelijk te verklaren, bepaalt de rechter een termijn waarbinnen het bijkantoor of de stichting die formaliteiten vooralsnog kan naleven.</w:delText>
              </w:r>
            </w:del>
          </w:p>
          <w:p w14:paraId="151C3320" w14:textId="77777777" w:rsidR="008C2358" w:rsidRPr="00D2693B" w:rsidRDefault="008C2358" w:rsidP="008C2358">
            <w:pPr>
              <w:spacing w:after="0" w:line="240" w:lineRule="auto"/>
              <w:jc w:val="both"/>
              <w:rPr>
                <w:ins w:id="2" w:author="Microsoft Office-gebruiker" w:date="2022-01-07T09:22:00Z"/>
                <w:rStyle w:val="Hyperlink"/>
                <w:rFonts w:cs="Calibri"/>
                <w:lang w:val="nl-BE"/>
              </w:rPr>
            </w:pPr>
            <w:ins w:id="3" w:author="Microsoft Office-gebruiker" w:date="2022-01-07T09:22:00Z">
              <w:r w:rsidRPr="00D2693B">
                <w:rPr>
                  <w:rStyle w:val="Hyperlink"/>
                  <w:rFonts w:cs="Calibri"/>
                  <w:lang w:val="nl-BE"/>
                </w:rPr>
                <w:t>[ …</w:t>
              </w:r>
              <w:r w:rsidRPr="00D2693B">
                <w:rPr>
                  <w:rStyle w:val="Hyperlink"/>
                  <w:rFonts w:cs="Calibri"/>
                  <w:lang w:val="nl-BE"/>
                </w:rPr>
                <w:t xml:space="preserve"> </w:t>
              </w:r>
              <w:r w:rsidRPr="00D2693B">
                <w:rPr>
                  <w:rStyle w:val="Hyperlink"/>
                  <w:rFonts w:cs="Calibri"/>
                  <w:lang w:val="nl-BE"/>
                </w:rPr>
                <w:t>]</w:t>
              </w:r>
            </w:ins>
          </w:p>
          <w:p w14:paraId="75E20580" w14:textId="1DD4AEF8" w:rsidR="008C2358" w:rsidRPr="00D053D3" w:rsidRDefault="00D2693B" w:rsidP="008C2358">
            <w:pPr>
              <w:spacing w:after="0" w:line="240" w:lineRule="auto"/>
              <w:jc w:val="both"/>
              <w:rPr>
                <w:rFonts w:cs="Calibri"/>
                <w:lang w:val="nl-BE"/>
              </w:rPr>
            </w:pPr>
            <w:r>
              <w:rPr>
                <w:rFonts w:cs="Calibri"/>
                <w:bCs/>
                <w:lang w:val="nl-BE"/>
              </w:rPr>
              <w:fldChar w:fldCharType="end"/>
            </w:r>
          </w:p>
          <w:p w14:paraId="2CA4896D" w14:textId="5FFF3A50" w:rsidR="00D053D3" w:rsidRPr="008C2358" w:rsidRDefault="008C2358" w:rsidP="008C2358">
            <w:pPr>
              <w:jc w:val="both"/>
              <w:rPr>
                <w:lang w:val="nl-NL"/>
              </w:rPr>
            </w:pPr>
            <w:r w:rsidRPr="00D053D3">
              <w:rPr>
                <w:rFonts w:cs="Calibri"/>
                <w:lang w:val="nl-BE"/>
              </w:rPr>
              <w:t>Artikel 11:15 is van overeenkomstige toepassing op gifte</w:t>
            </w:r>
            <w:r>
              <w:rPr>
                <w:rFonts w:cs="Calibri"/>
                <w:lang w:val="nl-BE"/>
              </w:rPr>
              <w:t>n aan buitenlandse stichtingen.</w:t>
            </w:r>
          </w:p>
        </w:tc>
        <w:tc>
          <w:tcPr>
            <w:tcW w:w="5953" w:type="dxa"/>
            <w:gridSpan w:val="2"/>
            <w:shd w:val="clear" w:color="auto" w:fill="auto"/>
          </w:tcPr>
          <w:p w14:paraId="4BAAA2B7" w14:textId="77777777" w:rsidR="005901B6" w:rsidRPr="00D053D3" w:rsidRDefault="005901B6" w:rsidP="005901B6">
            <w:pPr>
              <w:spacing w:after="0" w:line="240" w:lineRule="auto"/>
              <w:jc w:val="both"/>
              <w:rPr>
                <w:rFonts w:cs="Calibri"/>
                <w:lang w:val="fr-FR"/>
              </w:rPr>
            </w:pPr>
            <w:r w:rsidRPr="00D053D3">
              <w:rPr>
                <w:rFonts w:cs="Calibri"/>
                <w:lang w:val="fr-FR"/>
              </w:rPr>
              <w:t>À la requête du ministère public ou de t</w:t>
            </w:r>
            <w:r>
              <w:rPr>
                <w:rFonts w:cs="Calibri"/>
                <w:lang w:val="fr-FR"/>
              </w:rPr>
              <w:t>out intéressé, le tribunal de l'</w:t>
            </w:r>
            <w:r w:rsidRPr="00D053D3">
              <w:rPr>
                <w:rFonts w:cs="Calibri"/>
                <w:lang w:val="fr-FR"/>
              </w:rPr>
              <w:t>entrepri</w:t>
            </w:r>
            <w:r>
              <w:rPr>
                <w:rFonts w:cs="Calibri"/>
                <w:lang w:val="fr-FR"/>
              </w:rPr>
              <w:t>se peut ordonner la fermeture d'une succursale belge d'</w:t>
            </w:r>
            <w:r w:rsidRPr="00D053D3">
              <w:rPr>
                <w:rFonts w:cs="Calibri"/>
                <w:lang w:val="fr-FR"/>
              </w:rPr>
              <w:t>une fondation étrangère dont les activités contreviennent gravement aux statuts de la fondation dont elle dépend, ou contreviennent à la loi ou à l'ordre public. La décision judiciaire passée en force de chose jugée de fermeture de la succursale est déposée dans le mois par la fondation, le ministère public ou tout intére</w:t>
            </w:r>
            <w:r>
              <w:rPr>
                <w:rFonts w:cs="Calibri"/>
                <w:lang w:val="fr-FR"/>
              </w:rPr>
              <w:t>ssé, au greffe du tribunal de l'</w:t>
            </w:r>
            <w:r w:rsidRPr="00D053D3">
              <w:rPr>
                <w:rFonts w:cs="Calibri"/>
                <w:lang w:val="fr-FR"/>
              </w:rPr>
              <w:t xml:space="preserve">entreprise </w:t>
            </w:r>
            <w:r>
              <w:rPr>
                <w:rFonts w:cs="Calibri"/>
                <w:lang w:val="fr-FR"/>
              </w:rPr>
              <w:t>où est tenu le dossier visé à l'</w:t>
            </w:r>
            <w:r w:rsidRPr="00D053D3">
              <w:rPr>
                <w:rFonts w:cs="Calibri"/>
                <w:lang w:val="fr-FR"/>
              </w:rPr>
              <w:t>article 2 :23.</w:t>
            </w:r>
          </w:p>
          <w:p w14:paraId="6C313718" w14:textId="77777777" w:rsidR="005901B6" w:rsidRDefault="005901B6" w:rsidP="005901B6">
            <w:pPr>
              <w:spacing w:after="0" w:line="240" w:lineRule="auto"/>
              <w:jc w:val="both"/>
              <w:rPr>
                <w:rFonts w:cs="Calibri"/>
                <w:lang w:val="fr-FR"/>
              </w:rPr>
            </w:pPr>
          </w:p>
          <w:p w14:paraId="371B9426" w14:textId="50CA93EC" w:rsidR="005901B6" w:rsidRPr="00D2693B" w:rsidRDefault="00D2693B" w:rsidP="005901B6">
            <w:pPr>
              <w:spacing w:after="0" w:line="240" w:lineRule="auto"/>
              <w:jc w:val="both"/>
              <w:rPr>
                <w:del w:id="4" w:author="Microsoft Office-gebruiker" w:date="2022-01-07T09:25:00Z"/>
                <w:rStyle w:val="Hyperlink"/>
                <w:rFonts w:cs="Calibri"/>
                <w:bCs/>
                <w:lang w:val="fr-BE"/>
              </w:rPr>
            </w:pPr>
            <w:r>
              <w:rPr>
                <w:rFonts w:cs="Calibri"/>
                <w:bCs/>
                <w:lang w:val="fr-BE"/>
              </w:rPr>
              <w:fldChar w:fldCharType="begin"/>
            </w:r>
            <w:r>
              <w:rPr>
                <w:rFonts w:cs="Calibri"/>
                <w:bCs/>
                <w:lang w:val="fr-BE"/>
              </w:rPr>
              <w:instrText xml:space="preserve"> HYPERLINK  \l "_Amendement_99_bij_1" </w:instrText>
            </w:r>
            <w:r>
              <w:rPr>
                <w:rFonts w:cs="Calibri"/>
                <w:bCs/>
                <w:lang w:val="fr-BE"/>
              </w:rPr>
            </w:r>
            <w:r>
              <w:rPr>
                <w:rFonts w:cs="Calibri"/>
                <w:bCs/>
                <w:lang w:val="fr-BE"/>
              </w:rPr>
              <w:fldChar w:fldCharType="separate"/>
            </w:r>
            <w:del w:id="5" w:author="Microsoft Office-gebruiker" w:date="2022-01-07T09:25:00Z">
              <w:r w:rsidR="005901B6" w:rsidRPr="00D2693B">
                <w:rPr>
                  <w:rStyle w:val="Hyperlink"/>
                  <w:rFonts w:cs="Calibri"/>
                  <w:bCs/>
                  <w:lang w:val="fr-BE"/>
                </w:rPr>
                <w:delText>Toute action intentée par une succursale ou par la fondation dont la succursale dépend, est suspendue si la succursale ou la fondation n'a pas respecté les formalités prévues aux articles 2:26 et 3:54. Avant de déclarer l'action irrecevable, le juge fixe un délai endéans lequel la succursale ou fondation peut encore satisfaire à ces formalités.</w:delText>
              </w:r>
            </w:del>
          </w:p>
          <w:p w14:paraId="380F362B" w14:textId="77777777" w:rsidR="005901B6" w:rsidRPr="00D2693B" w:rsidRDefault="005901B6" w:rsidP="005901B6">
            <w:pPr>
              <w:spacing w:after="0" w:line="240" w:lineRule="auto"/>
              <w:jc w:val="both"/>
              <w:rPr>
                <w:ins w:id="6" w:author="Microsoft Office-gebruiker" w:date="2022-01-07T09:25:00Z"/>
                <w:rStyle w:val="Hyperlink"/>
                <w:rFonts w:cs="Calibri"/>
                <w:lang w:val="fr-FR"/>
              </w:rPr>
            </w:pPr>
            <w:ins w:id="7" w:author="Microsoft Office-gebruiker" w:date="2022-01-07T09:25:00Z">
              <w:r w:rsidRPr="00D2693B">
                <w:rPr>
                  <w:rStyle w:val="Hyperlink"/>
                  <w:rFonts w:cs="Calibri"/>
                  <w:lang w:val="fr-FR"/>
                </w:rPr>
                <w:t>[ … ]</w:t>
              </w:r>
            </w:ins>
          </w:p>
          <w:p w14:paraId="3A9DEA96" w14:textId="0440B4A4" w:rsidR="005901B6" w:rsidRPr="00D053D3" w:rsidRDefault="00D2693B" w:rsidP="005901B6">
            <w:pPr>
              <w:spacing w:after="0" w:line="240" w:lineRule="auto"/>
              <w:jc w:val="both"/>
              <w:rPr>
                <w:rFonts w:cs="Calibri"/>
                <w:lang w:val="fr-FR"/>
              </w:rPr>
            </w:pPr>
            <w:r>
              <w:rPr>
                <w:rFonts w:cs="Calibri"/>
                <w:bCs/>
                <w:lang w:val="fr-BE"/>
              </w:rPr>
              <w:fldChar w:fldCharType="end"/>
            </w:r>
          </w:p>
          <w:p w14:paraId="5980DDB2" w14:textId="7F61ADF1" w:rsidR="00D053D3" w:rsidRPr="005901B6" w:rsidRDefault="005901B6" w:rsidP="003A5B53">
            <w:pPr>
              <w:spacing w:after="0" w:line="240" w:lineRule="auto"/>
              <w:jc w:val="both"/>
              <w:rPr>
                <w:rFonts w:cs="Calibri"/>
                <w:lang w:val="fr-FR"/>
              </w:rPr>
            </w:pPr>
            <w:r w:rsidRPr="00D053D3">
              <w:rPr>
                <w:rFonts w:cs="Calibri"/>
                <w:lang w:val="fr-FR"/>
              </w:rPr>
              <w:t xml:space="preserve">L'article </w:t>
            </w:r>
            <w:proofErr w:type="gramStart"/>
            <w:r w:rsidRPr="00D053D3">
              <w:rPr>
                <w:rFonts w:cs="Calibri"/>
                <w:lang w:val="fr-FR"/>
              </w:rPr>
              <w:t>11:</w:t>
            </w:r>
            <w:proofErr w:type="gramEnd"/>
            <w:r w:rsidRPr="00D053D3">
              <w:rPr>
                <w:rFonts w:cs="Calibri"/>
                <w:lang w:val="fr-FR"/>
              </w:rPr>
              <w:t>15 est applicable aux libéralités au profit des fondations étrangères.</w:t>
            </w:r>
          </w:p>
        </w:tc>
      </w:tr>
      <w:tr w:rsidR="00D053D3" w:rsidRPr="00D053D3" w14:paraId="73F0FCF8" w14:textId="77777777" w:rsidTr="007136FA">
        <w:trPr>
          <w:trHeight w:val="377"/>
        </w:trPr>
        <w:tc>
          <w:tcPr>
            <w:tcW w:w="1980" w:type="dxa"/>
          </w:tcPr>
          <w:p w14:paraId="27006822" w14:textId="77777777" w:rsidR="00D053D3" w:rsidRDefault="00D053D3" w:rsidP="003A5B53">
            <w:pPr>
              <w:spacing w:after="0" w:line="240" w:lineRule="auto"/>
              <w:jc w:val="both"/>
              <w:rPr>
                <w:rFonts w:cs="Calibri"/>
                <w:lang w:val="nl-BE"/>
              </w:rPr>
            </w:pPr>
            <w:r>
              <w:rPr>
                <w:rFonts w:cs="Calibri"/>
                <w:lang w:val="nl-BE"/>
              </w:rPr>
              <w:t>Wetsvoorstel 553</w:t>
            </w:r>
          </w:p>
        </w:tc>
        <w:tc>
          <w:tcPr>
            <w:tcW w:w="5812" w:type="dxa"/>
            <w:gridSpan w:val="2"/>
            <w:shd w:val="clear" w:color="auto" w:fill="auto"/>
          </w:tcPr>
          <w:p w14:paraId="55A7B864" w14:textId="77777777" w:rsidR="00D053D3" w:rsidRPr="00D053D3" w:rsidRDefault="00D053D3" w:rsidP="00D053D3">
            <w:pPr>
              <w:spacing w:after="0" w:line="240" w:lineRule="auto"/>
              <w:jc w:val="both"/>
              <w:rPr>
                <w:rFonts w:cs="Calibri"/>
                <w:lang w:val="nl-BE"/>
              </w:rPr>
            </w:pPr>
            <w:r>
              <w:rPr>
                <w:rFonts w:cs="Calibri"/>
                <w:lang w:val="nl-BE"/>
              </w:rPr>
              <w:t>/</w:t>
            </w:r>
          </w:p>
        </w:tc>
        <w:tc>
          <w:tcPr>
            <w:tcW w:w="5953" w:type="dxa"/>
            <w:gridSpan w:val="2"/>
            <w:shd w:val="clear" w:color="auto" w:fill="auto"/>
          </w:tcPr>
          <w:p w14:paraId="1E59BE94" w14:textId="77777777" w:rsidR="00D053D3" w:rsidRPr="00D053D3" w:rsidRDefault="00D053D3" w:rsidP="00D053D3">
            <w:pPr>
              <w:spacing w:after="0" w:line="240" w:lineRule="auto"/>
              <w:jc w:val="both"/>
              <w:rPr>
                <w:rFonts w:cs="Calibri"/>
                <w:lang w:val="fr-FR"/>
              </w:rPr>
            </w:pPr>
            <w:r>
              <w:rPr>
                <w:rFonts w:cs="Calibri"/>
                <w:lang w:val="fr-FR"/>
              </w:rPr>
              <w:t>/</w:t>
            </w:r>
          </w:p>
        </w:tc>
      </w:tr>
      <w:tr w:rsidR="00D053D3" w:rsidRPr="00D053D3" w14:paraId="0E01E333" w14:textId="77777777" w:rsidTr="007136FA">
        <w:trPr>
          <w:trHeight w:val="377"/>
        </w:trPr>
        <w:tc>
          <w:tcPr>
            <w:tcW w:w="1980" w:type="dxa"/>
          </w:tcPr>
          <w:p w14:paraId="7F25A1B0" w14:textId="77777777" w:rsidR="00D053D3" w:rsidRDefault="00D053D3" w:rsidP="003A5B53">
            <w:pPr>
              <w:spacing w:after="0" w:line="240" w:lineRule="auto"/>
              <w:jc w:val="both"/>
              <w:rPr>
                <w:rFonts w:cs="Calibri"/>
                <w:lang w:val="nl-BE"/>
              </w:rPr>
            </w:pPr>
            <w:r>
              <w:rPr>
                <w:rFonts w:cs="Calibri"/>
                <w:lang w:val="nl-BE"/>
              </w:rPr>
              <w:t>MvT 553</w:t>
            </w:r>
          </w:p>
        </w:tc>
        <w:tc>
          <w:tcPr>
            <w:tcW w:w="5812" w:type="dxa"/>
            <w:gridSpan w:val="2"/>
            <w:shd w:val="clear" w:color="auto" w:fill="auto"/>
          </w:tcPr>
          <w:p w14:paraId="61B8D6D8" w14:textId="77777777" w:rsidR="00D053D3" w:rsidRDefault="00D053D3" w:rsidP="00D053D3">
            <w:pPr>
              <w:spacing w:after="0" w:line="240" w:lineRule="auto"/>
              <w:jc w:val="both"/>
              <w:rPr>
                <w:rFonts w:cs="Calibri"/>
                <w:lang w:val="nl-BE"/>
              </w:rPr>
            </w:pPr>
            <w:r>
              <w:rPr>
                <w:rFonts w:cs="Calibri"/>
                <w:lang w:val="nl-BE"/>
              </w:rPr>
              <w:t>/</w:t>
            </w:r>
          </w:p>
        </w:tc>
        <w:tc>
          <w:tcPr>
            <w:tcW w:w="5953" w:type="dxa"/>
            <w:gridSpan w:val="2"/>
            <w:shd w:val="clear" w:color="auto" w:fill="auto"/>
          </w:tcPr>
          <w:p w14:paraId="0B170AB1" w14:textId="77777777" w:rsidR="00D053D3" w:rsidRDefault="00D053D3" w:rsidP="00D053D3">
            <w:pPr>
              <w:spacing w:after="0" w:line="240" w:lineRule="auto"/>
              <w:jc w:val="both"/>
              <w:rPr>
                <w:rFonts w:cs="Calibri"/>
                <w:lang w:val="fr-FR"/>
              </w:rPr>
            </w:pPr>
            <w:r>
              <w:rPr>
                <w:rFonts w:cs="Calibri"/>
                <w:lang w:val="fr-FR"/>
              </w:rPr>
              <w:t>/</w:t>
            </w:r>
          </w:p>
        </w:tc>
      </w:tr>
      <w:tr w:rsidR="00D053D3" w:rsidRPr="00D053D3" w14:paraId="63D916B1" w14:textId="77777777" w:rsidTr="007136FA">
        <w:trPr>
          <w:trHeight w:val="377"/>
        </w:trPr>
        <w:tc>
          <w:tcPr>
            <w:tcW w:w="1980" w:type="dxa"/>
          </w:tcPr>
          <w:p w14:paraId="7975C629" w14:textId="77777777" w:rsidR="00D053D3" w:rsidRDefault="00D053D3" w:rsidP="003A5B53">
            <w:pPr>
              <w:spacing w:after="0" w:line="240" w:lineRule="auto"/>
              <w:jc w:val="both"/>
              <w:rPr>
                <w:rFonts w:cs="Calibri"/>
                <w:lang w:val="nl-BE"/>
              </w:rPr>
            </w:pPr>
            <w:r>
              <w:rPr>
                <w:rFonts w:cs="Calibri"/>
                <w:lang w:val="nl-BE"/>
              </w:rPr>
              <w:t>RvSt 553</w:t>
            </w:r>
          </w:p>
        </w:tc>
        <w:tc>
          <w:tcPr>
            <w:tcW w:w="5812" w:type="dxa"/>
            <w:gridSpan w:val="2"/>
            <w:shd w:val="clear" w:color="auto" w:fill="auto"/>
          </w:tcPr>
          <w:p w14:paraId="363FFA4C" w14:textId="77777777" w:rsidR="00D053D3" w:rsidRDefault="00D053D3" w:rsidP="00D053D3">
            <w:pPr>
              <w:spacing w:after="0" w:line="240" w:lineRule="auto"/>
              <w:jc w:val="both"/>
              <w:rPr>
                <w:rFonts w:cs="Calibri"/>
                <w:lang w:val="nl-BE"/>
              </w:rPr>
            </w:pPr>
            <w:r>
              <w:rPr>
                <w:rFonts w:cs="Calibri"/>
                <w:lang w:val="nl-BE"/>
              </w:rPr>
              <w:t>/</w:t>
            </w:r>
          </w:p>
        </w:tc>
        <w:tc>
          <w:tcPr>
            <w:tcW w:w="5953" w:type="dxa"/>
            <w:gridSpan w:val="2"/>
            <w:shd w:val="clear" w:color="auto" w:fill="auto"/>
          </w:tcPr>
          <w:p w14:paraId="4F72028F" w14:textId="77777777" w:rsidR="00D053D3" w:rsidRDefault="00D053D3" w:rsidP="00D053D3">
            <w:pPr>
              <w:spacing w:after="0" w:line="240" w:lineRule="auto"/>
              <w:jc w:val="both"/>
              <w:rPr>
                <w:rFonts w:cs="Calibri"/>
                <w:lang w:val="fr-FR"/>
              </w:rPr>
            </w:pPr>
            <w:r>
              <w:rPr>
                <w:rFonts w:cs="Calibri"/>
                <w:lang w:val="fr-FR"/>
              </w:rPr>
              <w:t>/</w:t>
            </w:r>
          </w:p>
        </w:tc>
      </w:tr>
      <w:tr w:rsidR="00D053D3" w:rsidRPr="007136FA" w14:paraId="43DEC245" w14:textId="77777777" w:rsidTr="007136FA">
        <w:trPr>
          <w:trHeight w:val="377"/>
        </w:trPr>
        <w:tc>
          <w:tcPr>
            <w:tcW w:w="1980" w:type="dxa"/>
          </w:tcPr>
          <w:p w14:paraId="1A486FFA" w14:textId="77777777" w:rsidR="00D053D3" w:rsidRDefault="00D053D3" w:rsidP="00D2693B">
            <w:pPr>
              <w:pStyle w:val="Kop1"/>
              <w:rPr>
                <w:lang w:val="nl-BE"/>
              </w:rPr>
            </w:pPr>
            <w:bookmarkStart w:id="8" w:name="_Amendement_99_bij"/>
            <w:bookmarkStart w:id="9" w:name="_Amendement_99_bij_1"/>
            <w:bookmarkStart w:id="10" w:name="_GoBack"/>
            <w:bookmarkEnd w:id="8"/>
            <w:bookmarkEnd w:id="9"/>
            <w:bookmarkEnd w:id="10"/>
            <w:r>
              <w:rPr>
                <w:lang w:val="nl-BE"/>
              </w:rPr>
              <w:lastRenderedPageBreak/>
              <w:t>Amendement</w:t>
            </w:r>
            <w:r w:rsidR="007136FA">
              <w:rPr>
                <w:lang w:val="nl-BE"/>
              </w:rPr>
              <w:t xml:space="preserve"> 99</w:t>
            </w:r>
            <w:r>
              <w:rPr>
                <w:lang w:val="nl-BE"/>
              </w:rPr>
              <w:t xml:space="preserve"> bij 553</w:t>
            </w:r>
          </w:p>
        </w:tc>
        <w:tc>
          <w:tcPr>
            <w:tcW w:w="5812" w:type="dxa"/>
            <w:gridSpan w:val="2"/>
            <w:shd w:val="clear" w:color="auto" w:fill="auto"/>
          </w:tcPr>
          <w:p w14:paraId="67FC7DF8" w14:textId="77777777" w:rsidR="00D053D3" w:rsidRPr="00D053D3" w:rsidRDefault="00D053D3" w:rsidP="00D053D3">
            <w:pPr>
              <w:spacing w:after="0" w:line="240" w:lineRule="auto"/>
              <w:jc w:val="both"/>
              <w:rPr>
                <w:rFonts w:cs="Calibri"/>
                <w:u w:val="single"/>
                <w:lang w:val="nl-BE"/>
              </w:rPr>
            </w:pPr>
            <w:r w:rsidRPr="00D053D3">
              <w:rPr>
                <w:rFonts w:cs="Calibri"/>
                <w:u w:val="single"/>
                <w:lang w:val="nl-BE"/>
              </w:rPr>
              <w:t>Artikel 137/2 (nieuw)</w:t>
            </w:r>
          </w:p>
          <w:p w14:paraId="5C797D1E" w14:textId="77777777" w:rsidR="00D053D3" w:rsidRPr="00D053D3" w:rsidRDefault="00D053D3" w:rsidP="00D053D3">
            <w:pPr>
              <w:spacing w:after="0" w:line="240" w:lineRule="auto"/>
              <w:jc w:val="both"/>
              <w:rPr>
                <w:rFonts w:cs="Calibri"/>
                <w:lang w:val="nl-BE"/>
              </w:rPr>
            </w:pPr>
          </w:p>
          <w:p w14:paraId="3BC1C290" w14:textId="77777777" w:rsidR="00D053D3" w:rsidRPr="00D053D3" w:rsidRDefault="00D053D3" w:rsidP="00D053D3">
            <w:pPr>
              <w:spacing w:after="0" w:line="240" w:lineRule="auto"/>
              <w:jc w:val="both"/>
              <w:rPr>
                <w:rFonts w:cs="Calibri"/>
                <w:lang w:val="nl-BE"/>
              </w:rPr>
            </w:pPr>
            <w:r w:rsidRPr="00D053D3">
              <w:rPr>
                <w:rFonts w:cs="Calibri"/>
                <w:lang w:val="nl-BE"/>
              </w:rPr>
              <w:t>Een artikel 137/2 invoegen, luidende:</w:t>
            </w:r>
          </w:p>
          <w:p w14:paraId="1351DFEA" w14:textId="77777777" w:rsidR="00D053D3" w:rsidRPr="00D053D3" w:rsidRDefault="00D053D3" w:rsidP="00D053D3">
            <w:pPr>
              <w:spacing w:after="0" w:line="240" w:lineRule="auto"/>
              <w:jc w:val="both"/>
              <w:rPr>
                <w:rFonts w:cs="Calibri"/>
                <w:lang w:val="nl-BE"/>
              </w:rPr>
            </w:pPr>
          </w:p>
          <w:p w14:paraId="4707C011" w14:textId="77777777" w:rsidR="00D053D3" w:rsidRPr="00D053D3" w:rsidRDefault="00D053D3" w:rsidP="00D053D3">
            <w:pPr>
              <w:spacing w:after="0" w:line="240" w:lineRule="auto"/>
              <w:jc w:val="both"/>
              <w:rPr>
                <w:rFonts w:cs="Calibri"/>
                <w:lang w:val="nl-BE"/>
              </w:rPr>
            </w:pPr>
            <w:r w:rsidRPr="00D053D3">
              <w:rPr>
                <w:rFonts w:cs="Calibri"/>
                <w:lang w:val="nl-BE"/>
              </w:rPr>
              <w:t>“Art. 137/2. Artikel 11:16, tweede lid, van hetzelfde Wetboek wordt opgeheven.”</w:t>
            </w:r>
          </w:p>
          <w:p w14:paraId="0F601E86" w14:textId="77777777" w:rsidR="00D053D3" w:rsidRPr="00D053D3" w:rsidRDefault="00D053D3" w:rsidP="00D053D3">
            <w:pPr>
              <w:spacing w:after="0" w:line="240" w:lineRule="auto"/>
              <w:jc w:val="both"/>
              <w:rPr>
                <w:rFonts w:cs="Calibri"/>
                <w:lang w:val="nl-BE"/>
              </w:rPr>
            </w:pPr>
          </w:p>
          <w:p w14:paraId="757FC60E" w14:textId="77777777" w:rsidR="00D053D3" w:rsidRPr="00D053D3" w:rsidRDefault="00D053D3" w:rsidP="00D053D3">
            <w:pPr>
              <w:spacing w:after="0" w:line="240" w:lineRule="auto"/>
              <w:jc w:val="both"/>
              <w:rPr>
                <w:rFonts w:cs="Calibri"/>
                <w:lang w:val="nl-BE"/>
              </w:rPr>
            </w:pPr>
            <w:r w:rsidRPr="00D053D3">
              <w:rPr>
                <w:rFonts w:cs="Calibri"/>
                <w:lang w:val="nl-BE"/>
              </w:rPr>
              <w:t>V</w:t>
            </w:r>
            <w:r>
              <w:rPr>
                <w:rFonts w:cs="Calibri"/>
                <w:lang w:val="nl-BE"/>
              </w:rPr>
              <w:t>ERANTWOORDING</w:t>
            </w:r>
          </w:p>
          <w:p w14:paraId="41DDFCF3" w14:textId="77777777" w:rsidR="00D053D3" w:rsidRPr="00D053D3" w:rsidRDefault="00D053D3" w:rsidP="00D053D3">
            <w:pPr>
              <w:spacing w:after="0" w:line="240" w:lineRule="auto"/>
              <w:jc w:val="both"/>
              <w:rPr>
                <w:rFonts w:cs="Calibri"/>
                <w:lang w:val="nl-BE"/>
              </w:rPr>
            </w:pPr>
          </w:p>
          <w:p w14:paraId="7C3DC579" w14:textId="77777777" w:rsidR="00D053D3" w:rsidRDefault="00D053D3" w:rsidP="00D053D3">
            <w:pPr>
              <w:spacing w:after="0" w:line="240" w:lineRule="auto"/>
              <w:jc w:val="both"/>
              <w:rPr>
                <w:rFonts w:cs="Calibri"/>
                <w:lang w:val="nl-BE"/>
              </w:rPr>
            </w:pPr>
            <w:r w:rsidRPr="00D053D3">
              <w:rPr>
                <w:rFonts w:cs="Calibri"/>
                <w:lang w:val="nl-BE"/>
              </w:rPr>
              <w:t>Naar analogie met de bepalingen toepasselijk op de VZW (opheffing van artikel 26 v&amp;s-wet), wordt de sanctie van de opschorting van de vordering van een bijkantoor of door een buitenlandse stichting waarvan dat bijkantoor afhangt en die haar statuten of andere stukken niet heeft neergelegd, opgeheven.</w:t>
            </w:r>
          </w:p>
        </w:tc>
        <w:tc>
          <w:tcPr>
            <w:tcW w:w="5953" w:type="dxa"/>
            <w:gridSpan w:val="2"/>
            <w:shd w:val="clear" w:color="auto" w:fill="auto"/>
          </w:tcPr>
          <w:p w14:paraId="68CDB2EF" w14:textId="77777777" w:rsidR="00D053D3" w:rsidRPr="00D053D3" w:rsidRDefault="00D053D3" w:rsidP="00D053D3">
            <w:pPr>
              <w:spacing w:after="0" w:line="240" w:lineRule="auto"/>
              <w:jc w:val="both"/>
              <w:rPr>
                <w:rFonts w:cs="Calibri"/>
                <w:u w:val="single"/>
                <w:lang w:val="fr-FR"/>
              </w:rPr>
            </w:pPr>
            <w:r w:rsidRPr="00D053D3">
              <w:rPr>
                <w:rFonts w:cs="Calibri"/>
                <w:u w:val="single"/>
                <w:lang w:val="fr-FR"/>
              </w:rPr>
              <w:t>Article 137/2 (nouveau)</w:t>
            </w:r>
          </w:p>
          <w:p w14:paraId="36565DF5" w14:textId="77777777" w:rsidR="00D053D3" w:rsidRPr="00D053D3" w:rsidRDefault="00D053D3" w:rsidP="00D053D3">
            <w:pPr>
              <w:spacing w:after="0" w:line="240" w:lineRule="auto"/>
              <w:jc w:val="both"/>
              <w:rPr>
                <w:rFonts w:cs="Calibri"/>
                <w:lang w:val="fr-FR"/>
              </w:rPr>
            </w:pPr>
          </w:p>
          <w:p w14:paraId="2A5F3F65" w14:textId="77777777" w:rsidR="00D053D3" w:rsidRPr="00D053D3" w:rsidRDefault="00D053D3" w:rsidP="00D053D3">
            <w:pPr>
              <w:spacing w:after="0" w:line="240" w:lineRule="auto"/>
              <w:jc w:val="both"/>
              <w:rPr>
                <w:rFonts w:cs="Calibri"/>
                <w:lang w:val="fr-FR"/>
              </w:rPr>
            </w:pPr>
            <w:r w:rsidRPr="00D053D3">
              <w:rPr>
                <w:rFonts w:cs="Calibri"/>
                <w:lang w:val="fr-FR"/>
              </w:rPr>
              <w:t xml:space="preserve">Insérer un article 137/2 rédigé comme </w:t>
            </w:r>
            <w:proofErr w:type="gramStart"/>
            <w:r w:rsidRPr="00D053D3">
              <w:rPr>
                <w:rFonts w:cs="Calibri"/>
                <w:lang w:val="fr-FR"/>
              </w:rPr>
              <w:t>suit:</w:t>
            </w:r>
            <w:proofErr w:type="gramEnd"/>
          </w:p>
          <w:p w14:paraId="230FD2CB" w14:textId="77777777" w:rsidR="00D053D3" w:rsidRPr="00D053D3" w:rsidRDefault="00D053D3" w:rsidP="00D053D3">
            <w:pPr>
              <w:spacing w:after="0" w:line="240" w:lineRule="auto"/>
              <w:jc w:val="both"/>
              <w:rPr>
                <w:rFonts w:cs="Calibri"/>
                <w:lang w:val="fr-FR"/>
              </w:rPr>
            </w:pPr>
          </w:p>
          <w:p w14:paraId="31168C11" w14:textId="77777777" w:rsidR="00D053D3" w:rsidRPr="00D053D3" w:rsidRDefault="00D053D3" w:rsidP="00D053D3">
            <w:pPr>
              <w:spacing w:after="0" w:line="240" w:lineRule="auto"/>
              <w:jc w:val="both"/>
              <w:rPr>
                <w:rFonts w:cs="Calibri"/>
                <w:lang w:val="fr-FR"/>
              </w:rPr>
            </w:pPr>
            <w:r w:rsidRPr="00D053D3">
              <w:rPr>
                <w:rFonts w:cs="Calibri"/>
                <w:lang w:val="fr-FR"/>
              </w:rPr>
              <w:t xml:space="preserve">« Art. 137/2. L’article </w:t>
            </w:r>
            <w:proofErr w:type="gramStart"/>
            <w:r w:rsidRPr="00D053D3">
              <w:rPr>
                <w:rFonts w:cs="Calibri"/>
                <w:lang w:val="fr-FR"/>
              </w:rPr>
              <w:t>11:</w:t>
            </w:r>
            <w:proofErr w:type="gramEnd"/>
            <w:r w:rsidRPr="00D053D3">
              <w:rPr>
                <w:rFonts w:cs="Calibri"/>
                <w:lang w:val="fr-FR"/>
              </w:rPr>
              <w:t>16, alinéa 2, du même Code est abrogé. »</w:t>
            </w:r>
          </w:p>
          <w:p w14:paraId="4908253E" w14:textId="77777777" w:rsidR="00D053D3" w:rsidRPr="00D053D3" w:rsidRDefault="00D053D3" w:rsidP="00D053D3">
            <w:pPr>
              <w:spacing w:after="0" w:line="240" w:lineRule="auto"/>
              <w:jc w:val="both"/>
              <w:rPr>
                <w:rFonts w:cs="Calibri"/>
                <w:lang w:val="fr-FR"/>
              </w:rPr>
            </w:pPr>
          </w:p>
          <w:p w14:paraId="588996C9" w14:textId="77777777" w:rsidR="00D053D3" w:rsidRPr="00D053D3" w:rsidRDefault="00D053D3" w:rsidP="00D053D3">
            <w:pPr>
              <w:spacing w:after="0" w:line="240" w:lineRule="auto"/>
              <w:jc w:val="both"/>
              <w:rPr>
                <w:rFonts w:cs="Calibri"/>
                <w:lang w:val="fr-FR"/>
              </w:rPr>
            </w:pPr>
            <w:r w:rsidRPr="00D053D3">
              <w:rPr>
                <w:rFonts w:cs="Calibri"/>
                <w:lang w:val="fr-FR"/>
              </w:rPr>
              <w:t>J</w:t>
            </w:r>
            <w:r>
              <w:rPr>
                <w:rFonts w:cs="Calibri"/>
                <w:lang w:val="fr-FR"/>
              </w:rPr>
              <w:t>USTIFICATION</w:t>
            </w:r>
          </w:p>
          <w:p w14:paraId="316A8000" w14:textId="77777777" w:rsidR="00D053D3" w:rsidRDefault="00D053D3" w:rsidP="00D053D3">
            <w:pPr>
              <w:spacing w:after="0" w:line="240" w:lineRule="auto"/>
              <w:jc w:val="both"/>
              <w:rPr>
                <w:rFonts w:cs="Calibri"/>
                <w:lang w:val="fr-FR"/>
              </w:rPr>
            </w:pPr>
          </w:p>
          <w:p w14:paraId="5DBD57D1" w14:textId="77777777" w:rsidR="00D053D3" w:rsidRPr="00D053D3" w:rsidRDefault="00D053D3" w:rsidP="00D053D3">
            <w:pPr>
              <w:spacing w:after="0" w:line="240" w:lineRule="auto"/>
              <w:jc w:val="both"/>
              <w:rPr>
                <w:rFonts w:cs="Calibri"/>
                <w:lang w:val="fr-FR"/>
              </w:rPr>
            </w:pPr>
            <w:r w:rsidRPr="00D053D3">
              <w:rPr>
                <w:rFonts w:cs="Calibri"/>
                <w:lang w:val="fr-FR"/>
              </w:rPr>
              <w:t xml:space="preserve">Par analogie avec les dispositions applicables à l'ASBL (abrogation de l’article 26 de la loi </w:t>
            </w:r>
            <w:proofErr w:type="spellStart"/>
            <w:r w:rsidRPr="00D053D3">
              <w:rPr>
                <w:rFonts w:cs="Calibri"/>
                <w:lang w:val="fr-FR"/>
              </w:rPr>
              <w:t>a&amp;f</w:t>
            </w:r>
            <w:proofErr w:type="spellEnd"/>
            <w:r w:rsidRPr="00D053D3">
              <w:rPr>
                <w:rFonts w:cs="Calibri"/>
                <w:lang w:val="fr-FR"/>
              </w:rPr>
              <w:t>), la sanction de la suspension de l’action intentée par une succursale ou une fondation étrangère dont dépend cette succursale et qui n’a pas déposé pas ses statuts ou autres documents est abrogée.</w:t>
            </w:r>
          </w:p>
        </w:tc>
      </w:tr>
      <w:tr w:rsidR="003A5B53" w:rsidRPr="007136FA" w14:paraId="0B0EA419" w14:textId="77777777" w:rsidTr="007136FA">
        <w:trPr>
          <w:trHeight w:val="377"/>
        </w:trPr>
        <w:tc>
          <w:tcPr>
            <w:tcW w:w="1980" w:type="dxa"/>
          </w:tcPr>
          <w:p w14:paraId="53CFA6A2" w14:textId="77777777" w:rsidR="003A5B53" w:rsidRDefault="003A5B53" w:rsidP="003A5B53">
            <w:pPr>
              <w:spacing w:after="0" w:line="240" w:lineRule="auto"/>
              <w:jc w:val="both"/>
              <w:rPr>
                <w:rFonts w:cs="Calibri"/>
                <w:lang w:val="nl-BE"/>
              </w:rPr>
            </w:pPr>
            <w:r>
              <w:rPr>
                <w:rFonts w:cs="Calibri"/>
                <w:lang w:val="nl-BE"/>
              </w:rPr>
              <w:t>WVV</w:t>
            </w:r>
          </w:p>
        </w:tc>
        <w:tc>
          <w:tcPr>
            <w:tcW w:w="5812" w:type="dxa"/>
            <w:gridSpan w:val="2"/>
            <w:shd w:val="clear" w:color="auto" w:fill="auto"/>
          </w:tcPr>
          <w:p w14:paraId="0F4F0CD5" w14:textId="77777777" w:rsidR="00C74895" w:rsidRPr="005D0921" w:rsidRDefault="00C74895" w:rsidP="00C74895">
            <w:pPr>
              <w:spacing w:after="0" w:line="240" w:lineRule="auto"/>
              <w:jc w:val="both"/>
              <w:rPr>
                <w:rFonts w:cs="Calibri"/>
                <w:lang w:val="nl-BE"/>
              </w:rPr>
            </w:pPr>
            <w:r w:rsidRPr="005D0921">
              <w:rPr>
                <w:rFonts w:cs="Calibri"/>
                <w:lang w:val="nl-BE"/>
              </w:rPr>
              <w:t>De ondernemingsrechtbank kan op verzoek van het openbaar ministerie of van enige belanghebbende de sluiting bevelen van een Belgisch bijkantoor van een buitenlandse stichting waarvan de activiteiten op ernstige wijze strijdig zijn met de statuten van de stichting waarvan het afhangt, of strijdig zijn met de wet of met de openbare orde. De stichting, het openbaar ministerie of elke belanghebbende legt de in kracht van gewijsde gegane rechterlijke beslissing tot sluiting van het bijkantoor binnen een maand neer ter griffie van de ondernemingsrechtbank waar het</w:t>
            </w:r>
            <w:r>
              <w:rPr>
                <w:rFonts w:cs="Calibri"/>
                <w:lang w:val="nl-BE"/>
              </w:rPr>
              <w:t xml:space="preserve"> </w:t>
            </w:r>
            <w:ins w:id="11" w:author="Microsoft Office-gebruiker" w:date="2022-01-07T09:23:00Z">
              <w:r>
                <w:rPr>
                  <w:rFonts w:cs="Calibri"/>
                  <w:lang w:val="nl-BE"/>
                </w:rPr>
                <w:t>in artikel 2:23 bedoelde</w:t>
              </w:r>
              <w:r w:rsidRPr="005D0921">
                <w:rPr>
                  <w:rFonts w:cs="Calibri"/>
                  <w:lang w:val="nl-BE"/>
                </w:rPr>
                <w:t xml:space="preserve"> </w:t>
              </w:r>
            </w:ins>
            <w:r w:rsidRPr="005D0921">
              <w:rPr>
                <w:rFonts w:cs="Calibri"/>
                <w:lang w:val="nl-BE"/>
              </w:rPr>
              <w:t>dossier wordt gehouden.</w:t>
            </w:r>
          </w:p>
          <w:p w14:paraId="66ABF04A" w14:textId="77777777" w:rsidR="00C74895" w:rsidRPr="005D0921" w:rsidRDefault="00C74895" w:rsidP="00C74895">
            <w:pPr>
              <w:spacing w:after="0" w:line="240" w:lineRule="auto"/>
              <w:jc w:val="both"/>
              <w:rPr>
                <w:rFonts w:cs="Calibri"/>
                <w:lang w:val="nl-BE"/>
              </w:rPr>
            </w:pPr>
          </w:p>
          <w:p w14:paraId="6D2E2777" w14:textId="77777777" w:rsidR="00C74895" w:rsidRDefault="00C74895" w:rsidP="00C74895">
            <w:pPr>
              <w:spacing w:after="0" w:line="240" w:lineRule="auto"/>
              <w:jc w:val="both"/>
              <w:rPr>
                <w:rFonts w:cs="Calibri"/>
                <w:bCs/>
                <w:lang w:val="nl-BE"/>
              </w:rPr>
            </w:pPr>
            <w:r w:rsidRPr="005D0921">
              <w:rPr>
                <w:rFonts w:cs="Calibri"/>
                <w:bCs/>
                <w:lang w:val="nl-BE"/>
              </w:rPr>
              <w:t>Elke vordering ingesteld door een bijkantoor of door de stichting waarvan dat bijkantoor afhangt, wordt opgeschort indien het bijkantoor of de stichting de formaliteiten omschreven in artikel 2:26 en 3:</w:t>
            </w:r>
            <w:del w:id="12" w:author="Microsoft Office-gebruiker" w:date="2022-01-07T09:23:00Z">
              <w:r w:rsidRPr="001A5CF8">
                <w:rPr>
                  <w:rFonts w:cs="Calibri"/>
                  <w:lang w:val="nl-BE"/>
                </w:rPr>
                <w:delText>52</w:delText>
              </w:r>
            </w:del>
            <w:ins w:id="13" w:author="Microsoft Office-gebruiker" w:date="2022-01-07T09:23:00Z">
              <w:r w:rsidRPr="005D0921">
                <w:rPr>
                  <w:rFonts w:cs="Calibri"/>
                  <w:bCs/>
                  <w:lang w:val="nl-BE"/>
                </w:rPr>
                <w:t>5</w:t>
              </w:r>
              <w:r>
                <w:rPr>
                  <w:rFonts w:cs="Calibri"/>
                  <w:bCs/>
                  <w:lang w:val="nl-BE"/>
                </w:rPr>
                <w:t>4</w:t>
              </w:r>
            </w:ins>
            <w:r w:rsidRPr="005D0921">
              <w:rPr>
                <w:rFonts w:cs="Calibri"/>
                <w:bCs/>
                <w:lang w:val="nl-BE"/>
              </w:rPr>
              <w:t xml:space="preserve"> niet in acht heeft genomen. Alvorens de vordering niet-ontvankelijk te verklaren, bepaalt de rechter een termijn waarbinnen het bijkantoor of de stichting die formaliteiten vooralsnog kan naleven.</w:t>
            </w:r>
          </w:p>
          <w:p w14:paraId="1EACDF3E" w14:textId="77777777" w:rsidR="00C74895" w:rsidRDefault="00C74895" w:rsidP="00C74895">
            <w:pPr>
              <w:spacing w:after="0" w:line="240" w:lineRule="auto"/>
              <w:jc w:val="both"/>
              <w:rPr>
                <w:rFonts w:cs="Calibri"/>
                <w:lang w:val="nl-BE"/>
              </w:rPr>
            </w:pPr>
          </w:p>
          <w:p w14:paraId="690D87FD" w14:textId="4EF39976" w:rsidR="003A5B53" w:rsidRPr="00C74895" w:rsidRDefault="00C74895" w:rsidP="00C74895">
            <w:pPr>
              <w:jc w:val="both"/>
              <w:rPr>
                <w:lang w:val="nl-NL"/>
              </w:rPr>
            </w:pPr>
            <w:r w:rsidRPr="005D0921">
              <w:rPr>
                <w:rFonts w:cs="Calibri"/>
                <w:bCs/>
                <w:lang w:val="nl-BE"/>
              </w:rPr>
              <w:lastRenderedPageBreak/>
              <w:t>Artikel 11:15 is van overeenkomstige toepassing op giften aan buitenlandse stichtingen.</w:t>
            </w:r>
          </w:p>
        </w:tc>
        <w:tc>
          <w:tcPr>
            <w:tcW w:w="5953" w:type="dxa"/>
            <w:gridSpan w:val="2"/>
            <w:shd w:val="clear" w:color="auto" w:fill="auto"/>
          </w:tcPr>
          <w:p w14:paraId="7490D731" w14:textId="77777777" w:rsidR="008D7685" w:rsidRPr="003A5B53" w:rsidRDefault="008D7685" w:rsidP="008D7685">
            <w:pPr>
              <w:spacing w:after="0" w:line="240" w:lineRule="auto"/>
              <w:jc w:val="both"/>
              <w:rPr>
                <w:rFonts w:cs="Calibri"/>
                <w:lang w:val="fr-FR"/>
              </w:rPr>
            </w:pPr>
            <w:r w:rsidRPr="0016109A">
              <w:rPr>
                <w:rFonts w:cs="Calibri"/>
                <w:lang w:val="fr-BE"/>
              </w:rPr>
              <w:lastRenderedPageBreak/>
              <w:t xml:space="preserve">À la requête du ministère public ou de tout intéressé, le </w:t>
            </w:r>
            <w:r>
              <w:rPr>
                <w:rFonts w:cs="Calibri"/>
                <w:lang w:val="fr-BE"/>
              </w:rPr>
              <w:t>tribunal de l'</w:t>
            </w:r>
            <w:r w:rsidRPr="0016109A">
              <w:rPr>
                <w:rFonts w:cs="Calibri"/>
                <w:lang w:val="fr-BE"/>
              </w:rPr>
              <w:t>entrepri</w:t>
            </w:r>
            <w:r>
              <w:rPr>
                <w:rFonts w:cs="Calibri"/>
                <w:lang w:val="fr-BE"/>
              </w:rPr>
              <w:t>se peut ordonner la fermeture d'une succursale belge d'</w:t>
            </w:r>
            <w:r w:rsidRPr="0016109A">
              <w:rPr>
                <w:rFonts w:cs="Calibri"/>
                <w:lang w:val="fr-BE"/>
              </w:rPr>
              <w:t>une fondation étrangère dont les activités contreviennent gravement aux statuts de la fondation dont elle dépend, ou contreviennent à la loi ou à l'ordre public. La décision judiciaire passée en force de chose jugée de fermeture de la succursale est déposée dans le mois par la fondation, le ministère public ou tout intére</w:t>
            </w:r>
            <w:r>
              <w:rPr>
                <w:rFonts w:cs="Calibri"/>
                <w:lang w:val="fr-BE"/>
              </w:rPr>
              <w:t>ssé, au greffe du tribunal de l'</w:t>
            </w:r>
            <w:r w:rsidRPr="0016109A">
              <w:rPr>
                <w:rFonts w:cs="Calibri"/>
                <w:lang w:val="fr-BE"/>
              </w:rPr>
              <w:t>entreprise où est tenu le dossier</w:t>
            </w:r>
            <w:ins w:id="14" w:author="Microsoft Office-gebruiker" w:date="2022-01-07T09:26:00Z">
              <w:r>
                <w:rPr>
                  <w:rFonts w:cs="Calibri"/>
                  <w:lang w:val="fr-BE"/>
                </w:rPr>
                <w:t xml:space="preserve"> visé à l'article 2 :23</w:t>
              </w:r>
            </w:ins>
            <w:r w:rsidRPr="0016109A">
              <w:rPr>
                <w:rFonts w:cs="Calibri"/>
                <w:lang w:val="fr-BE"/>
              </w:rPr>
              <w:t>.</w:t>
            </w:r>
          </w:p>
          <w:p w14:paraId="739C6B48" w14:textId="77777777" w:rsidR="008D7685" w:rsidRDefault="008D7685" w:rsidP="008D7685">
            <w:pPr>
              <w:spacing w:after="0" w:line="240" w:lineRule="auto"/>
              <w:jc w:val="both"/>
              <w:rPr>
                <w:rFonts w:cs="Calibri"/>
                <w:lang w:val="fr-BE"/>
              </w:rPr>
            </w:pPr>
          </w:p>
          <w:p w14:paraId="52CCAC5B" w14:textId="77777777" w:rsidR="008D7685" w:rsidRPr="0016109A" w:rsidRDefault="008D7685" w:rsidP="008D7685">
            <w:pPr>
              <w:spacing w:after="0" w:line="240" w:lineRule="auto"/>
              <w:jc w:val="both"/>
              <w:rPr>
                <w:rFonts w:cs="Calibri"/>
                <w:bCs/>
                <w:lang w:val="fr-BE"/>
              </w:rPr>
            </w:pPr>
            <w:r w:rsidRPr="0016109A">
              <w:rPr>
                <w:rFonts w:cs="Calibri"/>
                <w:bCs/>
                <w:lang w:val="fr-BE"/>
              </w:rPr>
              <w:t>Toute action intentée par une succursale ou par la fondation dont la succursale dépend, est suspendue si la succursale ou la fondation n'a pas respecté les formalités p</w:t>
            </w:r>
            <w:r>
              <w:rPr>
                <w:rFonts w:cs="Calibri"/>
                <w:bCs/>
                <w:lang w:val="fr-BE"/>
              </w:rPr>
              <w:t>révues aux articles 2:26 et 3:</w:t>
            </w:r>
            <w:del w:id="15" w:author="Microsoft Office-gebruiker" w:date="2022-01-07T09:26:00Z">
              <w:r>
                <w:rPr>
                  <w:rFonts w:cs="Calibri"/>
                  <w:lang w:val="fr-FR"/>
                </w:rPr>
                <w:delText>52</w:delText>
              </w:r>
            </w:del>
            <w:ins w:id="16" w:author="Microsoft Office-gebruiker" w:date="2022-01-07T09:26:00Z">
              <w:r>
                <w:rPr>
                  <w:rFonts w:cs="Calibri"/>
                  <w:bCs/>
                  <w:lang w:val="fr-BE"/>
                </w:rPr>
                <w:t>54</w:t>
              </w:r>
            </w:ins>
            <w:r>
              <w:rPr>
                <w:rFonts w:cs="Calibri"/>
                <w:bCs/>
                <w:lang w:val="fr-BE"/>
              </w:rPr>
              <w:t>. Avant de déclarer l'</w:t>
            </w:r>
            <w:r w:rsidRPr="0016109A">
              <w:rPr>
                <w:rFonts w:cs="Calibri"/>
                <w:bCs/>
                <w:lang w:val="fr-BE"/>
              </w:rPr>
              <w:t>action irrecevable, le juge fixe un délai endéans lequel la succursale ou fondation peut encore satisfaire à ces formalités.</w:t>
            </w:r>
          </w:p>
          <w:p w14:paraId="10FCFB00" w14:textId="77777777" w:rsidR="008D7685" w:rsidRDefault="008D7685" w:rsidP="008D7685">
            <w:pPr>
              <w:spacing w:after="0" w:line="240" w:lineRule="auto"/>
              <w:jc w:val="both"/>
              <w:rPr>
                <w:rFonts w:cs="Calibri"/>
                <w:lang w:val="fr-BE"/>
              </w:rPr>
            </w:pPr>
          </w:p>
          <w:p w14:paraId="6E8F5076" w14:textId="177C8DC6" w:rsidR="003A5B53" w:rsidRPr="008D7685" w:rsidRDefault="008D7685" w:rsidP="003A5B53">
            <w:pPr>
              <w:spacing w:after="0" w:line="240" w:lineRule="auto"/>
              <w:jc w:val="both"/>
              <w:rPr>
                <w:rFonts w:cs="Calibri"/>
                <w:bCs/>
                <w:lang w:val="fr-BE"/>
              </w:rPr>
            </w:pPr>
            <w:r w:rsidRPr="0016109A">
              <w:rPr>
                <w:rFonts w:cs="Calibri"/>
                <w:bCs/>
                <w:lang w:val="fr-BE"/>
              </w:rPr>
              <w:t>L'article 11:15 est applicable aux libéralités au profit des fondations étrangères.</w:t>
            </w:r>
          </w:p>
        </w:tc>
      </w:tr>
      <w:tr w:rsidR="005F686E" w:rsidRPr="007136FA" w14:paraId="17B5A9A3" w14:textId="77777777" w:rsidTr="007136FA">
        <w:trPr>
          <w:trHeight w:val="377"/>
        </w:trPr>
        <w:tc>
          <w:tcPr>
            <w:tcW w:w="1980" w:type="dxa"/>
          </w:tcPr>
          <w:p w14:paraId="4BBA15D8" w14:textId="77777777" w:rsidR="005F686E" w:rsidRDefault="005F686E" w:rsidP="00F3239D">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gridSpan w:val="2"/>
            <w:shd w:val="clear" w:color="auto" w:fill="auto"/>
          </w:tcPr>
          <w:p w14:paraId="362F5FA6" w14:textId="77777777" w:rsidR="00071C93" w:rsidRPr="001A5CF8" w:rsidRDefault="00071C93" w:rsidP="00071C93">
            <w:pPr>
              <w:spacing w:after="0" w:line="240" w:lineRule="auto"/>
              <w:jc w:val="both"/>
              <w:rPr>
                <w:rFonts w:cs="Calibri"/>
                <w:lang w:val="nl-BE"/>
              </w:rPr>
            </w:pPr>
            <w:r w:rsidRPr="001A5CF8">
              <w:rPr>
                <w:rFonts w:cs="Calibri"/>
                <w:lang w:val="nl-BE"/>
              </w:rPr>
              <w:t>Art. 11:</w:t>
            </w:r>
            <w:del w:id="17" w:author="Microsoft Office-gebruiker" w:date="2022-01-07T09:24:00Z">
              <w:r w:rsidRPr="00EF2D95">
                <w:rPr>
                  <w:rFonts w:cs="Calibri"/>
                  <w:lang w:val="nl-BE"/>
                </w:rPr>
                <w:delText>18</w:delText>
              </w:r>
            </w:del>
            <w:ins w:id="18" w:author="Microsoft Office-gebruiker" w:date="2022-01-07T09:24:00Z">
              <w:r w:rsidRPr="001A5CF8">
                <w:rPr>
                  <w:rFonts w:cs="Calibri"/>
                  <w:lang w:val="nl-BE"/>
                </w:rPr>
                <w:t>1</w:t>
              </w:r>
              <w:r>
                <w:rPr>
                  <w:rFonts w:cs="Calibri"/>
                  <w:lang w:val="nl-BE"/>
                </w:rPr>
                <w:t>6</w:t>
              </w:r>
            </w:ins>
            <w:r>
              <w:rPr>
                <w:rFonts w:cs="Calibri"/>
                <w:lang w:val="nl-BE"/>
              </w:rPr>
              <w:t xml:space="preserve">. </w:t>
            </w:r>
            <w:r w:rsidRPr="001A5CF8">
              <w:rPr>
                <w:rFonts w:cs="Calibri"/>
                <w:lang w:val="nl-BE"/>
              </w:rPr>
              <w:t xml:space="preserve">De ondernemingsrechtbank kan op verzoek van het openbaar ministerie of van enige belanghebbende de sluiting bevelen van een </w:t>
            </w:r>
            <w:ins w:id="19" w:author="Microsoft Office-gebruiker" w:date="2022-01-07T09:24:00Z">
              <w:r w:rsidRPr="001A5CF8">
                <w:rPr>
                  <w:rFonts w:cs="Calibri"/>
                  <w:lang w:val="nl-BE"/>
                </w:rPr>
                <w:t xml:space="preserve">Belgisch </w:t>
              </w:r>
            </w:ins>
            <w:r w:rsidRPr="001A5CF8">
              <w:rPr>
                <w:rFonts w:cs="Calibri"/>
                <w:lang w:val="nl-BE"/>
              </w:rPr>
              <w:t>bijkantoor</w:t>
            </w:r>
            <w:ins w:id="20" w:author="Microsoft Office-gebruiker" w:date="2022-01-07T09:24:00Z">
              <w:r w:rsidRPr="001A5CF8">
                <w:rPr>
                  <w:rFonts w:cs="Calibri"/>
                  <w:lang w:val="nl-BE"/>
                </w:rPr>
                <w:t xml:space="preserve"> van een buitenlandse stichting</w:t>
              </w:r>
            </w:ins>
            <w:r w:rsidRPr="001A5CF8">
              <w:rPr>
                <w:rFonts w:cs="Calibri"/>
                <w:lang w:val="nl-BE"/>
              </w:rPr>
              <w:t xml:space="preserve"> waarvan de activiteiten op ernstige wijze strijdig zijn met de statuten van de stichting waarvan het afhangt, of strijdig zijn met de wet of met de openbare orde. De stichting, het openbaar ministerie of elke belanghebbende legt de in kracht van gewijsde gegane rechterlijke beslissing tot sluiting van het bijkantoor binnen een maand neer ter griffie van de ondernemingsrechtbank waar het dossier wordt gehouden.</w:t>
            </w:r>
          </w:p>
          <w:p w14:paraId="527526E4" w14:textId="77777777" w:rsidR="00071C93" w:rsidRDefault="00071C93" w:rsidP="00071C93">
            <w:pPr>
              <w:spacing w:after="0" w:line="240" w:lineRule="auto"/>
              <w:jc w:val="both"/>
              <w:rPr>
                <w:rFonts w:cs="Calibri"/>
                <w:lang w:val="nl-BE"/>
              </w:rPr>
            </w:pPr>
            <w:r w:rsidRPr="001A5CF8">
              <w:rPr>
                <w:rFonts w:cs="Calibri"/>
                <w:lang w:val="nl-BE"/>
              </w:rPr>
              <w:t xml:space="preserve">  </w:t>
            </w:r>
          </w:p>
          <w:p w14:paraId="7361CC85" w14:textId="77777777" w:rsidR="00071C93" w:rsidRPr="001A5CF8" w:rsidRDefault="00071C93" w:rsidP="00071C93">
            <w:pPr>
              <w:spacing w:after="0" w:line="240" w:lineRule="auto"/>
              <w:jc w:val="both"/>
              <w:rPr>
                <w:rFonts w:cs="Calibri"/>
                <w:lang w:val="nl-BE"/>
              </w:rPr>
            </w:pPr>
            <w:r w:rsidRPr="001A5CF8">
              <w:rPr>
                <w:rFonts w:cs="Calibri"/>
                <w:lang w:val="nl-BE"/>
              </w:rPr>
              <w:t>Elke vordering ingesteld door een bijkantoor of door de stichting waarvan dat bijkantoor afhangt, wordt opgeschort indien het bijkantoor of de stichting de formaliteiten omschreven in artikel 2:</w:t>
            </w:r>
            <w:del w:id="21" w:author="Microsoft Office-gebruiker" w:date="2022-01-07T09:24:00Z">
              <w:r w:rsidRPr="00EF2D95">
                <w:rPr>
                  <w:rFonts w:cs="Calibri"/>
                  <w:lang w:val="nl-BE"/>
                </w:rPr>
                <w:delText>25</w:delText>
              </w:r>
            </w:del>
            <w:ins w:id="22" w:author="Microsoft Office-gebruiker" w:date="2022-01-07T09:24:00Z">
              <w:r w:rsidRPr="001A5CF8">
                <w:rPr>
                  <w:rFonts w:cs="Calibri"/>
                  <w:lang w:val="nl-BE"/>
                </w:rPr>
                <w:t>26</w:t>
              </w:r>
            </w:ins>
            <w:r w:rsidRPr="001A5CF8">
              <w:rPr>
                <w:rFonts w:cs="Calibri"/>
                <w:lang w:val="nl-BE"/>
              </w:rPr>
              <w:t xml:space="preserve"> en 3:</w:t>
            </w:r>
            <w:del w:id="23" w:author="Microsoft Office-gebruiker" w:date="2022-01-07T09:24:00Z">
              <w:r w:rsidRPr="00EF2D95">
                <w:rPr>
                  <w:rFonts w:cs="Calibri"/>
                  <w:lang w:val="nl-BE"/>
                </w:rPr>
                <w:delText>50</w:delText>
              </w:r>
            </w:del>
            <w:ins w:id="24" w:author="Microsoft Office-gebruiker" w:date="2022-01-07T09:24:00Z">
              <w:r w:rsidRPr="001A5CF8">
                <w:rPr>
                  <w:rFonts w:cs="Calibri"/>
                  <w:lang w:val="nl-BE"/>
                </w:rPr>
                <w:t>52</w:t>
              </w:r>
            </w:ins>
            <w:r w:rsidRPr="001A5CF8">
              <w:rPr>
                <w:rFonts w:cs="Calibri"/>
                <w:lang w:val="nl-BE"/>
              </w:rPr>
              <w:t xml:space="preserve"> niet in acht heeft genomen. Alvorens de vordering niet-ontvankelijk te verklaren, bepaalt de rechter een termijn waarbinnen het bijkantoor of de stichting die formaliteiten vooralsnog kan naleven. </w:t>
            </w:r>
          </w:p>
          <w:p w14:paraId="09F00667" w14:textId="77777777" w:rsidR="00071C93" w:rsidRDefault="00071C93" w:rsidP="00071C93">
            <w:pPr>
              <w:spacing w:after="0" w:line="240" w:lineRule="auto"/>
              <w:jc w:val="both"/>
              <w:rPr>
                <w:rFonts w:cs="Calibri"/>
                <w:lang w:val="nl-BE"/>
              </w:rPr>
            </w:pPr>
            <w:r w:rsidRPr="001A5CF8">
              <w:rPr>
                <w:rFonts w:cs="Calibri"/>
                <w:lang w:val="nl-BE"/>
              </w:rPr>
              <w:t xml:space="preserve">  </w:t>
            </w:r>
          </w:p>
          <w:p w14:paraId="0B145C4F" w14:textId="1C2B4051" w:rsidR="005F686E" w:rsidRPr="00071C93" w:rsidRDefault="00071C93" w:rsidP="00071C93">
            <w:pPr>
              <w:jc w:val="both"/>
              <w:rPr>
                <w:lang w:val="nl-NL"/>
              </w:rPr>
            </w:pPr>
            <w:r w:rsidRPr="001A5CF8">
              <w:rPr>
                <w:rFonts w:cs="Calibri"/>
                <w:lang w:val="nl-BE"/>
              </w:rPr>
              <w:t>Artikel 11:</w:t>
            </w:r>
            <w:del w:id="25" w:author="Microsoft Office-gebruiker" w:date="2022-01-07T09:24:00Z">
              <w:r w:rsidRPr="00EF2D95">
                <w:rPr>
                  <w:rFonts w:cs="Calibri"/>
                  <w:lang w:val="nl-BE"/>
                </w:rPr>
                <w:delText>16</w:delText>
              </w:r>
            </w:del>
            <w:ins w:id="26" w:author="Microsoft Office-gebruiker" w:date="2022-01-07T09:24:00Z">
              <w:r w:rsidRPr="001A5CF8">
                <w:rPr>
                  <w:rFonts w:cs="Calibri"/>
                  <w:lang w:val="nl-BE"/>
                </w:rPr>
                <w:t>15</w:t>
              </w:r>
            </w:ins>
            <w:r w:rsidRPr="001A5CF8">
              <w:rPr>
                <w:rFonts w:cs="Calibri"/>
                <w:lang w:val="nl-BE"/>
              </w:rPr>
              <w:t xml:space="preserve"> is van overeenkomstige toepassing op giften aan buitenlandse stichtingen.</w:t>
            </w:r>
          </w:p>
        </w:tc>
        <w:tc>
          <w:tcPr>
            <w:tcW w:w="5953" w:type="dxa"/>
            <w:gridSpan w:val="2"/>
            <w:shd w:val="clear" w:color="auto" w:fill="auto"/>
          </w:tcPr>
          <w:p w14:paraId="6D15C3DE" w14:textId="77777777" w:rsidR="00206CAD" w:rsidRPr="001A5CF8" w:rsidRDefault="00206CAD" w:rsidP="00206CAD">
            <w:pPr>
              <w:spacing w:after="0" w:line="240" w:lineRule="auto"/>
              <w:jc w:val="both"/>
              <w:rPr>
                <w:rFonts w:cs="Calibri"/>
                <w:lang w:val="fr-FR"/>
              </w:rPr>
            </w:pPr>
            <w:r w:rsidRPr="001A5CF8">
              <w:rPr>
                <w:rFonts w:cs="Calibri"/>
                <w:lang w:val="fr-FR"/>
              </w:rPr>
              <w:t xml:space="preserve">Art. </w:t>
            </w:r>
            <w:proofErr w:type="gramStart"/>
            <w:r w:rsidRPr="001A5CF8">
              <w:rPr>
                <w:rFonts w:cs="Calibri"/>
                <w:lang w:val="fr-FR"/>
              </w:rPr>
              <w:t>11:</w:t>
            </w:r>
            <w:proofErr w:type="gramEnd"/>
            <w:del w:id="27" w:author="Microsoft Office-gebruiker" w:date="2022-01-07T09:27:00Z">
              <w:r w:rsidRPr="00EF2D95">
                <w:rPr>
                  <w:rFonts w:cs="Calibri"/>
                  <w:lang w:val="fr-FR"/>
                </w:rPr>
                <w:delText>18</w:delText>
              </w:r>
            </w:del>
            <w:ins w:id="28" w:author="Microsoft Office-gebruiker" w:date="2022-01-07T09:27:00Z">
              <w:r w:rsidRPr="001A5CF8">
                <w:rPr>
                  <w:rFonts w:cs="Calibri"/>
                  <w:lang w:val="fr-FR"/>
                </w:rPr>
                <w:t>1</w:t>
              </w:r>
              <w:r>
                <w:rPr>
                  <w:rFonts w:cs="Calibri"/>
                  <w:lang w:val="fr-FR"/>
                </w:rPr>
                <w:t>6</w:t>
              </w:r>
            </w:ins>
            <w:r>
              <w:rPr>
                <w:rFonts w:cs="Calibri"/>
                <w:lang w:val="fr-FR"/>
              </w:rPr>
              <w:t xml:space="preserve">. </w:t>
            </w:r>
            <w:r w:rsidRPr="001A5CF8">
              <w:rPr>
                <w:rFonts w:cs="Calibri"/>
                <w:lang w:val="fr-FR"/>
              </w:rPr>
              <w:t>À la requête du ministère public ou de t</w:t>
            </w:r>
            <w:r>
              <w:rPr>
                <w:rFonts w:cs="Calibri"/>
                <w:lang w:val="fr-FR"/>
              </w:rPr>
              <w:t xml:space="preserve">out intéressé, le tribunal </w:t>
            </w:r>
            <w:del w:id="29" w:author="Microsoft Office-gebruiker" w:date="2022-01-07T09:27:00Z">
              <w:r w:rsidRPr="00EF2D95">
                <w:rPr>
                  <w:rFonts w:cs="Calibri"/>
                  <w:lang w:val="fr-FR"/>
                </w:rPr>
                <w:delText>des entreprises</w:delText>
              </w:r>
            </w:del>
            <w:ins w:id="30" w:author="Microsoft Office-gebruiker" w:date="2022-01-07T09:27:00Z">
              <w:r>
                <w:rPr>
                  <w:rFonts w:cs="Calibri"/>
                  <w:lang w:val="fr-FR"/>
                </w:rPr>
                <w:t>de l'</w:t>
              </w:r>
              <w:r w:rsidRPr="001A5CF8">
                <w:rPr>
                  <w:rFonts w:cs="Calibri"/>
                  <w:lang w:val="fr-FR"/>
                </w:rPr>
                <w:t>entrepri</w:t>
              </w:r>
              <w:r>
                <w:rPr>
                  <w:rFonts w:cs="Calibri"/>
                  <w:lang w:val="fr-FR"/>
                </w:rPr>
                <w:t>se</w:t>
              </w:r>
            </w:ins>
            <w:r>
              <w:rPr>
                <w:rFonts w:cs="Calibri"/>
                <w:lang w:val="fr-FR"/>
              </w:rPr>
              <w:t xml:space="preserve"> peut ordonner la fermeture </w:t>
            </w:r>
            <w:r w:rsidRPr="00EF2D95">
              <w:rPr>
                <w:rFonts w:cs="Calibri"/>
                <w:lang w:val="fr-FR"/>
              </w:rPr>
              <w:t>d’une</w:t>
            </w:r>
            <w:r>
              <w:rPr>
                <w:rFonts w:cs="Calibri"/>
                <w:lang w:val="fr-FR"/>
              </w:rPr>
              <w:t xml:space="preserve"> succursale</w:t>
            </w:r>
            <w:ins w:id="31" w:author="Microsoft Office-gebruiker" w:date="2022-01-07T09:27:00Z">
              <w:r>
                <w:rPr>
                  <w:rFonts w:cs="Calibri"/>
                  <w:lang w:val="fr-FR"/>
                </w:rPr>
                <w:t xml:space="preserve"> belge d'</w:t>
              </w:r>
              <w:r w:rsidRPr="001A5CF8">
                <w:rPr>
                  <w:rFonts w:cs="Calibri"/>
                  <w:lang w:val="fr-FR"/>
                </w:rPr>
                <w:t>une fondation étrangère</w:t>
              </w:r>
            </w:ins>
            <w:r w:rsidRPr="001A5CF8">
              <w:rPr>
                <w:rFonts w:cs="Calibri"/>
                <w:lang w:val="fr-FR"/>
              </w:rPr>
              <w:t xml:space="preserve"> dont les activités contreviennent gravement aux statuts de la fondation dont elle dépend, ou contreviennent à la loi ou à l'ordre public. La décision judiciaire passée en force de chose jugée de fermeture de la succursale est déposée dans le mois par la fondation, le ministère public ou tout intére</w:t>
            </w:r>
            <w:r>
              <w:rPr>
                <w:rFonts w:cs="Calibri"/>
                <w:lang w:val="fr-FR"/>
              </w:rPr>
              <w:t xml:space="preserve">ssé, au greffe du tribunal </w:t>
            </w:r>
            <w:del w:id="32" w:author="Microsoft Office-gebruiker" w:date="2022-01-07T09:27:00Z">
              <w:r w:rsidRPr="00EF2D95">
                <w:rPr>
                  <w:rFonts w:cs="Calibri"/>
                  <w:lang w:val="fr-FR"/>
                </w:rPr>
                <w:delText>des entreprises</w:delText>
              </w:r>
            </w:del>
            <w:ins w:id="33" w:author="Microsoft Office-gebruiker" w:date="2022-01-07T09:27:00Z">
              <w:r>
                <w:rPr>
                  <w:rFonts w:cs="Calibri"/>
                  <w:lang w:val="fr-FR"/>
                </w:rPr>
                <w:t>de l'</w:t>
              </w:r>
              <w:r w:rsidRPr="001A5CF8">
                <w:rPr>
                  <w:rFonts w:cs="Calibri"/>
                  <w:lang w:val="fr-FR"/>
                </w:rPr>
                <w:t>entreprise</w:t>
              </w:r>
            </w:ins>
            <w:r w:rsidRPr="001A5CF8">
              <w:rPr>
                <w:rFonts w:cs="Calibri"/>
                <w:lang w:val="fr-FR"/>
              </w:rPr>
              <w:t xml:space="preserve"> où est tenu le dossier.</w:t>
            </w:r>
          </w:p>
          <w:p w14:paraId="770809F1" w14:textId="77777777" w:rsidR="00206CAD" w:rsidRDefault="00206CAD" w:rsidP="00206CAD">
            <w:pPr>
              <w:spacing w:after="0" w:line="240" w:lineRule="auto"/>
              <w:jc w:val="both"/>
              <w:rPr>
                <w:rFonts w:cs="Calibri"/>
                <w:lang w:val="fr-FR"/>
              </w:rPr>
            </w:pPr>
            <w:r w:rsidRPr="001A5CF8">
              <w:rPr>
                <w:rFonts w:cs="Calibri"/>
                <w:lang w:val="fr-FR"/>
              </w:rPr>
              <w:t xml:space="preserve">  </w:t>
            </w:r>
          </w:p>
          <w:p w14:paraId="0A724AC8" w14:textId="77777777" w:rsidR="00206CAD" w:rsidRPr="001A5CF8" w:rsidRDefault="00206CAD" w:rsidP="00206CAD">
            <w:pPr>
              <w:spacing w:after="0" w:line="240" w:lineRule="auto"/>
              <w:jc w:val="both"/>
              <w:rPr>
                <w:rFonts w:cs="Calibri"/>
                <w:lang w:val="fr-FR"/>
              </w:rPr>
            </w:pPr>
            <w:r w:rsidRPr="001A5CF8">
              <w:rPr>
                <w:rFonts w:cs="Calibri"/>
                <w:lang w:val="fr-FR"/>
              </w:rPr>
              <w:t xml:space="preserve">Toute action intentée par une succursale ou par la fondation dont la succursale dépend, est suspendue si la succursale ou la fondation n'a pas respecté les formalités prévues aux articles </w:t>
            </w:r>
            <w:proofErr w:type="gramStart"/>
            <w:r w:rsidRPr="001A5CF8">
              <w:rPr>
                <w:rFonts w:cs="Calibri"/>
                <w:lang w:val="fr-FR"/>
              </w:rPr>
              <w:t>2:</w:t>
            </w:r>
            <w:proofErr w:type="gramEnd"/>
            <w:del w:id="34" w:author="Microsoft Office-gebruiker" w:date="2022-01-07T09:27:00Z">
              <w:r>
                <w:rPr>
                  <w:rFonts w:cs="Calibri"/>
                  <w:lang w:val="fr-FR"/>
                </w:rPr>
                <w:delText>25</w:delText>
              </w:r>
            </w:del>
            <w:ins w:id="35" w:author="Microsoft Office-gebruiker" w:date="2022-01-07T09:27:00Z">
              <w:r>
                <w:rPr>
                  <w:rFonts w:cs="Calibri"/>
                  <w:lang w:val="fr-FR"/>
                </w:rPr>
                <w:t>26</w:t>
              </w:r>
            </w:ins>
            <w:r>
              <w:rPr>
                <w:rFonts w:cs="Calibri"/>
                <w:lang w:val="fr-FR"/>
              </w:rPr>
              <w:t xml:space="preserve"> et 3:</w:t>
            </w:r>
            <w:del w:id="36" w:author="Microsoft Office-gebruiker" w:date="2022-01-07T09:27:00Z">
              <w:r>
                <w:rPr>
                  <w:rFonts w:cs="Calibri"/>
                  <w:lang w:val="fr-FR"/>
                </w:rPr>
                <w:delText>50</w:delText>
              </w:r>
            </w:del>
            <w:ins w:id="37" w:author="Microsoft Office-gebruiker" w:date="2022-01-07T09:27:00Z">
              <w:r>
                <w:rPr>
                  <w:rFonts w:cs="Calibri"/>
                  <w:lang w:val="fr-FR"/>
                </w:rPr>
                <w:t>52</w:t>
              </w:r>
            </w:ins>
            <w:r>
              <w:rPr>
                <w:rFonts w:cs="Calibri"/>
                <w:lang w:val="fr-FR"/>
              </w:rPr>
              <w:t>. Avant de déclarer l'</w:t>
            </w:r>
            <w:r w:rsidRPr="001A5CF8">
              <w:rPr>
                <w:rFonts w:cs="Calibri"/>
                <w:lang w:val="fr-FR"/>
              </w:rPr>
              <w:t>action irrecevable, le juge fixe un délai endéans lequel la succursale ou fondation peut encore satisfaire à ces formalités.</w:t>
            </w:r>
          </w:p>
          <w:p w14:paraId="5DAB813E" w14:textId="77777777" w:rsidR="00206CAD" w:rsidRPr="001A5CF8" w:rsidRDefault="00206CAD" w:rsidP="00206CAD">
            <w:pPr>
              <w:spacing w:after="0" w:line="240" w:lineRule="auto"/>
              <w:jc w:val="both"/>
              <w:rPr>
                <w:rFonts w:cs="Calibri"/>
                <w:lang w:val="fr-FR"/>
              </w:rPr>
            </w:pPr>
          </w:p>
          <w:p w14:paraId="5AFF859C" w14:textId="27851A60" w:rsidR="005F686E" w:rsidRPr="00206CAD" w:rsidRDefault="00206CAD" w:rsidP="00206CAD">
            <w:pPr>
              <w:jc w:val="both"/>
            </w:pPr>
            <w:r w:rsidRPr="001A5CF8">
              <w:rPr>
                <w:rFonts w:cs="Calibri"/>
                <w:lang w:val="fr-FR"/>
              </w:rPr>
              <w:t xml:space="preserve">L'article </w:t>
            </w:r>
            <w:proofErr w:type="gramStart"/>
            <w:r w:rsidRPr="001A5CF8">
              <w:rPr>
                <w:rFonts w:cs="Calibri"/>
                <w:lang w:val="fr-FR"/>
              </w:rPr>
              <w:t>11:</w:t>
            </w:r>
            <w:proofErr w:type="gramEnd"/>
            <w:del w:id="38" w:author="Microsoft Office-gebruiker" w:date="2022-01-07T09:27:00Z">
              <w:r w:rsidRPr="00EF2D95">
                <w:rPr>
                  <w:rFonts w:cs="Calibri"/>
                  <w:lang w:val="fr-FR"/>
                </w:rPr>
                <w:delText>16</w:delText>
              </w:r>
            </w:del>
            <w:ins w:id="39" w:author="Microsoft Office-gebruiker" w:date="2022-01-07T09:27:00Z">
              <w:r w:rsidRPr="001A5CF8">
                <w:rPr>
                  <w:rFonts w:cs="Calibri"/>
                  <w:lang w:val="fr-FR"/>
                </w:rPr>
                <w:t>15</w:t>
              </w:r>
            </w:ins>
            <w:r w:rsidRPr="001A5CF8">
              <w:rPr>
                <w:rFonts w:cs="Calibri"/>
                <w:lang w:val="fr-FR"/>
              </w:rPr>
              <w:t xml:space="preserve"> est applicable aux libéralités au profit des fondations étrangères.</w:t>
            </w:r>
          </w:p>
        </w:tc>
      </w:tr>
      <w:tr w:rsidR="005F686E" w:rsidRPr="007136FA" w14:paraId="5BCEB372" w14:textId="77777777" w:rsidTr="007136FA">
        <w:trPr>
          <w:trHeight w:val="377"/>
        </w:trPr>
        <w:tc>
          <w:tcPr>
            <w:tcW w:w="1980" w:type="dxa"/>
          </w:tcPr>
          <w:p w14:paraId="2F397E46" w14:textId="77777777" w:rsidR="005F686E" w:rsidRPr="00EF2D95" w:rsidRDefault="005F686E" w:rsidP="003A5B53">
            <w:pPr>
              <w:spacing w:after="0" w:line="240" w:lineRule="auto"/>
              <w:jc w:val="both"/>
              <w:rPr>
                <w:rFonts w:cs="Calibri"/>
                <w:lang w:val="fr-FR"/>
              </w:rPr>
            </w:pPr>
            <w:proofErr w:type="spellStart"/>
            <w:r>
              <w:rPr>
                <w:rFonts w:cs="Calibri"/>
                <w:lang w:val="fr-FR"/>
              </w:rPr>
              <w:t>Voorontwerp</w:t>
            </w:r>
            <w:proofErr w:type="spellEnd"/>
          </w:p>
        </w:tc>
        <w:tc>
          <w:tcPr>
            <w:tcW w:w="5812" w:type="dxa"/>
            <w:gridSpan w:val="2"/>
            <w:shd w:val="clear" w:color="auto" w:fill="auto"/>
          </w:tcPr>
          <w:p w14:paraId="4BAE15C7" w14:textId="77777777" w:rsidR="005F686E" w:rsidRPr="00EF2D95" w:rsidRDefault="005F686E" w:rsidP="00EF2D95">
            <w:pPr>
              <w:spacing w:after="0" w:line="240" w:lineRule="auto"/>
              <w:jc w:val="both"/>
              <w:rPr>
                <w:rFonts w:cs="Calibri"/>
                <w:lang w:val="nl-BE"/>
              </w:rPr>
            </w:pPr>
            <w:r w:rsidRPr="00EF2D95">
              <w:rPr>
                <w:rFonts w:cs="Calibri"/>
                <w:lang w:val="nl-BE"/>
              </w:rPr>
              <w:t xml:space="preserve">Art. 11:18. De ondernemingsrechtbank kan op verzoek van het openbaar ministerie of van enige belanghebbende de sluiting bevelen van een bijkantoor waarvan de activiteiten op ernstige wijze strijdig zijn met de statuten van de stichting waarvan het afhangt, of strijdig zijn met de wet of met de openbare orde. De stichting, het openbaar ministerie of elke belanghebbende legt de in kracht van gewijsde gegane rechterlijke beslissing tot sluiting van het bijkantoor binnen een maand neer ter griffie </w:t>
            </w:r>
            <w:r w:rsidRPr="00EF2D95">
              <w:rPr>
                <w:rFonts w:cs="Calibri"/>
                <w:lang w:val="nl-BE"/>
              </w:rPr>
              <w:lastRenderedPageBreak/>
              <w:t>van de ondernemingsrechtbank waar het dossier wordt gehouden.</w:t>
            </w:r>
          </w:p>
          <w:p w14:paraId="70863EAB" w14:textId="77777777" w:rsidR="005F686E" w:rsidRDefault="005F686E" w:rsidP="00EF2D95">
            <w:pPr>
              <w:spacing w:after="0" w:line="240" w:lineRule="auto"/>
              <w:jc w:val="both"/>
              <w:rPr>
                <w:rFonts w:cs="Calibri"/>
                <w:lang w:val="nl-BE"/>
              </w:rPr>
            </w:pPr>
            <w:r w:rsidRPr="00EF2D95">
              <w:rPr>
                <w:rFonts w:cs="Calibri"/>
                <w:lang w:val="nl-BE"/>
              </w:rPr>
              <w:t xml:space="preserve">  </w:t>
            </w:r>
          </w:p>
          <w:p w14:paraId="691F1BFB" w14:textId="77777777" w:rsidR="005F686E" w:rsidRPr="00EF2D95" w:rsidRDefault="005F686E" w:rsidP="00EF2D95">
            <w:pPr>
              <w:spacing w:after="0" w:line="240" w:lineRule="auto"/>
              <w:jc w:val="both"/>
              <w:rPr>
                <w:rFonts w:cs="Calibri"/>
                <w:lang w:val="nl-BE"/>
              </w:rPr>
            </w:pPr>
            <w:r w:rsidRPr="00EF2D95">
              <w:rPr>
                <w:rFonts w:cs="Calibri"/>
                <w:lang w:val="nl-BE"/>
              </w:rPr>
              <w:t xml:space="preserve">Elke vordering ingesteld door een bijkantoor of door de stichting waarvan dat bijkantoor afhangt, wordt opgeschort indien het bijkantoor of de stichting de formaliteiten omschreven in artikel 2:25 en 3:50 niet in acht heeft genomen. Alvorens de vordering niet-ontvankelijk te verklaren, bepaalt de rechter een termijn waarbinnen het bijkantoor of de stichting die formaliteiten vooralsnog kan naleven. </w:t>
            </w:r>
          </w:p>
          <w:p w14:paraId="698161BE" w14:textId="77777777" w:rsidR="005F686E" w:rsidRDefault="005F686E" w:rsidP="00EF2D95">
            <w:pPr>
              <w:spacing w:after="0" w:line="240" w:lineRule="auto"/>
              <w:jc w:val="both"/>
              <w:rPr>
                <w:rFonts w:cs="Calibri"/>
                <w:lang w:val="nl-BE"/>
              </w:rPr>
            </w:pPr>
            <w:r w:rsidRPr="00EF2D95">
              <w:rPr>
                <w:rFonts w:cs="Calibri"/>
                <w:lang w:val="nl-BE"/>
              </w:rPr>
              <w:t xml:space="preserve">  </w:t>
            </w:r>
          </w:p>
          <w:p w14:paraId="238FB601" w14:textId="77777777" w:rsidR="005F686E" w:rsidRPr="00EF2D95" w:rsidRDefault="005F686E" w:rsidP="00EF2D95">
            <w:pPr>
              <w:spacing w:after="0" w:line="240" w:lineRule="auto"/>
              <w:jc w:val="both"/>
              <w:rPr>
                <w:rFonts w:cs="Calibri"/>
                <w:lang w:val="nl-BE"/>
              </w:rPr>
            </w:pPr>
            <w:r w:rsidRPr="00EF2D95">
              <w:rPr>
                <w:rFonts w:cs="Calibri"/>
                <w:lang w:val="nl-BE"/>
              </w:rPr>
              <w:t>Artikel 11:16 is van overeenkomstige toepassing op giften aan buitenlandse stichtingen.</w:t>
            </w:r>
          </w:p>
        </w:tc>
        <w:tc>
          <w:tcPr>
            <w:tcW w:w="5953" w:type="dxa"/>
            <w:gridSpan w:val="2"/>
            <w:shd w:val="clear" w:color="auto" w:fill="auto"/>
          </w:tcPr>
          <w:p w14:paraId="5B460121" w14:textId="77777777" w:rsidR="005F686E" w:rsidRPr="00EF2D95" w:rsidRDefault="005F686E" w:rsidP="00EF2D95">
            <w:pPr>
              <w:spacing w:after="0" w:line="240" w:lineRule="auto"/>
              <w:jc w:val="both"/>
              <w:rPr>
                <w:rFonts w:cs="Calibri"/>
                <w:lang w:val="fr-FR"/>
              </w:rPr>
            </w:pPr>
            <w:r w:rsidRPr="00EF2D95">
              <w:rPr>
                <w:rFonts w:cs="Calibri"/>
                <w:lang w:val="fr-FR"/>
              </w:rPr>
              <w:lastRenderedPageBreak/>
              <w:t xml:space="preserve">Art. </w:t>
            </w:r>
            <w:proofErr w:type="gramStart"/>
            <w:r w:rsidRPr="00EF2D95">
              <w:rPr>
                <w:rFonts w:cs="Calibri"/>
                <w:lang w:val="fr-FR"/>
              </w:rPr>
              <w:t>11:</w:t>
            </w:r>
            <w:proofErr w:type="gramEnd"/>
            <w:r w:rsidRPr="00EF2D95">
              <w:rPr>
                <w:rFonts w:cs="Calibri"/>
                <w:lang w:val="fr-FR"/>
              </w:rPr>
              <w:t>18. À la requête du ministère public ou de tout intéressé, le tribunal des entreprises peut ordonner la fermeture d’une succursale dont les activités contreviennent gravement aux statuts de la fondation dont elle dépend, ou contreviennent à la loi ou à l'ordre public. La décision judiciaire passée en force de chose jugée de fermeture de la succursale est déposée dans le mois par la fondation, le ministère public ou tout intéressé, au greffe du tribunal des entreprises où est tenu le dossier.</w:t>
            </w:r>
          </w:p>
          <w:p w14:paraId="27A634BE" w14:textId="77777777" w:rsidR="005F686E" w:rsidRPr="00EF2D95" w:rsidRDefault="005F686E" w:rsidP="00EF2D95">
            <w:pPr>
              <w:spacing w:after="0" w:line="240" w:lineRule="auto"/>
              <w:jc w:val="both"/>
              <w:rPr>
                <w:rFonts w:cs="Calibri"/>
                <w:lang w:val="fr-FR"/>
              </w:rPr>
            </w:pPr>
            <w:r w:rsidRPr="00EF2D95">
              <w:rPr>
                <w:rFonts w:cs="Calibri"/>
                <w:lang w:val="fr-FR"/>
              </w:rPr>
              <w:t xml:space="preserve">  </w:t>
            </w:r>
          </w:p>
          <w:p w14:paraId="2E422A20" w14:textId="2186C4E4" w:rsidR="005F686E" w:rsidRPr="00EF2D95" w:rsidRDefault="005F686E" w:rsidP="00EF2D95">
            <w:pPr>
              <w:spacing w:after="0" w:line="240" w:lineRule="auto"/>
              <w:jc w:val="both"/>
              <w:rPr>
                <w:rFonts w:cs="Calibri"/>
                <w:lang w:val="fr-FR"/>
              </w:rPr>
            </w:pPr>
            <w:r w:rsidRPr="00EF2D95">
              <w:rPr>
                <w:rFonts w:cs="Calibri"/>
                <w:lang w:val="fr-FR"/>
              </w:rPr>
              <w:lastRenderedPageBreak/>
              <w:t xml:space="preserve">Toute action intentée par une succursale ou par la fondation dont la succursale dépend, est suspendue si la succursale ou la fondation n'a pas respecté les formalités prévues aux articles </w:t>
            </w:r>
            <w:proofErr w:type="gramStart"/>
            <w:r w:rsidRPr="00EF2D95">
              <w:rPr>
                <w:rFonts w:cs="Calibri"/>
                <w:lang w:val="fr-FR"/>
              </w:rPr>
              <w:t>2:</w:t>
            </w:r>
            <w:proofErr w:type="gramEnd"/>
            <w:r w:rsidR="001A4FCB">
              <w:rPr>
                <w:rFonts w:cs="Calibri"/>
                <w:lang w:val="fr-FR"/>
              </w:rPr>
              <w:t>25 et 3:50. Avant de déclarer l'</w:t>
            </w:r>
            <w:r w:rsidRPr="00EF2D95">
              <w:rPr>
                <w:rFonts w:cs="Calibri"/>
                <w:lang w:val="fr-FR"/>
              </w:rPr>
              <w:t>action irrecevable, le juge fixe un délai endéans lequel la succursale ou fondation peut encore satisfaire à ces formalités.</w:t>
            </w:r>
          </w:p>
          <w:p w14:paraId="3B56E3F1" w14:textId="77777777" w:rsidR="005F686E" w:rsidRPr="00EF2D95" w:rsidRDefault="005F686E" w:rsidP="00EF2D95">
            <w:pPr>
              <w:spacing w:after="0" w:line="240" w:lineRule="auto"/>
              <w:jc w:val="both"/>
              <w:rPr>
                <w:rFonts w:cs="Calibri"/>
                <w:lang w:val="fr-FR"/>
              </w:rPr>
            </w:pPr>
          </w:p>
          <w:p w14:paraId="0F7377FC" w14:textId="77777777" w:rsidR="005F686E" w:rsidRPr="00EF2D95" w:rsidRDefault="005F686E" w:rsidP="00EF2D95">
            <w:pPr>
              <w:spacing w:after="0" w:line="240" w:lineRule="auto"/>
              <w:jc w:val="both"/>
              <w:rPr>
                <w:rFonts w:cs="Calibri"/>
                <w:lang w:val="fr-FR"/>
              </w:rPr>
            </w:pPr>
            <w:r w:rsidRPr="00EF2D95">
              <w:rPr>
                <w:rFonts w:cs="Calibri"/>
                <w:lang w:val="fr-FR"/>
              </w:rPr>
              <w:t xml:space="preserve">L'article </w:t>
            </w:r>
            <w:proofErr w:type="gramStart"/>
            <w:r w:rsidRPr="00EF2D95">
              <w:rPr>
                <w:rFonts w:cs="Calibri"/>
                <w:lang w:val="fr-FR"/>
              </w:rPr>
              <w:t>11:</w:t>
            </w:r>
            <w:proofErr w:type="gramEnd"/>
            <w:r w:rsidRPr="00EF2D95">
              <w:rPr>
                <w:rFonts w:cs="Calibri"/>
                <w:lang w:val="fr-FR"/>
              </w:rPr>
              <w:t>16 est applicable aux libéralités au profit des fondations étrangères.</w:t>
            </w:r>
          </w:p>
        </w:tc>
      </w:tr>
      <w:tr w:rsidR="005F686E" w:rsidRPr="005F686E" w14:paraId="0F640B9C" w14:textId="77777777" w:rsidTr="007136FA">
        <w:trPr>
          <w:trHeight w:val="377"/>
        </w:trPr>
        <w:tc>
          <w:tcPr>
            <w:tcW w:w="1980" w:type="dxa"/>
          </w:tcPr>
          <w:p w14:paraId="23C6FF65" w14:textId="77777777" w:rsidR="005F686E" w:rsidRDefault="005F686E" w:rsidP="006607F1">
            <w:pPr>
              <w:spacing w:after="0" w:line="240" w:lineRule="auto"/>
              <w:jc w:val="both"/>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24409D82" w14:textId="77777777" w:rsidR="005F686E" w:rsidRPr="0000305E" w:rsidRDefault="005F686E" w:rsidP="006607F1">
            <w:pPr>
              <w:spacing w:after="0" w:line="240" w:lineRule="auto"/>
              <w:jc w:val="both"/>
              <w:rPr>
                <w:lang w:val="nl-BE"/>
              </w:rPr>
            </w:pPr>
            <w:r w:rsidRPr="0016109A">
              <w:rPr>
                <w:lang w:val="nl-BE"/>
              </w:rPr>
              <w:t>Dit artikel voorziet naar analogie met de VZW-bepalingen twee sancties voor buitenlandse stichtingen die de openbaarmakingsverplichtingen voor hun bijkantoor niet eerbiedigen. Er kan hen niet alleen verboden worden in rechte op te treden, maar er kan ook in rechte worden gevorderd dat het bijkantoor wordt gesloten.</w:t>
            </w:r>
          </w:p>
        </w:tc>
        <w:tc>
          <w:tcPr>
            <w:tcW w:w="5953" w:type="dxa"/>
            <w:gridSpan w:val="2"/>
            <w:shd w:val="clear" w:color="auto" w:fill="auto"/>
          </w:tcPr>
          <w:p w14:paraId="5DE75992" w14:textId="77777777" w:rsidR="005F686E" w:rsidRPr="00BC7D0D" w:rsidRDefault="005F686E" w:rsidP="006607F1">
            <w:pPr>
              <w:spacing w:after="0" w:line="240" w:lineRule="auto"/>
              <w:jc w:val="both"/>
              <w:rPr>
                <w:lang w:val="fr-BE"/>
              </w:rPr>
            </w:pPr>
            <w:r w:rsidRPr="0016109A">
              <w:rPr>
                <w:lang w:val="fr-BE"/>
              </w:rPr>
              <w:t>Cet article prévoit, par analogie avec les dispositions relatives à l’ASBL, deux sanctions pour les fondations étrangères qui ne respectent pas les obligations de publicité pour leur succursale. Elles peuvent non seulement se voir interdire d’agir en justice, mais en outre la fermeture de la succursale peut être demandée en justice.</w:t>
            </w:r>
          </w:p>
        </w:tc>
      </w:tr>
      <w:tr w:rsidR="005F686E" w:rsidRPr="007136FA" w14:paraId="7E38D86E" w14:textId="77777777" w:rsidTr="007136FA">
        <w:trPr>
          <w:trHeight w:val="377"/>
        </w:trPr>
        <w:tc>
          <w:tcPr>
            <w:tcW w:w="1980" w:type="dxa"/>
          </w:tcPr>
          <w:p w14:paraId="0C1E23C9" w14:textId="77777777" w:rsidR="005F686E" w:rsidRDefault="005F686E" w:rsidP="00BC7D0D">
            <w:pPr>
              <w:spacing w:after="0" w:line="240" w:lineRule="auto"/>
              <w:jc w:val="both"/>
              <w:rPr>
                <w:rFonts w:cs="Calibri"/>
                <w:lang w:val="fr-FR"/>
              </w:rPr>
            </w:pPr>
            <w:proofErr w:type="spellStart"/>
            <w:r>
              <w:rPr>
                <w:rFonts w:cs="Calibri"/>
                <w:lang w:val="fr-FR"/>
              </w:rPr>
              <w:t>RvSt</w:t>
            </w:r>
            <w:proofErr w:type="spellEnd"/>
          </w:p>
        </w:tc>
        <w:tc>
          <w:tcPr>
            <w:tcW w:w="5812" w:type="dxa"/>
            <w:gridSpan w:val="2"/>
            <w:shd w:val="clear" w:color="auto" w:fill="auto"/>
          </w:tcPr>
          <w:p w14:paraId="7B4F8DC3" w14:textId="77777777" w:rsidR="005F686E" w:rsidRPr="006607F1" w:rsidRDefault="005F686E" w:rsidP="00BC7D0D">
            <w:pPr>
              <w:spacing w:after="0" w:line="240" w:lineRule="auto"/>
              <w:jc w:val="both"/>
              <w:rPr>
                <w:lang w:val="nl-BE"/>
              </w:rPr>
            </w:pPr>
            <w:r w:rsidRPr="006607F1">
              <w:rPr>
                <w:lang w:val="nl-BE"/>
              </w:rPr>
              <w:t>In de eerste zin van het eerste lid dienen de woorden “van een bijkantoor” vervangen te worden door de woorden “van een Belgisch bijkantoor van een buitenlandse stichting”.</w:t>
            </w:r>
          </w:p>
        </w:tc>
        <w:tc>
          <w:tcPr>
            <w:tcW w:w="5953" w:type="dxa"/>
            <w:gridSpan w:val="2"/>
            <w:shd w:val="clear" w:color="auto" w:fill="auto"/>
          </w:tcPr>
          <w:p w14:paraId="35FE7770" w14:textId="77777777" w:rsidR="005F686E" w:rsidRPr="006607F1" w:rsidRDefault="005F686E" w:rsidP="00BC7D0D">
            <w:pPr>
              <w:spacing w:after="0" w:line="240" w:lineRule="auto"/>
              <w:jc w:val="both"/>
              <w:rPr>
                <w:lang w:val="fr-FR"/>
              </w:rPr>
            </w:pPr>
            <w:r w:rsidRPr="006607F1">
              <w:rPr>
                <w:lang w:val="fr-FR"/>
              </w:rPr>
              <w:t>À l’alinéa 1</w:t>
            </w:r>
            <w:r w:rsidRPr="006607F1">
              <w:rPr>
                <w:vertAlign w:val="superscript"/>
                <w:lang w:val="fr-FR"/>
              </w:rPr>
              <w:t>er</w:t>
            </w:r>
            <w:r w:rsidRPr="006607F1">
              <w:rPr>
                <w:lang w:val="fr-FR"/>
              </w:rPr>
              <w:t>, première phrase, il y a lieu d’insérer les mots « belge d’une fondation étrangère » entre les mots « d’une succursale » et les mots « dont les activités ».</w:t>
            </w:r>
          </w:p>
        </w:tc>
      </w:tr>
    </w:tbl>
    <w:p w14:paraId="65D3DE82" w14:textId="77777777" w:rsidR="000D42B6" w:rsidRPr="001A5CF8" w:rsidRDefault="000D42B6">
      <w:pPr>
        <w:rPr>
          <w:lang w:val="fr-FR"/>
        </w:rPr>
      </w:pPr>
    </w:p>
    <w:sectPr w:rsidR="000D42B6" w:rsidRPr="001A5CF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A50D" w14:textId="77777777" w:rsidR="00EC65F4" w:rsidRDefault="00EC65F4" w:rsidP="000D42B6">
      <w:pPr>
        <w:spacing w:after="0" w:line="240" w:lineRule="auto"/>
      </w:pPr>
      <w:r>
        <w:separator/>
      </w:r>
    </w:p>
  </w:endnote>
  <w:endnote w:type="continuationSeparator" w:id="0">
    <w:p w14:paraId="4213EDC4" w14:textId="77777777" w:rsidR="00EC65F4" w:rsidRDefault="00EC65F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D2953" w14:textId="77777777" w:rsidR="00EC65F4" w:rsidRDefault="00EC65F4" w:rsidP="000D42B6">
      <w:pPr>
        <w:spacing w:after="0" w:line="240" w:lineRule="auto"/>
      </w:pPr>
      <w:r>
        <w:separator/>
      </w:r>
    </w:p>
  </w:footnote>
  <w:footnote w:type="continuationSeparator" w:id="0">
    <w:p w14:paraId="4B9F0BEF" w14:textId="77777777" w:rsidR="00EC65F4" w:rsidRDefault="00EC65F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C24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1C93"/>
    <w:rsid w:val="00091D31"/>
    <w:rsid w:val="00094CF7"/>
    <w:rsid w:val="000B1492"/>
    <w:rsid w:val="000D42B6"/>
    <w:rsid w:val="000D4A48"/>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A4FCB"/>
    <w:rsid w:val="001A5CF8"/>
    <w:rsid w:val="001B7299"/>
    <w:rsid w:val="001D3DB0"/>
    <w:rsid w:val="001F09AE"/>
    <w:rsid w:val="001F63C9"/>
    <w:rsid w:val="00200CB2"/>
    <w:rsid w:val="00206CAD"/>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A5B53"/>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308D"/>
    <w:rsid w:val="00507FBB"/>
    <w:rsid w:val="00512C24"/>
    <w:rsid w:val="00520F98"/>
    <w:rsid w:val="00521FAE"/>
    <w:rsid w:val="00524011"/>
    <w:rsid w:val="0052623E"/>
    <w:rsid w:val="005365F7"/>
    <w:rsid w:val="00552278"/>
    <w:rsid w:val="005901B6"/>
    <w:rsid w:val="005A260D"/>
    <w:rsid w:val="005B33B1"/>
    <w:rsid w:val="005B3DDA"/>
    <w:rsid w:val="005D0101"/>
    <w:rsid w:val="005D1273"/>
    <w:rsid w:val="005E53AE"/>
    <w:rsid w:val="005F686E"/>
    <w:rsid w:val="00602363"/>
    <w:rsid w:val="006028F2"/>
    <w:rsid w:val="00637216"/>
    <w:rsid w:val="00642BA0"/>
    <w:rsid w:val="006607F1"/>
    <w:rsid w:val="006739CA"/>
    <w:rsid w:val="00697A0E"/>
    <w:rsid w:val="006A58D7"/>
    <w:rsid w:val="006B1BD0"/>
    <w:rsid w:val="006C1558"/>
    <w:rsid w:val="006C2BF0"/>
    <w:rsid w:val="006C61D0"/>
    <w:rsid w:val="006E507B"/>
    <w:rsid w:val="006E6F00"/>
    <w:rsid w:val="007066A9"/>
    <w:rsid w:val="00712FFB"/>
    <w:rsid w:val="007136FA"/>
    <w:rsid w:val="00714FE9"/>
    <w:rsid w:val="0073062C"/>
    <w:rsid w:val="007315FE"/>
    <w:rsid w:val="0074722F"/>
    <w:rsid w:val="00760D8C"/>
    <w:rsid w:val="007760FF"/>
    <w:rsid w:val="00786065"/>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2358"/>
    <w:rsid w:val="008C3B1A"/>
    <w:rsid w:val="008C425D"/>
    <w:rsid w:val="008D7685"/>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5176"/>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C7BA5"/>
    <w:rsid w:val="00BC7D0D"/>
    <w:rsid w:val="00BD3869"/>
    <w:rsid w:val="00BD7D3B"/>
    <w:rsid w:val="00BF3DD3"/>
    <w:rsid w:val="00BF4443"/>
    <w:rsid w:val="00BF5137"/>
    <w:rsid w:val="00C04D7E"/>
    <w:rsid w:val="00C06D25"/>
    <w:rsid w:val="00C246AA"/>
    <w:rsid w:val="00C32848"/>
    <w:rsid w:val="00C47333"/>
    <w:rsid w:val="00C626D6"/>
    <w:rsid w:val="00C7049D"/>
    <w:rsid w:val="00C74895"/>
    <w:rsid w:val="00C92E1F"/>
    <w:rsid w:val="00C96734"/>
    <w:rsid w:val="00C97319"/>
    <w:rsid w:val="00C97B09"/>
    <w:rsid w:val="00CA2BEB"/>
    <w:rsid w:val="00CA77E7"/>
    <w:rsid w:val="00CB4E93"/>
    <w:rsid w:val="00CB6976"/>
    <w:rsid w:val="00CD1F25"/>
    <w:rsid w:val="00CF7A49"/>
    <w:rsid w:val="00D017F4"/>
    <w:rsid w:val="00D053D3"/>
    <w:rsid w:val="00D2693B"/>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C65F4"/>
    <w:rsid w:val="00EE0375"/>
    <w:rsid w:val="00EF2D95"/>
    <w:rsid w:val="00EF6FD3"/>
    <w:rsid w:val="00F13F38"/>
    <w:rsid w:val="00F25ABB"/>
    <w:rsid w:val="00F27FD8"/>
    <w:rsid w:val="00F34A10"/>
    <w:rsid w:val="00F507BD"/>
    <w:rsid w:val="00F530F5"/>
    <w:rsid w:val="00F542A8"/>
    <w:rsid w:val="00F54D14"/>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C8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2693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D2693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2693B"/>
    <w:rPr>
      <w:color w:val="0563C1" w:themeColor="hyperlink"/>
      <w:u w:val="single"/>
    </w:rPr>
  </w:style>
  <w:style w:type="character" w:styleId="GevolgdeHyperlink">
    <w:name w:val="FollowedHyperlink"/>
    <w:basedOn w:val="Standaardalinea-lettertype"/>
    <w:uiPriority w:val="99"/>
    <w:semiHidden/>
    <w:unhideWhenUsed/>
    <w:rsid w:val="00D26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C8AF-764F-744A-8F4B-4AFEADED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1610</Words>
  <Characters>8858</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296</cp:revision>
  <dcterms:created xsi:type="dcterms:W3CDTF">2019-10-18T10:25:00Z</dcterms:created>
  <dcterms:modified xsi:type="dcterms:W3CDTF">2022-01-07T08:29:00Z</dcterms:modified>
</cp:coreProperties>
</file>