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6048"/>
      </w:tblGrid>
      <w:tr w:rsidR="000D42B6" w:rsidRPr="00124A29" w14:paraId="1EA86D47" w14:textId="77777777" w:rsidTr="0019448A">
        <w:tc>
          <w:tcPr>
            <w:tcW w:w="2122" w:type="dxa"/>
          </w:tcPr>
          <w:p w14:paraId="1F5E067B" w14:textId="77777777" w:rsidR="003C1279" w:rsidRPr="00B07AC9" w:rsidRDefault="000D42B6" w:rsidP="00520F9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F542A8">
              <w:rPr>
                <w:b/>
                <w:sz w:val="32"/>
                <w:szCs w:val="32"/>
                <w:lang w:val="nl-BE"/>
              </w:rPr>
              <w:t>11</w:t>
            </w:r>
            <w:r w:rsidR="002B2D7B">
              <w:rPr>
                <w:b/>
                <w:sz w:val="32"/>
                <w:szCs w:val="32"/>
                <w:lang w:val="nl-BE"/>
              </w:rPr>
              <w:t>:3</w:t>
            </w:r>
            <w:r w:rsidR="00936FC9">
              <w:rPr>
                <w:b/>
                <w:sz w:val="32"/>
                <w:szCs w:val="32"/>
                <w:lang w:val="nl-BE"/>
              </w:rPr>
              <w:t xml:space="preserve"> 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752B715A" w14:textId="77777777" w:rsidR="000D42B6" w:rsidRPr="00495E94" w:rsidRDefault="00495E94" w:rsidP="000D42B6">
            <w:pPr>
              <w:rPr>
                <w:rFonts w:eastAsiaTheme="majorEastAsia" w:cstheme="minorHAns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  <w:r w:rsidRPr="00495E94">
              <w:rPr>
                <w:rFonts w:eastAsiaTheme="majorEastAsia" w:cstheme="minorHAnsi"/>
                <w:b/>
                <w:bCs/>
                <w:color w:val="000000" w:themeColor="text1"/>
                <w:sz w:val="32"/>
                <w:szCs w:val="28"/>
                <w:lang w:val="nl-BE"/>
              </w:rPr>
              <w:t>[ … ]</w:t>
            </w:r>
          </w:p>
        </w:tc>
      </w:tr>
      <w:tr w:rsidR="005B33B1" w:rsidRPr="00124A29" w14:paraId="0E2C5988" w14:textId="77777777" w:rsidTr="0019448A">
        <w:tc>
          <w:tcPr>
            <w:tcW w:w="2122" w:type="dxa"/>
          </w:tcPr>
          <w:p w14:paraId="3E74FFB4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29827E19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9448A" w:rsidRPr="0019448A" w14:paraId="23022ECE" w14:textId="77777777" w:rsidTr="005D48F1">
        <w:trPr>
          <w:trHeight w:val="519"/>
        </w:trPr>
        <w:tc>
          <w:tcPr>
            <w:tcW w:w="2122" w:type="dxa"/>
          </w:tcPr>
          <w:p w14:paraId="56735EB7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2305880C" w14:textId="3E7B1589" w:rsidR="0019448A" w:rsidRPr="00334D3A" w:rsidRDefault="0019448A" w:rsidP="00334D3A">
            <w:pPr>
              <w:jc w:val="both"/>
            </w:pPr>
            <w:r>
              <w:rPr>
                <w:rFonts w:cs="Calibri"/>
                <w:lang w:val="nl-BE"/>
              </w:rPr>
              <w:t xml:space="preserve">11:3 </w:t>
            </w:r>
            <w:r w:rsidR="00495737">
              <w:rPr>
                <w:rFonts w:cs="Calibri"/>
                <w:lang w:val="nl-BE"/>
              </w:rPr>
              <w:fldChar w:fldCharType="begin"/>
            </w:r>
            <w:r w:rsidR="00495737">
              <w:rPr>
                <w:rFonts w:cs="Calibri"/>
                <w:lang w:val="nl-BE"/>
              </w:rPr>
              <w:instrText xml:space="preserve"> HYPERLINK  \l "_Amendement_96_bij" </w:instrText>
            </w:r>
            <w:r w:rsidR="00495737">
              <w:rPr>
                <w:rFonts w:cs="Calibri"/>
                <w:lang w:val="nl-BE"/>
              </w:rPr>
            </w:r>
            <w:r w:rsidR="00495737">
              <w:rPr>
                <w:rFonts w:cs="Calibri"/>
                <w:lang w:val="nl-BE"/>
              </w:rPr>
              <w:fldChar w:fldCharType="separate"/>
            </w:r>
            <w:del w:id="0" w:author="Microsoft Office-gebruiker" w:date="2022-01-06T08:54:00Z">
              <w:r w:rsidR="00334D3A" w:rsidRPr="00495737">
                <w:rPr>
                  <w:rStyle w:val="Hyperlink"/>
                  <w:rFonts w:cs="Calibri"/>
                  <w:lang w:val="nl-BE"/>
                </w:rPr>
                <w:delText>Elke vordering ingesteld door een stichting die de formaliteiten omschreven in artikel 2:11 niet in acht heeft genomen, wordt opgeschort. Alvorens de vordering niet-ontvankelijk te verklaren, bepaalt de rechter een termijn waarbinnen de stichting die formaliteiten vooralsnog kan naleven.</w:delText>
              </w:r>
            </w:del>
            <w:ins w:id="1" w:author="Microsoft Office-gebruiker" w:date="2022-01-06T08:54:00Z">
              <w:r w:rsidR="00334D3A" w:rsidRPr="00495737">
                <w:rPr>
                  <w:rStyle w:val="Hyperlink"/>
                  <w:rFonts w:cs="Calibri"/>
                  <w:lang w:val="nl-BE"/>
                </w:rPr>
                <w:t>[ …</w:t>
              </w:r>
              <w:r w:rsidR="00334D3A" w:rsidRPr="00495737">
                <w:rPr>
                  <w:rStyle w:val="Hyperlink"/>
                  <w:rFonts w:cs="Calibri"/>
                  <w:lang w:val="nl-BE"/>
                </w:rPr>
                <w:t>]</w:t>
              </w:r>
            </w:ins>
            <w:r w:rsidR="00495737">
              <w:rPr>
                <w:rFonts w:cs="Calibri"/>
                <w:lang w:val="nl-BE"/>
              </w:rPr>
              <w:fldChar w:fldCharType="end"/>
            </w:r>
          </w:p>
        </w:tc>
        <w:tc>
          <w:tcPr>
            <w:tcW w:w="6048" w:type="dxa"/>
            <w:shd w:val="clear" w:color="auto" w:fill="auto"/>
          </w:tcPr>
          <w:p w14:paraId="2640E79D" w14:textId="4CB98363" w:rsidR="0019448A" w:rsidRPr="00D91CAB" w:rsidRDefault="0019448A" w:rsidP="00D91CAB">
            <w:pPr>
              <w:jc w:val="both"/>
            </w:pPr>
            <w:r w:rsidRPr="0019448A">
              <w:rPr>
                <w:rFonts w:cs="Calibri"/>
                <w:lang w:val="fr-FR"/>
              </w:rPr>
              <w:t xml:space="preserve">11:3 </w:t>
            </w:r>
            <w:r w:rsidR="00495737">
              <w:rPr>
                <w:rFonts w:cs="Calibri"/>
                <w:lang w:val="fr-FR"/>
              </w:rPr>
              <w:fldChar w:fldCharType="begin"/>
            </w:r>
            <w:r w:rsidR="00495737">
              <w:rPr>
                <w:rFonts w:cs="Calibri"/>
                <w:lang w:val="fr-FR"/>
              </w:rPr>
              <w:instrText xml:space="preserve"> HYPERLINK  \l "_Amendement_96_bij_1" </w:instrText>
            </w:r>
            <w:r w:rsidR="00495737">
              <w:rPr>
                <w:rFonts w:cs="Calibri"/>
                <w:lang w:val="fr-FR"/>
              </w:rPr>
            </w:r>
            <w:r w:rsidR="00495737">
              <w:rPr>
                <w:rFonts w:cs="Calibri"/>
                <w:lang w:val="fr-FR"/>
              </w:rPr>
              <w:fldChar w:fldCharType="separate"/>
            </w:r>
            <w:del w:id="2" w:author="Microsoft Office-gebruiker" w:date="2022-01-06T08:56:00Z">
              <w:r w:rsidR="00D91CAB" w:rsidRPr="00495737">
                <w:rPr>
                  <w:rStyle w:val="Hyperlink"/>
                  <w:rFonts w:cs="Calibri"/>
                  <w:lang w:val="fr-FR"/>
                </w:rPr>
                <w:delText>Toute action intentée par une fondation n'ayant pas respecté les formalités prévues à l'article 2:11 est suspendue. Avant de déclarer l'action irrecevable, le juge fixe un délai endéans lequel la fondation peut encore satisfaire à ces formalités.</w:delText>
              </w:r>
            </w:del>
            <w:ins w:id="3" w:author="Microsoft Office-gebruiker" w:date="2022-01-06T08:56:00Z">
              <w:r w:rsidR="00D91CAB" w:rsidRPr="00495737">
                <w:rPr>
                  <w:rStyle w:val="Hyperlink"/>
                  <w:rFonts w:cs="Calibri"/>
                  <w:lang w:val="fr-FR"/>
                </w:rPr>
                <w:t>[ …]</w:t>
              </w:r>
            </w:ins>
            <w:r w:rsidR="00495737">
              <w:rPr>
                <w:rFonts w:cs="Calibri"/>
                <w:lang w:val="fr-FR"/>
              </w:rPr>
              <w:fldChar w:fldCharType="end"/>
            </w:r>
          </w:p>
        </w:tc>
      </w:tr>
      <w:tr w:rsidR="0019448A" w:rsidRPr="0019448A" w14:paraId="01F4F568" w14:textId="77777777" w:rsidTr="005D48F1">
        <w:trPr>
          <w:trHeight w:val="412"/>
        </w:trPr>
        <w:tc>
          <w:tcPr>
            <w:tcW w:w="2122" w:type="dxa"/>
          </w:tcPr>
          <w:p w14:paraId="25CA543A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Wetsvoorstel 553</w:t>
            </w:r>
          </w:p>
        </w:tc>
        <w:tc>
          <w:tcPr>
            <w:tcW w:w="5811" w:type="dxa"/>
            <w:shd w:val="clear" w:color="auto" w:fill="auto"/>
          </w:tcPr>
          <w:p w14:paraId="5E0E022C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/</w:t>
            </w:r>
          </w:p>
        </w:tc>
        <w:tc>
          <w:tcPr>
            <w:tcW w:w="6048" w:type="dxa"/>
            <w:shd w:val="clear" w:color="auto" w:fill="auto"/>
          </w:tcPr>
          <w:p w14:paraId="5A76284D" w14:textId="77777777" w:rsidR="0019448A" w:rsidRP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/</w:t>
            </w:r>
          </w:p>
        </w:tc>
      </w:tr>
      <w:tr w:rsidR="0019448A" w:rsidRPr="0019448A" w14:paraId="7A07AB09" w14:textId="77777777" w:rsidTr="005D48F1">
        <w:trPr>
          <w:trHeight w:val="449"/>
        </w:trPr>
        <w:tc>
          <w:tcPr>
            <w:tcW w:w="2122" w:type="dxa"/>
          </w:tcPr>
          <w:p w14:paraId="2D774BAF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 553</w:t>
            </w:r>
          </w:p>
        </w:tc>
        <w:tc>
          <w:tcPr>
            <w:tcW w:w="5811" w:type="dxa"/>
            <w:shd w:val="clear" w:color="auto" w:fill="auto"/>
          </w:tcPr>
          <w:p w14:paraId="549F3531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/</w:t>
            </w:r>
          </w:p>
        </w:tc>
        <w:tc>
          <w:tcPr>
            <w:tcW w:w="6048" w:type="dxa"/>
            <w:shd w:val="clear" w:color="auto" w:fill="auto"/>
          </w:tcPr>
          <w:p w14:paraId="7AC8879E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/</w:t>
            </w:r>
          </w:p>
        </w:tc>
      </w:tr>
      <w:tr w:rsidR="0019448A" w:rsidRPr="0019448A" w14:paraId="714EBEEE" w14:textId="77777777" w:rsidTr="005D48F1">
        <w:trPr>
          <w:trHeight w:val="413"/>
        </w:trPr>
        <w:tc>
          <w:tcPr>
            <w:tcW w:w="2122" w:type="dxa"/>
          </w:tcPr>
          <w:p w14:paraId="1339752E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 553</w:t>
            </w:r>
          </w:p>
        </w:tc>
        <w:tc>
          <w:tcPr>
            <w:tcW w:w="5811" w:type="dxa"/>
            <w:shd w:val="clear" w:color="auto" w:fill="auto"/>
          </w:tcPr>
          <w:p w14:paraId="1E511166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/</w:t>
            </w:r>
          </w:p>
        </w:tc>
        <w:tc>
          <w:tcPr>
            <w:tcW w:w="6048" w:type="dxa"/>
            <w:shd w:val="clear" w:color="auto" w:fill="auto"/>
          </w:tcPr>
          <w:p w14:paraId="27152590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/</w:t>
            </w:r>
          </w:p>
        </w:tc>
      </w:tr>
      <w:tr w:rsidR="0019448A" w:rsidRPr="005D48F1" w14:paraId="2792A867" w14:textId="77777777" w:rsidTr="005D48F1">
        <w:trPr>
          <w:trHeight w:val="519"/>
        </w:trPr>
        <w:tc>
          <w:tcPr>
            <w:tcW w:w="2122" w:type="dxa"/>
          </w:tcPr>
          <w:p w14:paraId="74FFA472" w14:textId="77777777" w:rsidR="0019448A" w:rsidRDefault="0019448A" w:rsidP="00495737">
            <w:pPr>
              <w:pStyle w:val="Kop1"/>
              <w:rPr>
                <w:lang w:val="nl-BE"/>
              </w:rPr>
            </w:pPr>
            <w:bookmarkStart w:id="4" w:name="_Amendement_96_bij"/>
            <w:bookmarkStart w:id="5" w:name="_Amendement_96_bij_1"/>
            <w:bookmarkStart w:id="6" w:name="_GoBack"/>
            <w:bookmarkEnd w:id="4"/>
            <w:bookmarkEnd w:id="5"/>
            <w:bookmarkEnd w:id="6"/>
            <w:r>
              <w:rPr>
                <w:lang w:val="nl-BE"/>
              </w:rPr>
              <w:t>Amendement</w:t>
            </w:r>
            <w:r w:rsidR="00DB5B6A">
              <w:rPr>
                <w:lang w:val="nl-BE"/>
              </w:rPr>
              <w:t xml:space="preserve"> 96 </w:t>
            </w:r>
            <w:r>
              <w:rPr>
                <w:lang w:val="nl-BE"/>
              </w:rPr>
              <w:t>bij 553</w:t>
            </w:r>
          </w:p>
        </w:tc>
        <w:tc>
          <w:tcPr>
            <w:tcW w:w="5811" w:type="dxa"/>
            <w:shd w:val="clear" w:color="auto" w:fill="auto"/>
          </w:tcPr>
          <w:p w14:paraId="0E54B083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19448A">
              <w:rPr>
                <w:rFonts w:cs="Calibri"/>
                <w:u w:val="single"/>
                <w:lang w:val="nl-BE"/>
              </w:rPr>
              <w:t>Artikel 136/2 (nieuw)</w:t>
            </w:r>
          </w:p>
          <w:p w14:paraId="6204583F" w14:textId="77777777" w:rsid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BBA4DBD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9448A">
              <w:rPr>
                <w:rFonts w:cs="Calibri"/>
                <w:lang w:val="nl-BE"/>
              </w:rPr>
              <w:t>Een artikel 136/2 invoegen, luidende:</w:t>
            </w:r>
          </w:p>
          <w:p w14:paraId="1545383C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B8B10D8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9448A">
              <w:rPr>
                <w:rFonts w:cs="Calibri"/>
                <w:lang w:val="nl-BE"/>
              </w:rPr>
              <w:t>“Art. 136/2. Artikel 11:3 van hetzelfde Wetboek wordt opgeheven.”</w:t>
            </w:r>
          </w:p>
          <w:p w14:paraId="4111E70A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6D949CA" w14:textId="77777777" w:rsid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9448A">
              <w:rPr>
                <w:rFonts w:cs="Calibri"/>
                <w:lang w:val="nl-BE"/>
              </w:rPr>
              <w:t>V</w:t>
            </w:r>
            <w:r>
              <w:rPr>
                <w:rFonts w:cs="Calibri"/>
                <w:lang w:val="nl-BE"/>
              </w:rPr>
              <w:t>ERANTWOORDING</w:t>
            </w:r>
          </w:p>
          <w:p w14:paraId="38F0BE73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6C7031E" w14:textId="77777777" w:rsidR="0019448A" w:rsidRDefault="0019448A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9448A">
              <w:rPr>
                <w:rFonts w:cs="Calibri"/>
                <w:lang w:val="nl-BE"/>
              </w:rPr>
              <w:t>Naar analogie met de bepalingen toepasselijk op de VZW, wordt de opschorting van de vordering van een stichting die haar statuten of andere st</w:t>
            </w:r>
            <w:r>
              <w:rPr>
                <w:rFonts w:cs="Calibri"/>
                <w:lang w:val="nl-BE"/>
              </w:rPr>
              <w:t>ukken niet neerlegt, opgeheven.</w:t>
            </w:r>
          </w:p>
        </w:tc>
        <w:tc>
          <w:tcPr>
            <w:tcW w:w="6048" w:type="dxa"/>
            <w:shd w:val="clear" w:color="auto" w:fill="auto"/>
          </w:tcPr>
          <w:p w14:paraId="1BCF585D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19448A">
              <w:rPr>
                <w:rFonts w:cs="Calibri"/>
                <w:u w:val="single"/>
                <w:lang w:val="fr-FR"/>
              </w:rPr>
              <w:t>Article 136/2 (nouveau)</w:t>
            </w:r>
          </w:p>
          <w:p w14:paraId="7C7D9FAE" w14:textId="77777777" w:rsid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A63C361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9448A">
              <w:rPr>
                <w:rFonts w:cs="Calibri"/>
                <w:lang w:val="fr-FR"/>
              </w:rPr>
              <w:t xml:space="preserve">Insérer un article 136/2 rédigé comme </w:t>
            </w:r>
            <w:proofErr w:type="gramStart"/>
            <w:r w:rsidRPr="0019448A">
              <w:rPr>
                <w:rFonts w:cs="Calibri"/>
                <w:lang w:val="fr-FR"/>
              </w:rPr>
              <w:t>suit:</w:t>
            </w:r>
            <w:proofErr w:type="gramEnd"/>
          </w:p>
          <w:p w14:paraId="604B531A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4BFF7D1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9448A">
              <w:rPr>
                <w:rFonts w:cs="Calibri"/>
                <w:lang w:val="fr-FR"/>
              </w:rPr>
              <w:t xml:space="preserve">« Art. 136/2. L’article </w:t>
            </w:r>
            <w:proofErr w:type="gramStart"/>
            <w:r w:rsidRPr="0019448A">
              <w:rPr>
                <w:rFonts w:cs="Calibri"/>
                <w:lang w:val="fr-FR"/>
              </w:rPr>
              <w:t>11:</w:t>
            </w:r>
            <w:proofErr w:type="gramEnd"/>
            <w:r w:rsidRPr="0019448A">
              <w:rPr>
                <w:rFonts w:cs="Calibri"/>
                <w:lang w:val="fr-FR"/>
              </w:rPr>
              <w:t>3 du même Code est abrogé. »</w:t>
            </w:r>
          </w:p>
          <w:p w14:paraId="1392F1EF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07580B9C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7C21279" w14:textId="77777777" w:rsidR="0019448A" w:rsidRPr="00936FC9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36FC9">
              <w:rPr>
                <w:rFonts w:cs="Calibri"/>
                <w:lang w:val="fr-FR"/>
              </w:rPr>
              <w:t>JUSTIFICATION</w:t>
            </w:r>
          </w:p>
          <w:p w14:paraId="4B4B8BA4" w14:textId="77777777" w:rsidR="0019448A" w:rsidRPr="00936FC9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C38EAB2" w14:textId="77777777" w:rsid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9448A">
              <w:rPr>
                <w:rFonts w:cs="Calibri"/>
                <w:lang w:val="fr-FR"/>
              </w:rPr>
              <w:t>Par analogie avec les dispositions applicables à l'ASBL, la suspension de l’action d'une fondation qui ne dépose pas ses s</w:t>
            </w:r>
          </w:p>
          <w:p w14:paraId="1E907985" w14:textId="77777777" w:rsidR="0019448A" w:rsidRPr="0019448A" w:rsidRDefault="0019448A" w:rsidP="0019448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gramStart"/>
            <w:r>
              <w:rPr>
                <w:rFonts w:cs="Calibri"/>
                <w:lang w:val="fr-FR"/>
              </w:rPr>
              <w:t>s</w:t>
            </w:r>
            <w:r w:rsidRPr="0019448A">
              <w:rPr>
                <w:rFonts w:cs="Calibri"/>
                <w:lang w:val="fr-FR"/>
              </w:rPr>
              <w:t>tatuts</w:t>
            </w:r>
            <w:proofErr w:type="gramEnd"/>
            <w:r w:rsidRPr="0019448A">
              <w:rPr>
                <w:rFonts w:cs="Calibri"/>
                <w:lang w:val="fr-FR"/>
              </w:rPr>
              <w:t xml:space="preserve"> ou autres documents est abrogée.</w:t>
            </w:r>
          </w:p>
        </w:tc>
      </w:tr>
      <w:tr w:rsidR="002B2D7B" w:rsidRPr="005D48F1" w14:paraId="4632CB24" w14:textId="77777777" w:rsidTr="005D48F1">
        <w:trPr>
          <w:trHeight w:val="1451"/>
        </w:trPr>
        <w:tc>
          <w:tcPr>
            <w:tcW w:w="2122" w:type="dxa"/>
          </w:tcPr>
          <w:p w14:paraId="40533D07" w14:textId="77777777" w:rsidR="002B2D7B" w:rsidRDefault="002B2D7B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54590591" w14:textId="77777777" w:rsidR="002B2D7B" w:rsidRPr="0000305E" w:rsidRDefault="002B2D7B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072BF">
              <w:rPr>
                <w:rFonts w:cs="Calibri"/>
                <w:lang w:val="nl-BE"/>
              </w:rPr>
              <w:t xml:space="preserve">Elke vordering ingesteld door een stichting die de formaliteiten omschreven in artikel 2:11 niet in acht heeft genomen, wordt opgeschort. Alvorens de vordering niet-ontvankelijk te verklaren, bepaalt de rechter een termijn waarbinnen de stichting die formaliteiten vooralsnog kan naleven. </w:t>
            </w:r>
          </w:p>
        </w:tc>
        <w:tc>
          <w:tcPr>
            <w:tcW w:w="6048" w:type="dxa"/>
            <w:shd w:val="clear" w:color="auto" w:fill="auto"/>
          </w:tcPr>
          <w:p w14:paraId="76376536" w14:textId="444DE5AA" w:rsidR="002B2D7B" w:rsidRPr="0000305E" w:rsidRDefault="002B2D7B" w:rsidP="002B2D7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072BF">
              <w:rPr>
                <w:rFonts w:cs="Calibri"/>
                <w:lang w:val="fr-FR"/>
              </w:rPr>
              <w:t>Toute action intentée par une fondation n'ayant pas resp</w:t>
            </w:r>
            <w:r w:rsidR="00295185">
              <w:rPr>
                <w:rFonts w:cs="Calibri"/>
                <w:lang w:val="fr-FR"/>
              </w:rPr>
              <w:t>ecté les formalités prévues à l'</w:t>
            </w:r>
            <w:r w:rsidRPr="009072BF">
              <w:rPr>
                <w:rFonts w:cs="Calibri"/>
                <w:lang w:val="fr-FR"/>
              </w:rPr>
              <w:t xml:space="preserve">article </w:t>
            </w:r>
            <w:proofErr w:type="gramStart"/>
            <w:r w:rsidRPr="009072BF">
              <w:rPr>
                <w:rFonts w:cs="Calibri"/>
                <w:lang w:val="fr-FR"/>
              </w:rPr>
              <w:t>2:</w:t>
            </w:r>
            <w:proofErr w:type="gramEnd"/>
            <w:r w:rsidRPr="009072BF">
              <w:rPr>
                <w:rFonts w:cs="Calibri"/>
                <w:lang w:val="fr-FR"/>
              </w:rPr>
              <w:t>11 est</w:t>
            </w:r>
            <w:r w:rsidR="00295185">
              <w:rPr>
                <w:rFonts w:cs="Calibri"/>
                <w:lang w:val="fr-FR"/>
              </w:rPr>
              <w:t xml:space="preserve"> suspendue. Avant de déclarer l'</w:t>
            </w:r>
            <w:r w:rsidRPr="009072BF">
              <w:rPr>
                <w:rFonts w:cs="Calibri"/>
                <w:lang w:val="fr-FR"/>
              </w:rPr>
              <w:t>action irrecevable, le juge fixe un délai endéans lequel la fondation peut encore satisfaire à ces formalités.</w:t>
            </w:r>
          </w:p>
        </w:tc>
      </w:tr>
      <w:tr w:rsidR="000D7C60" w:rsidRPr="005D48F1" w14:paraId="65E974FC" w14:textId="77777777" w:rsidTr="000D7C60">
        <w:trPr>
          <w:trHeight w:val="703"/>
        </w:trPr>
        <w:tc>
          <w:tcPr>
            <w:tcW w:w="2122" w:type="dxa"/>
          </w:tcPr>
          <w:p w14:paraId="25A80E1B" w14:textId="77777777" w:rsidR="000D7C60" w:rsidRDefault="000D7C60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3B31D61C" w14:textId="1E6CC42F" w:rsidR="000D7C60" w:rsidRPr="00BA2714" w:rsidRDefault="00BA2714" w:rsidP="00BA2714">
            <w:pPr>
              <w:jc w:val="both"/>
              <w:rPr>
                <w:lang w:val="nl-NL"/>
              </w:rPr>
            </w:pPr>
            <w:r>
              <w:rPr>
                <w:rFonts w:cs="Calibri"/>
                <w:lang w:val="nl-BE"/>
              </w:rPr>
              <w:t>Art. 11:</w:t>
            </w:r>
            <w:del w:id="7" w:author="Microsoft Office-gebruiker" w:date="2022-01-06T08:55:00Z">
              <w:r w:rsidRPr="00902BDD">
                <w:rPr>
                  <w:rFonts w:cs="Calibri"/>
                  <w:lang w:val="nl-BE"/>
                </w:rPr>
                <w:delText>4</w:delText>
              </w:r>
            </w:del>
            <w:ins w:id="8" w:author="Microsoft Office-gebruiker" w:date="2022-01-06T08:55:00Z">
              <w:r>
                <w:rPr>
                  <w:rFonts w:cs="Calibri"/>
                  <w:lang w:val="nl-BE"/>
                </w:rPr>
                <w:t>3</w:t>
              </w:r>
            </w:ins>
            <w:r>
              <w:rPr>
                <w:rFonts w:cs="Calibri"/>
                <w:lang w:val="nl-BE"/>
              </w:rPr>
              <w:t xml:space="preserve">. </w:t>
            </w:r>
            <w:r w:rsidRPr="00FB15AB">
              <w:rPr>
                <w:rFonts w:cs="Calibri"/>
                <w:lang w:val="nl-BE"/>
              </w:rPr>
              <w:t>Elke vordering ingesteld door een stichting die de formaliteiten omschreven in artikel 2:</w:t>
            </w:r>
            <w:del w:id="9" w:author="Microsoft Office-gebruiker" w:date="2022-01-06T08:55:00Z">
              <w:r w:rsidRPr="00902BDD">
                <w:rPr>
                  <w:rFonts w:cs="Calibri"/>
                  <w:lang w:val="nl-BE"/>
                </w:rPr>
                <w:delText>10</w:delText>
              </w:r>
            </w:del>
            <w:ins w:id="10" w:author="Microsoft Office-gebruiker" w:date="2022-01-06T08:55:00Z">
              <w:r w:rsidRPr="00FB15AB">
                <w:rPr>
                  <w:rFonts w:cs="Calibri"/>
                  <w:lang w:val="nl-BE"/>
                </w:rPr>
                <w:t>11</w:t>
              </w:r>
            </w:ins>
            <w:r w:rsidRPr="00FB15AB">
              <w:rPr>
                <w:rFonts w:cs="Calibri"/>
                <w:lang w:val="nl-BE"/>
              </w:rPr>
              <w:t xml:space="preserve"> niet in acht heeft genomen, wordt opgeschort. Alvorens de vordering niet-ontvankelijk te verklaren, bepaalt de rechter een termijn </w:t>
            </w:r>
            <w:r w:rsidRPr="00FB15AB">
              <w:rPr>
                <w:rFonts w:cs="Calibri"/>
                <w:lang w:val="nl-BE"/>
              </w:rPr>
              <w:lastRenderedPageBreak/>
              <w:t>waarbinnen de stichting die formaliteiten vooralsnog kan naleven.</w:t>
            </w:r>
          </w:p>
        </w:tc>
        <w:tc>
          <w:tcPr>
            <w:tcW w:w="6048" w:type="dxa"/>
            <w:shd w:val="clear" w:color="auto" w:fill="auto"/>
          </w:tcPr>
          <w:p w14:paraId="01EFC1C6" w14:textId="6DF154F0" w:rsidR="000D7C60" w:rsidRPr="0085060A" w:rsidRDefault="0085060A" w:rsidP="0085060A">
            <w:pPr>
              <w:jc w:val="both"/>
            </w:pPr>
            <w:r>
              <w:rPr>
                <w:rFonts w:cs="Calibri"/>
                <w:lang w:val="fr-FR"/>
              </w:rPr>
              <w:lastRenderedPageBreak/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11:</w:t>
            </w:r>
            <w:proofErr w:type="gramEnd"/>
            <w:del w:id="11" w:author="Microsoft Office-gebruiker" w:date="2022-01-06T08:57:00Z">
              <w:r w:rsidRPr="00902BDD">
                <w:rPr>
                  <w:rFonts w:cs="Calibri"/>
                  <w:lang w:val="fr-FR"/>
                </w:rPr>
                <w:delText>4</w:delText>
              </w:r>
            </w:del>
            <w:ins w:id="12" w:author="Microsoft Office-gebruiker" w:date="2022-01-06T08:57:00Z">
              <w:r>
                <w:rPr>
                  <w:rFonts w:cs="Calibri"/>
                  <w:lang w:val="fr-FR"/>
                </w:rPr>
                <w:t>3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FB15AB">
              <w:rPr>
                <w:rFonts w:cs="Calibri"/>
                <w:lang w:val="fr-FR"/>
              </w:rPr>
              <w:t xml:space="preserve">Toute action intentée par une fondation n'ayant pas </w:t>
            </w:r>
            <w:del w:id="13" w:author="Microsoft Office-gebruiker" w:date="2022-01-06T08:57:00Z">
              <w:r w:rsidRPr="00902BDD">
                <w:rPr>
                  <w:rFonts w:cs="Calibri"/>
                  <w:lang w:val="fr-FR"/>
                </w:rPr>
                <w:delText>tenu co</w:delText>
              </w:r>
              <w:r>
                <w:rPr>
                  <w:rFonts w:cs="Calibri"/>
                  <w:lang w:val="fr-FR"/>
                </w:rPr>
                <w:delText>mpte des</w:delText>
              </w:r>
            </w:del>
            <w:ins w:id="14" w:author="Microsoft Office-gebruiker" w:date="2022-01-06T08:57:00Z">
              <w:r w:rsidRPr="00FB15AB">
                <w:rPr>
                  <w:rFonts w:cs="Calibri"/>
                  <w:lang w:val="fr-FR"/>
                </w:rPr>
                <w:t>resp</w:t>
              </w:r>
              <w:r>
                <w:rPr>
                  <w:rFonts w:cs="Calibri"/>
                  <w:lang w:val="fr-FR"/>
                </w:rPr>
                <w:t>ecté les</w:t>
              </w:r>
            </w:ins>
            <w:r>
              <w:rPr>
                <w:rFonts w:cs="Calibri"/>
                <w:lang w:val="fr-FR"/>
              </w:rPr>
              <w:t xml:space="preserve"> formalités prévues à l'</w:t>
            </w:r>
            <w:r w:rsidRPr="00FB15AB">
              <w:rPr>
                <w:rFonts w:cs="Calibri"/>
                <w:lang w:val="fr-FR"/>
              </w:rPr>
              <w:t xml:space="preserve">article </w:t>
            </w:r>
            <w:proofErr w:type="gramStart"/>
            <w:r w:rsidRPr="00FB15AB">
              <w:rPr>
                <w:rFonts w:cs="Calibri"/>
                <w:lang w:val="fr-FR"/>
              </w:rPr>
              <w:t>2:</w:t>
            </w:r>
            <w:proofErr w:type="gramEnd"/>
            <w:del w:id="15" w:author="Microsoft Office-gebruiker" w:date="2022-01-06T08:57:00Z">
              <w:r w:rsidRPr="00902BDD">
                <w:rPr>
                  <w:rFonts w:cs="Calibri"/>
                  <w:lang w:val="fr-FR"/>
                </w:rPr>
                <w:delText>10</w:delText>
              </w:r>
            </w:del>
            <w:ins w:id="16" w:author="Microsoft Office-gebruiker" w:date="2022-01-06T08:57:00Z">
              <w:r w:rsidRPr="00FB15AB">
                <w:rPr>
                  <w:rFonts w:cs="Calibri"/>
                  <w:lang w:val="fr-FR"/>
                </w:rPr>
                <w:t>11</w:t>
              </w:r>
            </w:ins>
            <w:r w:rsidRPr="00FB15AB">
              <w:rPr>
                <w:rFonts w:cs="Calibri"/>
                <w:lang w:val="fr-FR"/>
              </w:rPr>
              <w:t xml:space="preserve"> est</w:t>
            </w:r>
            <w:r>
              <w:rPr>
                <w:rFonts w:cs="Calibri"/>
                <w:lang w:val="fr-FR"/>
              </w:rPr>
              <w:t xml:space="preserve"> suspendue. Avant de déclarer l'</w:t>
            </w:r>
            <w:r w:rsidRPr="00FB15AB">
              <w:rPr>
                <w:rFonts w:cs="Calibri"/>
                <w:lang w:val="fr-FR"/>
              </w:rPr>
              <w:t xml:space="preserve">action irrecevable, le juge fixe un délai </w:t>
            </w:r>
            <w:r w:rsidRPr="00FB15AB">
              <w:rPr>
                <w:rFonts w:cs="Calibri"/>
                <w:lang w:val="fr-FR"/>
              </w:rPr>
              <w:lastRenderedPageBreak/>
              <w:t>endéans lequel la fondation peut encore satisfaire à ces formalités.</w:t>
            </w:r>
          </w:p>
        </w:tc>
      </w:tr>
      <w:tr w:rsidR="000D7C60" w:rsidRPr="005D48F1" w14:paraId="743E6A81" w14:textId="77777777" w:rsidTr="005D48F1">
        <w:trPr>
          <w:trHeight w:val="377"/>
        </w:trPr>
        <w:tc>
          <w:tcPr>
            <w:tcW w:w="2122" w:type="dxa"/>
          </w:tcPr>
          <w:p w14:paraId="4839E042" w14:textId="77777777" w:rsidR="000D7C60" w:rsidRPr="00902BDD" w:rsidRDefault="000D7C60" w:rsidP="002B2D7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F5D265B" w14:textId="77777777" w:rsidR="000D7C60" w:rsidRPr="00902BDD" w:rsidRDefault="000D7C60" w:rsidP="002B2D7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02BDD">
              <w:rPr>
                <w:rFonts w:cs="Calibri"/>
                <w:lang w:val="nl-BE"/>
              </w:rPr>
              <w:t>Art. 11:4. Elke vordering ingesteld door een stichting die de formaliteiten omschreven in artikel 2:10 niet in acht heeft genomen, wordt opgeschort. Alvorens de vordering niet-ontvankelijk te verklaren, bepaalt de rechter een termijn waarbinnen de stichting die formaliteiten vooralsnog kan naleven.</w:t>
            </w:r>
          </w:p>
        </w:tc>
        <w:tc>
          <w:tcPr>
            <w:tcW w:w="6048" w:type="dxa"/>
            <w:shd w:val="clear" w:color="auto" w:fill="auto"/>
          </w:tcPr>
          <w:p w14:paraId="63955DDA" w14:textId="6D914643" w:rsidR="000D7C60" w:rsidRPr="00902BDD" w:rsidRDefault="000D7C60" w:rsidP="002B2D7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02BDD">
              <w:rPr>
                <w:rFonts w:cs="Calibri"/>
                <w:lang w:val="fr-FR"/>
              </w:rPr>
              <w:t xml:space="preserve">Art. </w:t>
            </w:r>
            <w:proofErr w:type="gramStart"/>
            <w:r w:rsidRPr="00902BDD">
              <w:rPr>
                <w:rFonts w:cs="Calibri"/>
                <w:lang w:val="fr-FR"/>
              </w:rPr>
              <w:t>11:</w:t>
            </w:r>
            <w:proofErr w:type="gramEnd"/>
            <w:r w:rsidRPr="00902BDD">
              <w:rPr>
                <w:rFonts w:cs="Calibri"/>
                <w:lang w:val="fr-FR"/>
              </w:rPr>
              <w:t>4. Toute action intentée par une fondation n'ayant pas tenu co</w:t>
            </w:r>
            <w:r w:rsidR="00295185">
              <w:rPr>
                <w:rFonts w:cs="Calibri"/>
                <w:lang w:val="fr-FR"/>
              </w:rPr>
              <w:t>mpte des formalités prévues à l'</w:t>
            </w:r>
            <w:r w:rsidRPr="00902BDD">
              <w:rPr>
                <w:rFonts w:cs="Calibri"/>
                <w:lang w:val="fr-FR"/>
              </w:rPr>
              <w:t>article 2:10 est</w:t>
            </w:r>
            <w:r w:rsidR="00295185">
              <w:rPr>
                <w:rFonts w:cs="Calibri"/>
                <w:lang w:val="fr-FR"/>
              </w:rPr>
              <w:t xml:space="preserve"> suspendue. Avant de déclarer l'</w:t>
            </w:r>
            <w:r w:rsidRPr="00902BDD">
              <w:rPr>
                <w:rFonts w:cs="Calibri"/>
                <w:lang w:val="fr-FR"/>
              </w:rPr>
              <w:t>action irrecevable, le juge fixe un délai endéans lequel la fondation peut encore satisfaire à ces formalités.</w:t>
            </w:r>
          </w:p>
        </w:tc>
      </w:tr>
      <w:tr w:rsidR="000D7C60" w:rsidRPr="000D7C60" w14:paraId="6984270B" w14:textId="77777777" w:rsidTr="005D48F1">
        <w:trPr>
          <w:trHeight w:val="377"/>
        </w:trPr>
        <w:tc>
          <w:tcPr>
            <w:tcW w:w="2122" w:type="dxa"/>
          </w:tcPr>
          <w:p w14:paraId="1988CFCD" w14:textId="77777777" w:rsidR="000D7C60" w:rsidRDefault="000D7C60" w:rsidP="00D56CE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3098A58B" w14:textId="77777777" w:rsidR="000D7C60" w:rsidRPr="0000305E" w:rsidRDefault="000D7C60" w:rsidP="00D56CE4">
            <w:pPr>
              <w:spacing w:after="0" w:line="240" w:lineRule="auto"/>
              <w:jc w:val="both"/>
              <w:rPr>
                <w:lang w:val="nl-BE"/>
              </w:rPr>
            </w:pPr>
            <w:r w:rsidRPr="009072BF">
              <w:rPr>
                <w:lang w:val="nl-BE"/>
              </w:rPr>
              <w:t>Dit artikel herneemt artikel 38 v&amp;s-wet en bepaalt de sanctie bij niet-naleving van de openbaarmakingsformaliteiten.</w:t>
            </w:r>
          </w:p>
        </w:tc>
        <w:tc>
          <w:tcPr>
            <w:tcW w:w="6048" w:type="dxa"/>
            <w:shd w:val="clear" w:color="auto" w:fill="auto"/>
          </w:tcPr>
          <w:p w14:paraId="6B139691" w14:textId="77777777" w:rsidR="000D7C60" w:rsidRPr="00D56CE4" w:rsidRDefault="000D7C60" w:rsidP="00D56CE4">
            <w:pPr>
              <w:spacing w:after="0" w:line="240" w:lineRule="auto"/>
              <w:jc w:val="both"/>
              <w:rPr>
                <w:lang w:val="fr-BE"/>
              </w:rPr>
            </w:pPr>
            <w:r w:rsidRPr="009072BF">
              <w:rPr>
                <w:lang w:val="fr-BE"/>
              </w:rPr>
              <w:t xml:space="preserve">Cet article reprend l'article 38 de la loi </w:t>
            </w:r>
            <w:proofErr w:type="spellStart"/>
            <w:r w:rsidRPr="009072BF">
              <w:rPr>
                <w:lang w:val="fr-BE"/>
              </w:rPr>
              <w:t>a&amp;f</w:t>
            </w:r>
            <w:proofErr w:type="spellEnd"/>
            <w:r w:rsidRPr="009072BF">
              <w:rPr>
                <w:lang w:val="fr-BE"/>
              </w:rPr>
              <w:t xml:space="preserve"> et précise la sanction en cas de non-respect des formalités de publicité.</w:t>
            </w:r>
          </w:p>
        </w:tc>
      </w:tr>
      <w:tr w:rsidR="000D7C60" w:rsidRPr="00D56CE4" w14:paraId="768D5BC5" w14:textId="77777777" w:rsidTr="005D48F1">
        <w:trPr>
          <w:trHeight w:val="401"/>
        </w:trPr>
        <w:tc>
          <w:tcPr>
            <w:tcW w:w="2122" w:type="dxa"/>
          </w:tcPr>
          <w:p w14:paraId="0DDAC045" w14:textId="77777777" w:rsidR="000D7C60" w:rsidRPr="000D2A7D" w:rsidRDefault="000D7C60" w:rsidP="00FB60E3">
            <w:pPr>
              <w:spacing w:after="0"/>
            </w:pPr>
            <w:proofErr w:type="spellStart"/>
            <w:r w:rsidRPr="000D2A7D"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C0EC06E" w14:textId="77777777" w:rsidR="000D7C60" w:rsidRPr="000D2A7D" w:rsidRDefault="000D7C60" w:rsidP="00FB60E3">
            <w:pPr>
              <w:spacing w:after="0"/>
            </w:pPr>
            <w:proofErr w:type="spellStart"/>
            <w:r w:rsidRPr="000D2A7D">
              <w:t>Geen</w:t>
            </w:r>
            <w:proofErr w:type="spellEnd"/>
            <w:r w:rsidRPr="000D2A7D">
              <w:t xml:space="preserve"> </w:t>
            </w:r>
            <w:proofErr w:type="spellStart"/>
            <w:r w:rsidRPr="000D2A7D">
              <w:t>opmerkingen</w:t>
            </w:r>
            <w:proofErr w:type="spellEnd"/>
            <w:r>
              <w:t>.</w:t>
            </w:r>
          </w:p>
        </w:tc>
        <w:tc>
          <w:tcPr>
            <w:tcW w:w="6048" w:type="dxa"/>
            <w:shd w:val="clear" w:color="auto" w:fill="auto"/>
          </w:tcPr>
          <w:p w14:paraId="7CF8F9A0" w14:textId="77777777" w:rsidR="000D7C60" w:rsidRDefault="000D7C60" w:rsidP="00FB60E3">
            <w:pPr>
              <w:spacing w:after="0"/>
            </w:pPr>
            <w:r w:rsidRPr="000D2A7D">
              <w:t xml:space="preserve">Pas de </w:t>
            </w:r>
            <w:proofErr w:type="spellStart"/>
            <w:r w:rsidRPr="000D2A7D">
              <w:t>remarques</w:t>
            </w:r>
            <w:proofErr w:type="spellEnd"/>
            <w:r>
              <w:t>.</w:t>
            </w:r>
          </w:p>
        </w:tc>
      </w:tr>
    </w:tbl>
    <w:p w14:paraId="28067D18" w14:textId="77777777" w:rsidR="000D42B6" w:rsidRPr="00FB15AB" w:rsidRDefault="000D42B6">
      <w:pPr>
        <w:rPr>
          <w:lang w:val="fr-FR"/>
        </w:rPr>
      </w:pPr>
    </w:p>
    <w:sectPr w:rsidR="000D42B6" w:rsidRPr="00FB15AB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1AF50" w14:textId="77777777" w:rsidR="00DF79B2" w:rsidRDefault="00DF79B2" w:rsidP="000D42B6">
      <w:pPr>
        <w:spacing w:after="0" w:line="240" w:lineRule="auto"/>
      </w:pPr>
      <w:r>
        <w:separator/>
      </w:r>
    </w:p>
  </w:endnote>
  <w:endnote w:type="continuationSeparator" w:id="0">
    <w:p w14:paraId="783E9EFD" w14:textId="77777777" w:rsidR="00DF79B2" w:rsidRDefault="00DF79B2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081EF" w14:textId="77777777" w:rsidR="00DF79B2" w:rsidRDefault="00DF79B2" w:rsidP="000D42B6">
      <w:pPr>
        <w:spacing w:after="0" w:line="240" w:lineRule="auto"/>
      </w:pPr>
      <w:r>
        <w:separator/>
      </w:r>
    </w:p>
  </w:footnote>
  <w:footnote w:type="continuationSeparator" w:id="0">
    <w:p w14:paraId="348C75A8" w14:textId="77777777" w:rsidR="00DF79B2" w:rsidRDefault="00DF79B2" w:rsidP="000D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74B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D7C60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448A"/>
    <w:rsid w:val="00195659"/>
    <w:rsid w:val="00196D12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94C7A"/>
    <w:rsid w:val="00295185"/>
    <w:rsid w:val="002A358D"/>
    <w:rsid w:val="002B2D7B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4D3A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737"/>
    <w:rsid w:val="004959E8"/>
    <w:rsid w:val="00495E94"/>
    <w:rsid w:val="004A303D"/>
    <w:rsid w:val="004A4EC5"/>
    <w:rsid w:val="004A576D"/>
    <w:rsid w:val="004B29A6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D48F1"/>
    <w:rsid w:val="005E53AE"/>
    <w:rsid w:val="00602363"/>
    <w:rsid w:val="006028F2"/>
    <w:rsid w:val="00637216"/>
    <w:rsid w:val="00642BA0"/>
    <w:rsid w:val="006739CA"/>
    <w:rsid w:val="00697A0E"/>
    <w:rsid w:val="006A58D7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060A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3B1A"/>
    <w:rsid w:val="008C425D"/>
    <w:rsid w:val="008E4F9B"/>
    <w:rsid w:val="008F39F5"/>
    <w:rsid w:val="008F6961"/>
    <w:rsid w:val="009011CC"/>
    <w:rsid w:val="00902BDD"/>
    <w:rsid w:val="0091193E"/>
    <w:rsid w:val="009202F4"/>
    <w:rsid w:val="00926C96"/>
    <w:rsid w:val="00936FC9"/>
    <w:rsid w:val="00976093"/>
    <w:rsid w:val="009820D3"/>
    <w:rsid w:val="00983194"/>
    <w:rsid w:val="00983DBA"/>
    <w:rsid w:val="00995A4F"/>
    <w:rsid w:val="009A3D51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2714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5179A"/>
    <w:rsid w:val="00D547AD"/>
    <w:rsid w:val="00D56CE4"/>
    <w:rsid w:val="00D7058D"/>
    <w:rsid w:val="00D849E2"/>
    <w:rsid w:val="00D91CAB"/>
    <w:rsid w:val="00D95386"/>
    <w:rsid w:val="00DB007A"/>
    <w:rsid w:val="00DB5B6A"/>
    <w:rsid w:val="00DC20FD"/>
    <w:rsid w:val="00DC54F2"/>
    <w:rsid w:val="00DD127D"/>
    <w:rsid w:val="00DD6A68"/>
    <w:rsid w:val="00DF150E"/>
    <w:rsid w:val="00DF79B2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13F38"/>
    <w:rsid w:val="00F25ABB"/>
    <w:rsid w:val="00F27FD8"/>
    <w:rsid w:val="00F34A10"/>
    <w:rsid w:val="00F507BD"/>
    <w:rsid w:val="00F530F5"/>
    <w:rsid w:val="00F542A8"/>
    <w:rsid w:val="00F776C0"/>
    <w:rsid w:val="00F9025C"/>
    <w:rsid w:val="00F962BF"/>
    <w:rsid w:val="00FA09D7"/>
    <w:rsid w:val="00FB15AB"/>
    <w:rsid w:val="00FB3A0B"/>
    <w:rsid w:val="00FB5D76"/>
    <w:rsid w:val="00FB60E3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E2B1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rsid w:val="00495737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customStyle="1" w:styleId="Kop1Teken">
    <w:name w:val="Kop 1 Teken"/>
    <w:basedOn w:val="Standaardalinea-lettertype"/>
    <w:link w:val="Kop1"/>
    <w:uiPriority w:val="9"/>
    <w:rsid w:val="00495737"/>
    <w:rPr>
      <w:rFonts w:eastAsiaTheme="majorEastAsia" w:cstheme="majorBidi"/>
      <w:color w:val="000000" w:themeColor="text1"/>
      <w:szCs w:val="32"/>
      <w:lang w:val="en-GB"/>
    </w:rPr>
  </w:style>
  <w:style w:type="character" w:styleId="Hyperlink">
    <w:name w:val="Hyperlink"/>
    <w:basedOn w:val="Standaardalinea-lettertype"/>
    <w:uiPriority w:val="99"/>
    <w:unhideWhenUsed/>
    <w:rsid w:val="0049573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5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6A52-7827-C54F-ADA4-F6DE4DC9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285</cp:revision>
  <dcterms:created xsi:type="dcterms:W3CDTF">2019-10-18T10:25:00Z</dcterms:created>
  <dcterms:modified xsi:type="dcterms:W3CDTF">2022-01-06T07:58:00Z</dcterms:modified>
</cp:coreProperties>
</file>