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1843"/>
        <w:gridCol w:w="4111"/>
        <w:gridCol w:w="5953"/>
      </w:tblGrid>
      <w:tr w:rsidR="000D42B6" w:rsidRPr="00124A29" w14:paraId="6B6067C8" w14:textId="77777777" w:rsidTr="009B00CB">
        <w:tc>
          <w:tcPr>
            <w:tcW w:w="3681" w:type="dxa"/>
            <w:gridSpan w:val="2"/>
          </w:tcPr>
          <w:p w14:paraId="5A4BB4DE" w14:textId="77777777" w:rsidR="003C1279" w:rsidRPr="00B07AC9" w:rsidRDefault="000D42B6" w:rsidP="009B00CB">
            <w:pPr>
              <w:rPr>
                <w:b/>
                <w:sz w:val="32"/>
                <w:szCs w:val="32"/>
                <w:lang w:val="nl-BE"/>
              </w:rPr>
            </w:pPr>
            <w:r w:rsidRPr="00B07AC9">
              <w:rPr>
                <w:b/>
                <w:sz w:val="32"/>
                <w:szCs w:val="32"/>
                <w:lang w:val="nl-BE"/>
              </w:rPr>
              <w:t xml:space="preserve">ARTIKEL </w:t>
            </w:r>
            <w:r w:rsidR="009B00CB">
              <w:rPr>
                <w:b/>
                <w:sz w:val="32"/>
                <w:szCs w:val="32"/>
                <w:lang w:val="nl-BE"/>
              </w:rPr>
              <w:t>1</w:t>
            </w:r>
            <w:r w:rsidR="00F542A8">
              <w:rPr>
                <w:b/>
                <w:sz w:val="32"/>
                <w:szCs w:val="32"/>
                <w:lang w:val="nl-BE"/>
              </w:rPr>
              <w:t>1</w:t>
            </w:r>
            <w:r w:rsidR="002B2D7B">
              <w:rPr>
                <w:b/>
                <w:sz w:val="32"/>
                <w:szCs w:val="32"/>
                <w:lang w:val="nl-BE"/>
              </w:rPr>
              <w:t>:</w:t>
            </w:r>
            <w:r w:rsidR="00C7049D">
              <w:rPr>
                <w:b/>
                <w:sz w:val="32"/>
                <w:szCs w:val="32"/>
                <w:lang w:val="nl-BE"/>
              </w:rPr>
              <w:t>4</w:t>
            </w:r>
          </w:p>
        </w:tc>
        <w:tc>
          <w:tcPr>
            <w:tcW w:w="10064" w:type="dxa"/>
            <w:gridSpan w:val="2"/>
            <w:shd w:val="clear" w:color="auto" w:fill="auto"/>
          </w:tcPr>
          <w:p w14:paraId="2566949F"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124A29" w14:paraId="71B398FD" w14:textId="77777777" w:rsidTr="00E715E4">
        <w:tc>
          <w:tcPr>
            <w:tcW w:w="1838" w:type="dxa"/>
          </w:tcPr>
          <w:p w14:paraId="6C7A638E" w14:textId="77777777" w:rsidR="005B33B1" w:rsidRPr="00B07AC9" w:rsidRDefault="005B33B1" w:rsidP="000D42B6">
            <w:pPr>
              <w:rPr>
                <w:b/>
                <w:sz w:val="32"/>
                <w:szCs w:val="32"/>
                <w:lang w:val="nl-BE"/>
              </w:rPr>
            </w:pPr>
          </w:p>
        </w:tc>
        <w:tc>
          <w:tcPr>
            <w:tcW w:w="11907" w:type="dxa"/>
            <w:gridSpan w:val="3"/>
            <w:shd w:val="clear" w:color="auto" w:fill="auto"/>
          </w:tcPr>
          <w:p w14:paraId="2E4A4130"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C7049D" w:rsidRPr="009B00CB" w14:paraId="2576762C" w14:textId="77777777" w:rsidTr="009B00CB">
        <w:trPr>
          <w:trHeight w:val="377"/>
        </w:trPr>
        <w:tc>
          <w:tcPr>
            <w:tcW w:w="1838" w:type="dxa"/>
          </w:tcPr>
          <w:p w14:paraId="120117DA" w14:textId="77777777" w:rsidR="00C7049D" w:rsidRDefault="00C7049D" w:rsidP="00C7049D">
            <w:pPr>
              <w:spacing w:after="0" w:line="240" w:lineRule="auto"/>
              <w:jc w:val="both"/>
              <w:rPr>
                <w:rFonts w:cs="Calibri"/>
                <w:lang w:val="nl-BE"/>
              </w:rPr>
            </w:pPr>
            <w:r>
              <w:rPr>
                <w:rFonts w:cs="Calibri"/>
                <w:lang w:val="nl-BE"/>
              </w:rPr>
              <w:t>WVV</w:t>
            </w:r>
          </w:p>
        </w:tc>
        <w:tc>
          <w:tcPr>
            <w:tcW w:w="5954" w:type="dxa"/>
            <w:gridSpan w:val="2"/>
            <w:shd w:val="clear" w:color="auto" w:fill="auto"/>
          </w:tcPr>
          <w:p w14:paraId="4EFCB613" w14:textId="77777777" w:rsidR="00C7049D" w:rsidRPr="0000305E" w:rsidRDefault="00C7049D" w:rsidP="00C7049D">
            <w:pPr>
              <w:spacing w:after="0" w:line="240" w:lineRule="auto"/>
              <w:jc w:val="both"/>
              <w:rPr>
                <w:rFonts w:cs="Calibri"/>
                <w:lang w:val="nl-BE"/>
              </w:rPr>
            </w:pPr>
            <w:r w:rsidRPr="009072BF">
              <w:rPr>
                <w:rFonts w:cs="Calibri"/>
                <w:lang w:val="nl-BE"/>
              </w:rPr>
              <w:t>Indien ongewijzigde handhaving van de statuten gevolgen zou hebben die de stichter bij de oprichting redelijkerwijze niet kan hebben gewild en de personen gemachtigd om de statuten te wijzigen dat nalaten, kan de ondernemingsrechtbank op verzoek van ten minste één bestuurder of op vordering van het openbaar ministerie de statuten wijzigen. Zij waakt erover daarbij zo min mogelijk van de bestaande statuten af te wijken.</w:t>
            </w:r>
          </w:p>
        </w:tc>
        <w:tc>
          <w:tcPr>
            <w:tcW w:w="5953" w:type="dxa"/>
            <w:shd w:val="clear" w:color="auto" w:fill="auto"/>
          </w:tcPr>
          <w:p w14:paraId="4FE1D35D" w14:textId="77777777" w:rsidR="00C7049D" w:rsidRPr="0000305E" w:rsidRDefault="00C7049D" w:rsidP="00C7049D">
            <w:pPr>
              <w:spacing w:after="0" w:line="240" w:lineRule="auto"/>
              <w:jc w:val="both"/>
              <w:rPr>
                <w:rFonts w:cs="Calibri"/>
                <w:lang w:val="fr-FR"/>
              </w:rPr>
            </w:pPr>
            <w:r w:rsidRPr="009072BF">
              <w:rPr>
                <w:rFonts w:cs="Calibri"/>
                <w:lang w:val="fr-FR"/>
              </w:rPr>
              <w:t>Si le maintien des statuts sans modification devait avoir des conséquences que le fondateur n'a raisonnablement pas pu vouloir au moment de la création, et que les personnes habilitées à les modifier négligen</w:t>
            </w:r>
            <w:r w:rsidR="000808F5">
              <w:rPr>
                <w:rFonts w:cs="Calibri"/>
                <w:lang w:val="fr-FR"/>
              </w:rPr>
              <w:t>t de le faire, le tribunal de l'</w:t>
            </w:r>
            <w:r w:rsidRPr="009072BF">
              <w:rPr>
                <w:rFonts w:cs="Calibri"/>
                <w:lang w:val="fr-FR"/>
              </w:rPr>
              <w:t>entreprise peut, à la demande d'un administrateur au moins ou à la requête du ministère public, modifier les statuts. Dans ce cadre, il veille à s'écarter le moins possible des statuts existants.</w:t>
            </w:r>
          </w:p>
        </w:tc>
      </w:tr>
      <w:tr w:rsidR="000808F5" w:rsidRPr="009B00CB" w14:paraId="2BD4E2A1" w14:textId="77777777" w:rsidTr="009B00CB">
        <w:trPr>
          <w:trHeight w:val="377"/>
        </w:trPr>
        <w:tc>
          <w:tcPr>
            <w:tcW w:w="1838" w:type="dxa"/>
          </w:tcPr>
          <w:p w14:paraId="4CA0323A" w14:textId="77777777" w:rsidR="000808F5" w:rsidRDefault="000808F5" w:rsidP="00F3239D">
            <w:pPr>
              <w:spacing w:after="0" w:line="240" w:lineRule="auto"/>
              <w:jc w:val="both"/>
              <w:rPr>
                <w:rFonts w:cs="Calibri"/>
                <w:lang w:val="fr-FR"/>
              </w:rPr>
            </w:pPr>
            <w:r>
              <w:rPr>
                <w:rFonts w:cs="Calibri"/>
                <w:lang w:val="fr-FR"/>
              </w:rPr>
              <w:t>Ontwerp</w:t>
            </w:r>
          </w:p>
        </w:tc>
        <w:tc>
          <w:tcPr>
            <w:tcW w:w="5954" w:type="dxa"/>
            <w:gridSpan w:val="2"/>
            <w:shd w:val="clear" w:color="auto" w:fill="auto"/>
          </w:tcPr>
          <w:p w14:paraId="38B3B669" w14:textId="728059C4" w:rsidR="000808F5" w:rsidRPr="00B479A5" w:rsidRDefault="00B479A5" w:rsidP="00B479A5">
            <w:pPr>
              <w:jc w:val="both"/>
              <w:rPr>
                <w:lang w:val="nl-NL"/>
              </w:rPr>
            </w:pPr>
            <w:r>
              <w:rPr>
                <w:rFonts w:cs="Calibri"/>
                <w:lang w:val="nl-BE"/>
              </w:rPr>
              <w:t>Art. 11:</w:t>
            </w:r>
            <w:del w:id="0" w:author="Microsoft Office-gebruiker" w:date="2022-01-06T09:01:00Z">
              <w:r w:rsidRPr="00FA1A5E">
                <w:rPr>
                  <w:rFonts w:cs="Calibri"/>
                  <w:lang w:val="nl-BE"/>
                </w:rPr>
                <w:delText>5</w:delText>
              </w:r>
            </w:del>
            <w:ins w:id="1" w:author="Microsoft Office-gebruiker" w:date="2022-01-06T09:01:00Z">
              <w:r>
                <w:rPr>
                  <w:rFonts w:cs="Calibri"/>
                  <w:lang w:val="nl-BE"/>
                </w:rPr>
                <w:t>4</w:t>
              </w:r>
            </w:ins>
            <w:r>
              <w:rPr>
                <w:rFonts w:cs="Calibri"/>
                <w:lang w:val="nl-BE"/>
              </w:rPr>
              <w:t xml:space="preserve">. </w:t>
            </w:r>
            <w:r w:rsidRPr="006567CC">
              <w:rPr>
                <w:rFonts w:cs="Calibri"/>
                <w:lang w:val="nl-BE"/>
              </w:rPr>
              <w:t>Indien ongewijzigde handhaving van de statuten gevolgen zou hebben die de stichter bij de oprichting redelijkerwijze niet kan hebben gewild en de personen gemachtigd om de statuten te wijzigen dat nalaten, kan de ondernemingsrechtbank op verzoek van ten minste één bestuurder of op vordering van het openbaar ministerie de statuten wijzigen. Zij waakt erover daarbij zo min mogelijk van de bestaande statuten af te wijken.</w:t>
            </w:r>
          </w:p>
        </w:tc>
        <w:tc>
          <w:tcPr>
            <w:tcW w:w="5953" w:type="dxa"/>
            <w:shd w:val="clear" w:color="auto" w:fill="auto"/>
          </w:tcPr>
          <w:p w14:paraId="61699DBA" w14:textId="3039AFD0" w:rsidR="000808F5" w:rsidRPr="00410AEE" w:rsidRDefault="00410AEE" w:rsidP="00410AEE">
            <w:pPr>
              <w:jc w:val="both"/>
            </w:pPr>
            <w:r>
              <w:rPr>
                <w:rFonts w:cs="Calibri"/>
                <w:lang w:val="fr-FR"/>
              </w:rPr>
              <w:t>Art. 11:</w:t>
            </w:r>
            <w:del w:id="2" w:author="Microsoft Office-gebruiker" w:date="2022-01-06T09:02:00Z">
              <w:r w:rsidRPr="00FA1A5E">
                <w:rPr>
                  <w:rFonts w:cs="Calibri"/>
                  <w:lang w:val="fr-FR"/>
                </w:rPr>
                <w:delText>5</w:delText>
              </w:r>
            </w:del>
            <w:ins w:id="3" w:author="Microsoft Office-gebruiker" w:date="2022-01-06T09:02:00Z">
              <w:r>
                <w:rPr>
                  <w:rFonts w:cs="Calibri"/>
                  <w:lang w:val="fr-FR"/>
                </w:rPr>
                <w:t>4</w:t>
              </w:r>
            </w:ins>
            <w:r>
              <w:rPr>
                <w:rFonts w:cs="Calibri"/>
                <w:lang w:val="fr-FR"/>
              </w:rPr>
              <w:t xml:space="preserve">. </w:t>
            </w:r>
            <w:r w:rsidRPr="006567CC">
              <w:rPr>
                <w:rFonts w:cs="Calibri"/>
                <w:lang w:val="fr-FR"/>
              </w:rPr>
              <w:t>Si le maintien des statuts sans modification devait avoir des conséquences que le fondateur n'a raisonnablement pas pu vouloir au moment de la création, et que les personnes habilitées à les modifier négligen</w:t>
            </w:r>
            <w:r>
              <w:rPr>
                <w:rFonts w:cs="Calibri"/>
                <w:lang w:val="fr-FR"/>
              </w:rPr>
              <w:t xml:space="preserve">t de le faire, le tribunal </w:t>
            </w:r>
            <w:del w:id="4" w:author="Microsoft Office-gebruiker" w:date="2022-01-06T09:02:00Z">
              <w:r w:rsidRPr="00FA1A5E">
                <w:rPr>
                  <w:rFonts w:cs="Calibri"/>
                  <w:lang w:val="fr-FR"/>
                </w:rPr>
                <w:delText>des entreprises</w:delText>
              </w:r>
            </w:del>
            <w:ins w:id="5" w:author="Microsoft Office-gebruiker" w:date="2022-01-06T09:02:00Z">
              <w:r>
                <w:rPr>
                  <w:rFonts w:cs="Calibri"/>
                  <w:lang w:val="fr-FR"/>
                </w:rPr>
                <w:t>de l'</w:t>
              </w:r>
              <w:r w:rsidRPr="006567CC">
                <w:rPr>
                  <w:rFonts w:cs="Calibri"/>
                  <w:lang w:val="fr-FR"/>
                </w:rPr>
                <w:t>entreprise</w:t>
              </w:r>
            </w:ins>
            <w:r w:rsidRPr="006567CC">
              <w:rPr>
                <w:rFonts w:cs="Calibri"/>
                <w:lang w:val="fr-FR"/>
              </w:rPr>
              <w:t xml:space="preserve"> peut, à la demande d'un administrateur au moins ou à la requête du ministère public, modifier les statuts. Dans ce cadre, il veille à s'écarter le moins possible des statuts existants.</w:t>
            </w:r>
            <w:bookmarkStart w:id="6" w:name="_GoBack"/>
            <w:bookmarkEnd w:id="6"/>
          </w:p>
        </w:tc>
      </w:tr>
      <w:tr w:rsidR="000808F5" w:rsidRPr="009B00CB" w14:paraId="7F090616" w14:textId="77777777" w:rsidTr="009B00CB">
        <w:trPr>
          <w:trHeight w:val="377"/>
        </w:trPr>
        <w:tc>
          <w:tcPr>
            <w:tcW w:w="1838" w:type="dxa"/>
          </w:tcPr>
          <w:p w14:paraId="21071035" w14:textId="77777777" w:rsidR="000808F5" w:rsidRPr="00FA1A5E" w:rsidRDefault="000808F5" w:rsidP="00C7049D">
            <w:pPr>
              <w:spacing w:after="0" w:line="240" w:lineRule="auto"/>
              <w:jc w:val="both"/>
              <w:rPr>
                <w:rFonts w:cs="Calibri"/>
                <w:lang w:val="fr-FR"/>
              </w:rPr>
            </w:pPr>
            <w:r>
              <w:rPr>
                <w:rFonts w:cs="Calibri"/>
                <w:lang w:val="fr-FR"/>
              </w:rPr>
              <w:t>Voorontwerp</w:t>
            </w:r>
          </w:p>
        </w:tc>
        <w:tc>
          <w:tcPr>
            <w:tcW w:w="5954" w:type="dxa"/>
            <w:gridSpan w:val="2"/>
            <w:shd w:val="clear" w:color="auto" w:fill="auto"/>
          </w:tcPr>
          <w:p w14:paraId="2705934D" w14:textId="77777777" w:rsidR="000808F5" w:rsidRPr="00FA1A5E" w:rsidRDefault="000808F5" w:rsidP="00C7049D">
            <w:pPr>
              <w:spacing w:after="0" w:line="240" w:lineRule="auto"/>
              <w:jc w:val="both"/>
              <w:rPr>
                <w:rFonts w:cs="Calibri"/>
                <w:lang w:val="nl-BE"/>
              </w:rPr>
            </w:pPr>
            <w:r w:rsidRPr="00FA1A5E">
              <w:rPr>
                <w:rFonts w:cs="Calibri"/>
                <w:lang w:val="nl-BE"/>
              </w:rPr>
              <w:t>Art. 11:5. Indien ongewijzigde handhaving van de statuten gevolgen zou hebben die de stichter bij de oprichting redelijkerwijze niet kan hebben gewild en de personen gemachtigd om de statuten te wijzigen dat nalaten, kan de ondernemingsrechtbank op verzoek van ten minste één bestuurder of op vordering van het openbaar ministerie de statuten wijzigen. Zij waakt erover daarbij zo min mogelijk van de bestaande statuten af te wijken.</w:t>
            </w:r>
          </w:p>
        </w:tc>
        <w:tc>
          <w:tcPr>
            <w:tcW w:w="5953" w:type="dxa"/>
            <w:shd w:val="clear" w:color="auto" w:fill="auto"/>
          </w:tcPr>
          <w:p w14:paraId="1BF0C6D8" w14:textId="77777777" w:rsidR="000808F5" w:rsidRPr="00FA1A5E" w:rsidRDefault="000808F5" w:rsidP="00C7049D">
            <w:pPr>
              <w:spacing w:after="0" w:line="240" w:lineRule="auto"/>
              <w:jc w:val="both"/>
              <w:rPr>
                <w:rFonts w:cs="Calibri"/>
                <w:lang w:val="fr-FR"/>
              </w:rPr>
            </w:pPr>
            <w:r w:rsidRPr="00FA1A5E">
              <w:rPr>
                <w:rFonts w:cs="Calibri"/>
                <w:lang w:val="fr-FR"/>
              </w:rPr>
              <w:t>Art. 11:5. Si le maintien des statuts sans modification devait avoir des conséquences que le fondateur n'a raisonnablement pas pu vouloir au moment de la création, et que les personnes habilitées à les modifier négligent de le faire, le tribunal des entreprises peut, à la demande d'un administrateur au moins ou à la requête du ministère public, modifier les statuts. Dans ce cadre, il veille à s'écarter le moins possible des statuts existants.</w:t>
            </w:r>
          </w:p>
        </w:tc>
      </w:tr>
      <w:tr w:rsidR="000808F5" w:rsidRPr="009B00CB" w14:paraId="3C6C9D87" w14:textId="77777777" w:rsidTr="009B00CB">
        <w:trPr>
          <w:trHeight w:val="377"/>
        </w:trPr>
        <w:tc>
          <w:tcPr>
            <w:tcW w:w="1838" w:type="dxa"/>
          </w:tcPr>
          <w:p w14:paraId="183B6DFC" w14:textId="77777777" w:rsidR="000808F5" w:rsidRDefault="000808F5" w:rsidP="0059431F">
            <w:pPr>
              <w:spacing w:after="0" w:line="240" w:lineRule="auto"/>
              <w:jc w:val="both"/>
              <w:rPr>
                <w:rFonts w:cs="Calibri"/>
                <w:lang w:val="fr-FR"/>
              </w:rPr>
            </w:pPr>
            <w:r>
              <w:rPr>
                <w:rFonts w:cs="Calibri"/>
                <w:lang w:val="fr-FR"/>
              </w:rPr>
              <w:t>MvT</w:t>
            </w:r>
          </w:p>
        </w:tc>
        <w:tc>
          <w:tcPr>
            <w:tcW w:w="5954" w:type="dxa"/>
            <w:gridSpan w:val="2"/>
            <w:shd w:val="clear" w:color="auto" w:fill="auto"/>
          </w:tcPr>
          <w:p w14:paraId="3AF716EB" w14:textId="77777777" w:rsidR="000808F5" w:rsidRPr="0000305E" w:rsidRDefault="000808F5" w:rsidP="0059431F">
            <w:pPr>
              <w:spacing w:after="0" w:line="240" w:lineRule="auto"/>
              <w:jc w:val="both"/>
              <w:rPr>
                <w:lang w:val="nl-BE"/>
              </w:rPr>
            </w:pPr>
            <w:r w:rsidRPr="009072BF">
              <w:rPr>
                <w:lang w:val="nl-BE"/>
              </w:rPr>
              <w:t>Dit artikel herneemt artikel 30, § 3, v&amp;s-wet m.b.t. een statutenwijziging door de rechtbank.</w:t>
            </w:r>
          </w:p>
        </w:tc>
        <w:tc>
          <w:tcPr>
            <w:tcW w:w="5953" w:type="dxa"/>
            <w:shd w:val="clear" w:color="auto" w:fill="auto"/>
          </w:tcPr>
          <w:p w14:paraId="3436FBF4" w14:textId="77777777" w:rsidR="000808F5" w:rsidRPr="00E715E4" w:rsidRDefault="000808F5" w:rsidP="0059431F">
            <w:pPr>
              <w:spacing w:after="0" w:line="240" w:lineRule="auto"/>
              <w:jc w:val="both"/>
              <w:rPr>
                <w:lang w:val="fr-FR"/>
              </w:rPr>
            </w:pPr>
            <w:r w:rsidRPr="009072BF">
              <w:rPr>
                <w:lang w:val="fr-BE"/>
              </w:rPr>
              <w:t>Cet article reprend l’article 30, § 3, de la loi a&amp;f relatif à la modification des statuts par le tribunal.</w:t>
            </w:r>
          </w:p>
        </w:tc>
      </w:tr>
      <w:tr w:rsidR="000808F5" w:rsidRPr="0059431F" w14:paraId="018B870C" w14:textId="77777777" w:rsidTr="009B00CB">
        <w:trPr>
          <w:trHeight w:val="377"/>
        </w:trPr>
        <w:tc>
          <w:tcPr>
            <w:tcW w:w="1838" w:type="dxa"/>
          </w:tcPr>
          <w:p w14:paraId="2DE40E60" w14:textId="77777777" w:rsidR="000808F5" w:rsidRPr="00B74095" w:rsidRDefault="000808F5" w:rsidP="009B00CB">
            <w:pPr>
              <w:spacing w:after="0"/>
            </w:pPr>
            <w:r w:rsidRPr="00B74095">
              <w:t>RvSt</w:t>
            </w:r>
          </w:p>
        </w:tc>
        <w:tc>
          <w:tcPr>
            <w:tcW w:w="5954" w:type="dxa"/>
            <w:gridSpan w:val="2"/>
            <w:shd w:val="clear" w:color="auto" w:fill="auto"/>
          </w:tcPr>
          <w:p w14:paraId="2108338C" w14:textId="77777777" w:rsidR="000808F5" w:rsidRPr="00B74095" w:rsidRDefault="000808F5" w:rsidP="009B00CB">
            <w:pPr>
              <w:spacing w:after="0"/>
            </w:pPr>
            <w:r w:rsidRPr="00B74095">
              <w:t>Geen opmerkingen</w:t>
            </w:r>
            <w:r>
              <w:t>.</w:t>
            </w:r>
          </w:p>
        </w:tc>
        <w:tc>
          <w:tcPr>
            <w:tcW w:w="5953" w:type="dxa"/>
            <w:shd w:val="clear" w:color="auto" w:fill="auto"/>
          </w:tcPr>
          <w:p w14:paraId="52AE3DF3" w14:textId="77777777" w:rsidR="000808F5" w:rsidRDefault="000808F5" w:rsidP="009B00CB">
            <w:pPr>
              <w:spacing w:after="0"/>
            </w:pPr>
            <w:r w:rsidRPr="00B74095">
              <w:t>Pas de remarques</w:t>
            </w:r>
            <w:r>
              <w:t>.</w:t>
            </w:r>
          </w:p>
        </w:tc>
      </w:tr>
    </w:tbl>
    <w:p w14:paraId="60C87CD2" w14:textId="77777777" w:rsidR="000D42B6" w:rsidRPr="006567CC" w:rsidRDefault="000D42B6">
      <w:pPr>
        <w:rPr>
          <w:lang w:val="fr-FR"/>
        </w:rPr>
      </w:pPr>
    </w:p>
    <w:sectPr w:rsidR="000D42B6" w:rsidRPr="006567C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057C" w14:textId="77777777" w:rsidR="00FC2C8C" w:rsidRDefault="00FC2C8C" w:rsidP="000D42B6">
      <w:pPr>
        <w:spacing w:after="0" w:line="240" w:lineRule="auto"/>
      </w:pPr>
      <w:r>
        <w:separator/>
      </w:r>
    </w:p>
  </w:endnote>
  <w:endnote w:type="continuationSeparator" w:id="0">
    <w:p w14:paraId="2F7F54AB" w14:textId="77777777" w:rsidR="00FC2C8C" w:rsidRDefault="00FC2C8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98E91" w14:textId="77777777" w:rsidR="00FC2C8C" w:rsidRDefault="00FC2C8C" w:rsidP="000D42B6">
      <w:pPr>
        <w:spacing w:after="0" w:line="240" w:lineRule="auto"/>
      </w:pPr>
      <w:r>
        <w:separator/>
      </w:r>
    </w:p>
  </w:footnote>
  <w:footnote w:type="continuationSeparator" w:id="0">
    <w:p w14:paraId="58964C91" w14:textId="77777777" w:rsidR="00FC2C8C" w:rsidRDefault="00FC2C8C"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08F5"/>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0AEE"/>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9431F"/>
    <w:rsid w:val="005A260D"/>
    <w:rsid w:val="005B33B1"/>
    <w:rsid w:val="005B3DDA"/>
    <w:rsid w:val="005D0101"/>
    <w:rsid w:val="005D1273"/>
    <w:rsid w:val="005E53AE"/>
    <w:rsid w:val="00602363"/>
    <w:rsid w:val="006028F2"/>
    <w:rsid w:val="00637216"/>
    <w:rsid w:val="00642BA0"/>
    <w:rsid w:val="006567CC"/>
    <w:rsid w:val="006739CA"/>
    <w:rsid w:val="00697A0E"/>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00CB"/>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479A5"/>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7049D"/>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15E4"/>
    <w:rsid w:val="00E737B9"/>
    <w:rsid w:val="00E76C5F"/>
    <w:rsid w:val="00E91A57"/>
    <w:rsid w:val="00EB19EC"/>
    <w:rsid w:val="00EE0375"/>
    <w:rsid w:val="00EF6FD3"/>
    <w:rsid w:val="00F13F38"/>
    <w:rsid w:val="00F25ABB"/>
    <w:rsid w:val="00F27FD8"/>
    <w:rsid w:val="00F34A10"/>
    <w:rsid w:val="00F507BD"/>
    <w:rsid w:val="00F530F5"/>
    <w:rsid w:val="00F542A8"/>
    <w:rsid w:val="00F776C0"/>
    <w:rsid w:val="00F9025C"/>
    <w:rsid w:val="00F962BF"/>
    <w:rsid w:val="00FA09D7"/>
    <w:rsid w:val="00FA1A5E"/>
    <w:rsid w:val="00FB3A0B"/>
    <w:rsid w:val="00FB5D76"/>
    <w:rsid w:val="00FC2C8C"/>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EE4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8C0D-43EE-8149-86BF-39D53AB8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277</cp:revision>
  <dcterms:created xsi:type="dcterms:W3CDTF">2019-10-18T10:25:00Z</dcterms:created>
  <dcterms:modified xsi:type="dcterms:W3CDTF">2022-01-06T08:03:00Z</dcterms:modified>
</cp:coreProperties>
</file>