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812"/>
        <w:gridCol w:w="5670"/>
        <w:gridCol w:w="283"/>
      </w:tblGrid>
      <w:tr w:rsidR="00124A29" w:rsidRPr="00124A29" w14:paraId="0FB76D9F" w14:textId="77777777" w:rsidTr="00F25ABB">
        <w:tc>
          <w:tcPr>
            <w:tcW w:w="13462" w:type="dxa"/>
            <w:gridSpan w:val="3"/>
          </w:tcPr>
          <w:p w14:paraId="3BD2F284" w14:textId="77777777" w:rsidR="00124A29" w:rsidRDefault="001815E0" w:rsidP="001815E0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Titel 2</w:t>
            </w:r>
            <w:r w:rsidR="00124A29">
              <w:rPr>
                <w:b/>
                <w:sz w:val="32"/>
                <w:szCs w:val="32"/>
                <w:lang w:val="nl-BE"/>
              </w:rPr>
              <w:t xml:space="preserve">. – </w:t>
            </w:r>
            <w:r>
              <w:rPr>
                <w:b/>
                <w:sz w:val="32"/>
                <w:szCs w:val="32"/>
                <w:lang w:val="nl-BE"/>
              </w:rPr>
              <w:t>Organen</w:t>
            </w:r>
            <w:r w:rsidR="00124A29">
              <w:rPr>
                <w:b/>
                <w:sz w:val="32"/>
                <w:szCs w:val="32"/>
                <w:lang w:val="nl-BE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14:paraId="26AE81D4" w14:textId="77777777" w:rsidR="00124A29" w:rsidRPr="00382324" w:rsidRDefault="00124A29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F25ABB" w:rsidRPr="00124A29" w14:paraId="6463385A" w14:textId="77777777" w:rsidTr="00F25ABB">
        <w:tc>
          <w:tcPr>
            <w:tcW w:w="13462" w:type="dxa"/>
            <w:gridSpan w:val="3"/>
          </w:tcPr>
          <w:p w14:paraId="0AF52ACE" w14:textId="77777777" w:rsidR="00F25ABB" w:rsidRPr="00B07AC9" w:rsidRDefault="00124A29" w:rsidP="001815E0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 xml:space="preserve">Hoofdstuk 1. – </w:t>
            </w:r>
            <w:r w:rsidR="001815E0">
              <w:rPr>
                <w:b/>
                <w:sz w:val="32"/>
                <w:szCs w:val="32"/>
                <w:lang w:val="nl-BE"/>
              </w:rPr>
              <w:t>Bestuur</w:t>
            </w:r>
            <w:r w:rsidR="00F25ABB">
              <w:rPr>
                <w:b/>
                <w:sz w:val="32"/>
                <w:szCs w:val="32"/>
                <w:lang w:val="nl-BE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14:paraId="7A77E398" w14:textId="77777777" w:rsidR="00F25ABB" w:rsidRPr="00382324" w:rsidRDefault="00F25ABB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815E0" w:rsidRPr="001815E0" w14:paraId="294D4712" w14:textId="77777777" w:rsidTr="00F25ABB">
        <w:tc>
          <w:tcPr>
            <w:tcW w:w="13462" w:type="dxa"/>
            <w:gridSpan w:val="3"/>
          </w:tcPr>
          <w:p w14:paraId="4D75B188" w14:textId="77777777" w:rsidR="001815E0" w:rsidRDefault="001815E0" w:rsidP="001815E0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Afdeling 1. – Samenstelling.</w:t>
            </w:r>
          </w:p>
        </w:tc>
        <w:tc>
          <w:tcPr>
            <w:tcW w:w="283" w:type="dxa"/>
            <w:shd w:val="clear" w:color="auto" w:fill="auto"/>
          </w:tcPr>
          <w:p w14:paraId="37288A45" w14:textId="77777777" w:rsidR="001815E0" w:rsidRPr="00382324" w:rsidRDefault="001815E0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0D42B6" w:rsidRPr="001815E0" w14:paraId="39939A18" w14:textId="77777777" w:rsidTr="00D22D56">
        <w:tc>
          <w:tcPr>
            <w:tcW w:w="1980" w:type="dxa"/>
          </w:tcPr>
          <w:p w14:paraId="14AC3464" w14:textId="77777777" w:rsidR="003C1279" w:rsidRPr="00B07AC9" w:rsidRDefault="000D42B6" w:rsidP="00520F98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F542A8">
              <w:rPr>
                <w:b/>
                <w:sz w:val="32"/>
                <w:szCs w:val="32"/>
                <w:lang w:val="nl-BE"/>
              </w:rPr>
              <w:t>11</w:t>
            </w:r>
            <w:r w:rsidR="001815E0">
              <w:rPr>
                <w:b/>
                <w:sz w:val="32"/>
                <w:szCs w:val="32"/>
                <w:lang w:val="nl-BE"/>
              </w:rPr>
              <w:t>:6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2D62924F" w14:textId="77777777" w:rsidR="000D42B6" w:rsidRPr="00382324" w:rsidRDefault="000D42B6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1815E0" w14:paraId="03760880" w14:textId="77777777" w:rsidTr="00D22D56">
        <w:tc>
          <w:tcPr>
            <w:tcW w:w="1980" w:type="dxa"/>
          </w:tcPr>
          <w:p w14:paraId="6E8B69CD" w14:textId="77777777" w:rsidR="005B33B1" w:rsidRPr="00B07AC9" w:rsidRDefault="005B33B1" w:rsidP="000D42B6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7566CA91" w14:textId="77777777" w:rsidR="005B33B1" w:rsidRPr="00382324" w:rsidRDefault="005B33B1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815E0" w:rsidRPr="00D22D56" w14:paraId="754549D7" w14:textId="77777777" w:rsidTr="00D22D56">
        <w:trPr>
          <w:trHeight w:val="377"/>
        </w:trPr>
        <w:tc>
          <w:tcPr>
            <w:tcW w:w="1980" w:type="dxa"/>
          </w:tcPr>
          <w:p w14:paraId="6230D8A9" w14:textId="77777777" w:rsidR="001815E0" w:rsidRDefault="001815E0" w:rsidP="001815E0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2" w:type="dxa"/>
            <w:shd w:val="clear" w:color="auto" w:fill="auto"/>
          </w:tcPr>
          <w:p w14:paraId="06F4B426" w14:textId="77777777" w:rsidR="001815E0" w:rsidRDefault="001815E0" w:rsidP="001815E0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2128C">
              <w:rPr>
                <w:rFonts w:cs="Calibri"/>
                <w:lang w:val="nl-BE"/>
              </w:rPr>
              <w:t>De stichting wordt bestuurd door één of meer bestuurders, die natuurlijke of rechtspersonen zijn.</w:t>
            </w:r>
          </w:p>
          <w:p w14:paraId="74AFC6BB" w14:textId="77777777" w:rsidR="001815E0" w:rsidRDefault="001815E0" w:rsidP="001815E0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1667E53A" w14:textId="77777777" w:rsidR="001815E0" w:rsidRPr="0012128C" w:rsidRDefault="001815E0" w:rsidP="001815E0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12128C">
              <w:rPr>
                <w:rFonts w:cs="Calibri"/>
                <w:lang w:val="nl-NL"/>
              </w:rPr>
              <w:t>Indien er meerdere bestuurders zijn oefenen zij hun mandaat collegiaal uit.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AD1AE20" w14:textId="77777777" w:rsidR="001815E0" w:rsidRPr="001815E0" w:rsidRDefault="001815E0" w:rsidP="001815E0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12128C">
              <w:rPr>
                <w:rFonts w:cs="Calibri"/>
                <w:lang w:val="fr-BE"/>
              </w:rPr>
              <w:t>La fondation est administrée par un ou plusieurs administrateurs, qui sont des personnes physiques ou morales.</w:t>
            </w:r>
          </w:p>
          <w:p w14:paraId="4911C31D" w14:textId="77777777" w:rsidR="001815E0" w:rsidRDefault="001815E0" w:rsidP="001815E0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  <w:p w14:paraId="4976FFEF" w14:textId="77777777" w:rsidR="001815E0" w:rsidRPr="0000305E" w:rsidRDefault="001815E0" w:rsidP="001815E0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12128C">
              <w:rPr>
                <w:rFonts w:cs="Calibri"/>
                <w:lang w:val="fr-BE"/>
              </w:rPr>
              <w:t>S'il y a plusieurs administrateurs, ils exercent leur mandat de manière collégiale.</w:t>
            </w:r>
          </w:p>
        </w:tc>
      </w:tr>
      <w:tr w:rsidR="00354704" w:rsidRPr="00D22D56" w14:paraId="273B47B6" w14:textId="77777777" w:rsidTr="00D22D56">
        <w:trPr>
          <w:trHeight w:val="377"/>
        </w:trPr>
        <w:tc>
          <w:tcPr>
            <w:tcW w:w="1980" w:type="dxa"/>
          </w:tcPr>
          <w:p w14:paraId="7E2EAB06" w14:textId="77777777" w:rsidR="00354704" w:rsidRDefault="00354704" w:rsidP="00F3239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812" w:type="dxa"/>
            <w:shd w:val="clear" w:color="auto" w:fill="auto"/>
          </w:tcPr>
          <w:p w14:paraId="35C2CE22" w14:textId="77777777" w:rsidR="0026709B" w:rsidRPr="00CA35E9" w:rsidRDefault="0026709B" w:rsidP="0026709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Art. 11:</w:t>
            </w:r>
            <w:del w:id="0" w:author="Microsoft Office-gebruiker" w:date="2022-01-06T09:13:00Z">
              <w:r w:rsidRPr="00C73F9F">
                <w:rPr>
                  <w:rFonts w:cs="Calibri"/>
                  <w:lang w:val="nl-BE"/>
                </w:rPr>
                <w:delText>7</w:delText>
              </w:r>
            </w:del>
            <w:ins w:id="1" w:author="Microsoft Office-gebruiker" w:date="2022-01-06T09:13:00Z">
              <w:r>
                <w:rPr>
                  <w:rFonts w:cs="Calibri"/>
                  <w:lang w:val="nl-BE"/>
                </w:rPr>
                <w:t>6</w:t>
              </w:r>
            </w:ins>
            <w:r>
              <w:rPr>
                <w:rFonts w:cs="Calibri"/>
                <w:lang w:val="nl-BE"/>
              </w:rPr>
              <w:t xml:space="preserve">. </w:t>
            </w:r>
            <w:r w:rsidRPr="00CA35E9">
              <w:rPr>
                <w:rFonts w:cs="Calibri"/>
                <w:lang w:val="nl-BE"/>
              </w:rPr>
              <w:t>De stichting wordt bestuurd door één of meer bestuurders, die natuurlijke of rechtspersonen zijn.</w:t>
            </w:r>
          </w:p>
          <w:p w14:paraId="0D6AB743" w14:textId="77777777" w:rsidR="0026709B" w:rsidRDefault="0026709B" w:rsidP="0026709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CA35E9">
              <w:rPr>
                <w:rFonts w:cs="Calibri"/>
                <w:lang w:val="nl-BE"/>
              </w:rPr>
              <w:t xml:space="preserve">  </w:t>
            </w:r>
          </w:p>
          <w:p w14:paraId="56A67E6E" w14:textId="2BDD6D0F" w:rsidR="00354704" w:rsidRPr="0026709B" w:rsidRDefault="0026709B" w:rsidP="0026709B">
            <w:pPr>
              <w:jc w:val="both"/>
              <w:rPr>
                <w:lang w:val="nl-NL"/>
              </w:rPr>
            </w:pPr>
            <w:r w:rsidRPr="00C73F9F">
              <w:rPr>
                <w:rFonts w:cs="Calibri"/>
                <w:lang w:val="nl-BE"/>
              </w:rPr>
              <w:t>Indien</w:t>
            </w:r>
            <w:r w:rsidRPr="00CA35E9">
              <w:rPr>
                <w:rFonts w:cs="Calibri"/>
                <w:lang w:val="nl-BE"/>
              </w:rPr>
              <w:t xml:space="preserve"> er meerdere bestuurders zijn oefenen zij hun mandaat collegiaal uit.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3493050" w14:textId="77777777" w:rsidR="00676D16" w:rsidRDefault="00676D16" w:rsidP="00676D1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Art. 11:</w:t>
            </w:r>
            <w:del w:id="2" w:author="Microsoft Office-gebruiker" w:date="2022-01-06T09:15:00Z">
              <w:r w:rsidRPr="00C73F9F">
                <w:rPr>
                  <w:rFonts w:cs="Calibri"/>
                  <w:lang w:val="fr-FR"/>
                </w:rPr>
                <w:delText>7.</w:delText>
              </w:r>
            </w:del>
            <w:ins w:id="3" w:author="Microsoft Office-gebruiker" w:date="2022-01-06T09:15:00Z">
              <w:r>
                <w:rPr>
                  <w:rFonts w:cs="Calibri"/>
                  <w:lang w:val="fr-FR"/>
                </w:rPr>
                <w:t>6</w:t>
              </w:r>
            </w:ins>
            <w:r>
              <w:rPr>
                <w:rFonts w:cs="Calibri"/>
                <w:lang w:val="fr-FR"/>
              </w:rPr>
              <w:t xml:space="preserve"> </w:t>
            </w:r>
            <w:r w:rsidRPr="00CA35E9">
              <w:rPr>
                <w:rFonts w:cs="Calibri"/>
                <w:lang w:val="fr-FR"/>
              </w:rPr>
              <w:t>La fondation est administrée par un ou plusieurs administrateurs, qui sont des personnes physiques ou morales.</w:t>
            </w:r>
          </w:p>
          <w:p w14:paraId="49CF270F" w14:textId="77777777" w:rsidR="00676D16" w:rsidRPr="00CA35E9" w:rsidRDefault="00676D16" w:rsidP="00676D1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457EA98C" w14:textId="275EF7B7" w:rsidR="00354704" w:rsidRPr="00676D16" w:rsidRDefault="00676D16" w:rsidP="00676D16">
            <w:pPr>
              <w:jc w:val="both"/>
            </w:pPr>
            <w:r w:rsidRPr="00CA35E9">
              <w:rPr>
                <w:rFonts w:cs="Calibri"/>
                <w:lang w:val="fr-FR"/>
              </w:rPr>
              <w:t xml:space="preserve">S'il y a plusieurs administrateurs, ils exercent leur </w:t>
            </w:r>
            <w:del w:id="4" w:author="Microsoft Office-gebruiker" w:date="2022-01-06T09:15:00Z">
              <w:r w:rsidRPr="00C73F9F">
                <w:rPr>
                  <w:rFonts w:cs="Calibri"/>
                  <w:lang w:val="fr-FR"/>
                </w:rPr>
                <w:delText>fonction</w:delText>
              </w:r>
            </w:del>
            <w:ins w:id="5" w:author="Microsoft Office-gebruiker" w:date="2022-01-06T09:15:00Z">
              <w:r w:rsidRPr="00CA35E9">
                <w:rPr>
                  <w:rFonts w:cs="Calibri"/>
                  <w:lang w:val="fr-FR"/>
                </w:rPr>
                <w:t>mandat</w:t>
              </w:r>
            </w:ins>
            <w:r w:rsidRPr="00CA35E9">
              <w:rPr>
                <w:rFonts w:cs="Calibri"/>
                <w:lang w:val="fr-FR"/>
              </w:rPr>
              <w:t xml:space="preserve"> de manière collégiale.</w:t>
            </w:r>
            <w:bookmarkStart w:id="6" w:name="_GoBack"/>
            <w:bookmarkEnd w:id="6"/>
          </w:p>
        </w:tc>
      </w:tr>
      <w:tr w:rsidR="00354704" w:rsidRPr="00D22D56" w14:paraId="21B0C990" w14:textId="77777777" w:rsidTr="00D22D56">
        <w:trPr>
          <w:trHeight w:val="377"/>
        </w:trPr>
        <w:tc>
          <w:tcPr>
            <w:tcW w:w="1980" w:type="dxa"/>
          </w:tcPr>
          <w:p w14:paraId="283AE184" w14:textId="77777777" w:rsidR="00354704" w:rsidRPr="00C73F9F" w:rsidRDefault="00354704" w:rsidP="001815E0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Voorontwerp</w:t>
            </w:r>
          </w:p>
        </w:tc>
        <w:tc>
          <w:tcPr>
            <w:tcW w:w="5812" w:type="dxa"/>
            <w:shd w:val="clear" w:color="auto" w:fill="auto"/>
          </w:tcPr>
          <w:p w14:paraId="75EA5AF8" w14:textId="77777777" w:rsidR="00354704" w:rsidRPr="00C73F9F" w:rsidRDefault="00354704" w:rsidP="00C73F9F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C73F9F">
              <w:rPr>
                <w:rFonts w:cs="Calibri"/>
                <w:lang w:val="nl-BE"/>
              </w:rPr>
              <w:t>Art. 11:7. De stichting wordt bestuurd door één of meer bestuurders, die natuurlijke of rechtspersonen zijn.</w:t>
            </w:r>
          </w:p>
          <w:p w14:paraId="3AB0CA04" w14:textId="77777777" w:rsidR="00354704" w:rsidRDefault="00354704" w:rsidP="00C73F9F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C73F9F">
              <w:rPr>
                <w:rFonts w:cs="Calibri"/>
                <w:lang w:val="nl-BE"/>
              </w:rPr>
              <w:t xml:space="preserve">  </w:t>
            </w:r>
          </w:p>
          <w:p w14:paraId="2B42C0EA" w14:textId="77777777" w:rsidR="00354704" w:rsidRPr="00C73F9F" w:rsidRDefault="00354704" w:rsidP="00C73F9F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C73F9F">
              <w:rPr>
                <w:rFonts w:cs="Calibri"/>
                <w:lang w:val="nl-BE"/>
              </w:rPr>
              <w:t>Indien er meerdere bestuurders zijn oefenen zij hun mandaat collegiaal uit.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AEF9318" w14:textId="77777777" w:rsidR="00354704" w:rsidRPr="00C73F9F" w:rsidRDefault="00354704" w:rsidP="00C73F9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C73F9F">
              <w:rPr>
                <w:rFonts w:cs="Calibri"/>
                <w:lang w:val="fr-FR"/>
              </w:rPr>
              <w:t>Art. 11:7. La fondation est administrée par un ou plusieurs administrateurs, qui sont des personnes physiques ou morales.</w:t>
            </w:r>
          </w:p>
          <w:p w14:paraId="13EAE181" w14:textId="77777777" w:rsidR="00354704" w:rsidRDefault="00354704" w:rsidP="00C73F9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C73F9F">
              <w:rPr>
                <w:rFonts w:cs="Calibri"/>
                <w:lang w:val="fr-FR"/>
              </w:rPr>
              <w:t xml:space="preserve"> </w:t>
            </w:r>
          </w:p>
          <w:p w14:paraId="34D9C6EA" w14:textId="77777777" w:rsidR="00354704" w:rsidRPr="00C73F9F" w:rsidRDefault="00354704" w:rsidP="00C73F9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C73F9F">
              <w:rPr>
                <w:rFonts w:cs="Calibri"/>
                <w:lang w:val="fr-FR"/>
              </w:rPr>
              <w:t>S'il y a plusieurs administrateurs, ils exercent leur fonction de manière collégiale.</w:t>
            </w:r>
          </w:p>
        </w:tc>
      </w:tr>
      <w:tr w:rsidR="00354704" w:rsidRPr="00D22D56" w14:paraId="14D8AD92" w14:textId="77777777" w:rsidTr="00D22D56">
        <w:trPr>
          <w:trHeight w:val="377"/>
        </w:trPr>
        <w:tc>
          <w:tcPr>
            <w:tcW w:w="1980" w:type="dxa"/>
          </w:tcPr>
          <w:p w14:paraId="163168E4" w14:textId="77777777" w:rsidR="00354704" w:rsidRDefault="00354704" w:rsidP="0083274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MvT</w:t>
            </w:r>
          </w:p>
        </w:tc>
        <w:tc>
          <w:tcPr>
            <w:tcW w:w="5812" w:type="dxa"/>
            <w:shd w:val="clear" w:color="auto" w:fill="auto"/>
          </w:tcPr>
          <w:p w14:paraId="0091A290" w14:textId="77777777" w:rsidR="00354704" w:rsidRPr="0012128C" w:rsidRDefault="00354704" w:rsidP="00832748">
            <w:pPr>
              <w:spacing w:after="0" w:line="240" w:lineRule="auto"/>
              <w:jc w:val="both"/>
              <w:rPr>
                <w:lang w:val="nl-BE"/>
              </w:rPr>
            </w:pPr>
            <w:r w:rsidRPr="0012128C">
              <w:rPr>
                <w:lang w:val="nl-BE"/>
              </w:rPr>
              <w:t>Het eerste lid laat voortaan een éénhoofdig bestuursogaan toe in een stichting. Dit maakt de aanwending van de private stichting in het kader van familiale vermogensplanning praktischer.</w:t>
            </w:r>
          </w:p>
          <w:p w14:paraId="6E161679" w14:textId="77777777" w:rsidR="00354704" w:rsidRDefault="00354704" w:rsidP="00832748">
            <w:pPr>
              <w:spacing w:after="0" w:line="240" w:lineRule="auto"/>
              <w:jc w:val="both"/>
              <w:rPr>
                <w:lang w:val="nl-BE"/>
              </w:rPr>
            </w:pPr>
          </w:p>
          <w:p w14:paraId="60690795" w14:textId="77777777" w:rsidR="00354704" w:rsidRPr="0000305E" w:rsidRDefault="00354704" w:rsidP="00832748">
            <w:pPr>
              <w:spacing w:after="0" w:line="240" w:lineRule="auto"/>
              <w:jc w:val="both"/>
              <w:rPr>
                <w:lang w:val="nl-BE"/>
              </w:rPr>
            </w:pPr>
            <w:r w:rsidRPr="0012128C">
              <w:rPr>
                <w:lang w:val="nl-BE"/>
              </w:rPr>
              <w:lastRenderedPageBreak/>
              <w:t>Het tweede lid herneemt artikel 34, § 2, eerste lid, v&amp;s-wet en bepaalt dat indien er meerdere bestuurders zijn, zij een collegiaal bestuursorgaan vormen.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854CC9A" w14:textId="77777777" w:rsidR="00354704" w:rsidRPr="00832748" w:rsidRDefault="00354704" w:rsidP="00832748">
            <w:pPr>
              <w:spacing w:after="0" w:line="240" w:lineRule="auto"/>
              <w:jc w:val="both"/>
              <w:rPr>
                <w:lang w:val="fr-FR"/>
              </w:rPr>
            </w:pPr>
            <w:r w:rsidRPr="0012128C">
              <w:rPr>
                <w:lang w:val="fr-BE"/>
              </w:rPr>
              <w:lastRenderedPageBreak/>
              <w:t>L'alinéa 1</w:t>
            </w:r>
            <w:r w:rsidRPr="0012128C">
              <w:rPr>
                <w:vertAlign w:val="superscript"/>
                <w:lang w:val="fr-BE"/>
              </w:rPr>
              <w:t>er</w:t>
            </w:r>
            <w:r w:rsidRPr="0012128C">
              <w:rPr>
                <w:lang w:val="fr-BE"/>
              </w:rPr>
              <w:t xml:space="preserve"> autorise désormais l’existence d’un organe d'administration unipersonnel dans une fondation . Cela rend plus pratique l’utilisation de la fondation privée dans le cadre de la planification patrimoniale familiale.</w:t>
            </w:r>
          </w:p>
          <w:p w14:paraId="2839F1E2" w14:textId="77777777" w:rsidR="00354704" w:rsidRDefault="00354704" w:rsidP="00832748">
            <w:pPr>
              <w:spacing w:after="0" w:line="240" w:lineRule="auto"/>
              <w:jc w:val="both"/>
              <w:rPr>
                <w:lang w:val="fr-BE"/>
              </w:rPr>
            </w:pPr>
          </w:p>
          <w:p w14:paraId="52013EF2" w14:textId="77777777" w:rsidR="00354704" w:rsidRPr="0012128C" w:rsidRDefault="00354704" w:rsidP="00832748">
            <w:pPr>
              <w:spacing w:after="0" w:line="240" w:lineRule="auto"/>
              <w:jc w:val="both"/>
              <w:rPr>
                <w:lang w:val="fr-BE"/>
              </w:rPr>
            </w:pPr>
            <w:r w:rsidRPr="0012128C">
              <w:rPr>
                <w:lang w:val="fr-BE"/>
              </w:rPr>
              <w:lastRenderedPageBreak/>
              <w:t>L'alinéa 2 reprend l’article 34, § 2, alinéa 1er, de la loi a&amp;f et précise que s’il y a plusieurs administrateurs, ceux-ci forment un organe d’administration collégial.</w:t>
            </w:r>
          </w:p>
        </w:tc>
      </w:tr>
      <w:tr w:rsidR="00354704" w:rsidRPr="00832748" w14:paraId="2402DB9B" w14:textId="77777777" w:rsidTr="00D22D56">
        <w:trPr>
          <w:trHeight w:val="377"/>
        </w:trPr>
        <w:tc>
          <w:tcPr>
            <w:tcW w:w="1980" w:type="dxa"/>
          </w:tcPr>
          <w:p w14:paraId="578783D8" w14:textId="77777777" w:rsidR="00354704" w:rsidRPr="00274D43" w:rsidRDefault="00354704" w:rsidP="00D22D56">
            <w:pPr>
              <w:spacing w:after="0"/>
            </w:pPr>
            <w:r w:rsidRPr="00274D43">
              <w:lastRenderedPageBreak/>
              <w:t>RvSt</w:t>
            </w:r>
          </w:p>
        </w:tc>
        <w:tc>
          <w:tcPr>
            <w:tcW w:w="5812" w:type="dxa"/>
            <w:shd w:val="clear" w:color="auto" w:fill="auto"/>
          </w:tcPr>
          <w:p w14:paraId="04D9CC17" w14:textId="77777777" w:rsidR="00354704" w:rsidRPr="003B18DB" w:rsidRDefault="00354704" w:rsidP="00832748">
            <w:pPr>
              <w:spacing w:after="0"/>
              <w:jc w:val="both"/>
              <w:rPr>
                <w:lang w:val="nl-BE"/>
              </w:rPr>
            </w:pPr>
            <w:r>
              <w:rPr>
                <w:lang w:val="nl-BE"/>
              </w:rPr>
              <w:t>Geen opmerkingen.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27740EF" w14:textId="77777777" w:rsidR="00354704" w:rsidRPr="003B18DB" w:rsidRDefault="00354704" w:rsidP="00832748">
            <w:pPr>
              <w:spacing w:after="0"/>
              <w:jc w:val="both"/>
              <w:rPr>
                <w:lang w:val="fr-FR"/>
              </w:rPr>
            </w:pPr>
            <w:r>
              <w:rPr>
                <w:lang w:val="fr-FR"/>
              </w:rPr>
              <w:t>Pas de remarques.</w:t>
            </w:r>
          </w:p>
        </w:tc>
      </w:tr>
    </w:tbl>
    <w:p w14:paraId="1CAF876D" w14:textId="77777777" w:rsidR="000D42B6" w:rsidRPr="00CA35E9" w:rsidRDefault="000D42B6">
      <w:pPr>
        <w:rPr>
          <w:lang w:val="fr-FR"/>
        </w:rPr>
      </w:pPr>
    </w:p>
    <w:sectPr w:rsidR="000D42B6" w:rsidRPr="00CA35E9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C5B47" w14:textId="77777777" w:rsidR="00035263" w:rsidRDefault="00035263" w:rsidP="000D42B6">
      <w:pPr>
        <w:spacing w:after="0" w:line="240" w:lineRule="auto"/>
      </w:pPr>
      <w:r>
        <w:separator/>
      </w:r>
    </w:p>
  </w:endnote>
  <w:endnote w:type="continuationSeparator" w:id="0">
    <w:p w14:paraId="12F813C1" w14:textId="77777777" w:rsidR="00035263" w:rsidRDefault="00035263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F9471" w14:textId="77777777" w:rsidR="00035263" w:rsidRDefault="00035263" w:rsidP="000D42B6">
      <w:pPr>
        <w:spacing w:after="0" w:line="240" w:lineRule="auto"/>
      </w:pPr>
      <w:r>
        <w:separator/>
      </w:r>
    </w:p>
  </w:footnote>
  <w:footnote w:type="continuationSeparator" w:id="0">
    <w:p w14:paraId="082A8496" w14:textId="77777777" w:rsidR="00035263" w:rsidRDefault="00035263" w:rsidP="000D4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11A17"/>
    <w:rsid w:val="00022081"/>
    <w:rsid w:val="00035263"/>
    <w:rsid w:val="00035BCD"/>
    <w:rsid w:val="000442C7"/>
    <w:rsid w:val="00045500"/>
    <w:rsid w:val="00091D31"/>
    <w:rsid w:val="00094CF7"/>
    <w:rsid w:val="000B1492"/>
    <w:rsid w:val="000D42B6"/>
    <w:rsid w:val="000E0E04"/>
    <w:rsid w:val="000F086E"/>
    <w:rsid w:val="000F564E"/>
    <w:rsid w:val="000F6620"/>
    <w:rsid w:val="000F6EBF"/>
    <w:rsid w:val="00104B1C"/>
    <w:rsid w:val="00113585"/>
    <w:rsid w:val="00124A29"/>
    <w:rsid w:val="00124FFC"/>
    <w:rsid w:val="001374D6"/>
    <w:rsid w:val="00146897"/>
    <w:rsid w:val="00150133"/>
    <w:rsid w:val="0015110E"/>
    <w:rsid w:val="00164B7C"/>
    <w:rsid w:val="00170F2D"/>
    <w:rsid w:val="001777AA"/>
    <w:rsid w:val="001804A0"/>
    <w:rsid w:val="0018145F"/>
    <w:rsid w:val="001815E0"/>
    <w:rsid w:val="00195659"/>
    <w:rsid w:val="00196D12"/>
    <w:rsid w:val="001B7299"/>
    <w:rsid w:val="001D3DB0"/>
    <w:rsid w:val="001F09AE"/>
    <w:rsid w:val="001F63C9"/>
    <w:rsid w:val="00200CB2"/>
    <w:rsid w:val="002267FC"/>
    <w:rsid w:val="00226F54"/>
    <w:rsid w:val="002312C3"/>
    <w:rsid w:val="0023382A"/>
    <w:rsid w:val="00244FB5"/>
    <w:rsid w:val="0025723D"/>
    <w:rsid w:val="0026709B"/>
    <w:rsid w:val="00294C7A"/>
    <w:rsid w:val="002A358D"/>
    <w:rsid w:val="002C3413"/>
    <w:rsid w:val="002E255A"/>
    <w:rsid w:val="002E5EAF"/>
    <w:rsid w:val="002E671A"/>
    <w:rsid w:val="002F6C42"/>
    <w:rsid w:val="002F7E71"/>
    <w:rsid w:val="003050EA"/>
    <w:rsid w:val="00307F40"/>
    <w:rsid w:val="00324863"/>
    <w:rsid w:val="00336152"/>
    <w:rsid w:val="003458E5"/>
    <w:rsid w:val="003468E8"/>
    <w:rsid w:val="00346D75"/>
    <w:rsid w:val="003470E6"/>
    <w:rsid w:val="00354704"/>
    <w:rsid w:val="003608A6"/>
    <w:rsid w:val="0036539D"/>
    <w:rsid w:val="003744AD"/>
    <w:rsid w:val="00393BDA"/>
    <w:rsid w:val="0039772E"/>
    <w:rsid w:val="003A57E8"/>
    <w:rsid w:val="003B18DB"/>
    <w:rsid w:val="003B6AA6"/>
    <w:rsid w:val="003C1279"/>
    <w:rsid w:val="003C451B"/>
    <w:rsid w:val="003D55CF"/>
    <w:rsid w:val="004104D8"/>
    <w:rsid w:val="00411720"/>
    <w:rsid w:val="004132C2"/>
    <w:rsid w:val="0041500E"/>
    <w:rsid w:val="00416F6B"/>
    <w:rsid w:val="00417C7D"/>
    <w:rsid w:val="0042128B"/>
    <w:rsid w:val="00427696"/>
    <w:rsid w:val="00430221"/>
    <w:rsid w:val="00433760"/>
    <w:rsid w:val="00440F54"/>
    <w:rsid w:val="00443B76"/>
    <w:rsid w:val="00453D37"/>
    <w:rsid w:val="0046207D"/>
    <w:rsid w:val="00465897"/>
    <w:rsid w:val="00472296"/>
    <w:rsid w:val="00474DA0"/>
    <w:rsid w:val="00480CC2"/>
    <w:rsid w:val="004912D1"/>
    <w:rsid w:val="00491926"/>
    <w:rsid w:val="004959E8"/>
    <w:rsid w:val="004A303D"/>
    <w:rsid w:val="004A4EC5"/>
    <w:rsid w:val="004A576D"/>
    <w:rsid w:val="004B29A6"/>
    <w:rsid w:val="004C405E"/>
    <w:rsid w:val="004F67F5"/>
    <w:rsid w:val="00507FBB"/>
    <w:rsid w:val="00512C24"/>
    <w:rsid w:val="00520F98"/>
    <w:rsid w:val="00521FAE"/>
    <w:rsid w:val="00524011"/>
    <w:rsid w:val="0052623E"/>
    <w:rsid w:val="005365F7"/>
    <w:rsid w:val="00552278"/>
    <w:rsid w:val="005A260D"/>
    <w:rsid w:val="005B33B1"/>
    <w:rsid w:val="005B3DDA"/>
    <w:rsid w:val="005D0101"/>
    <w:rsid w:val="005D1273"/>
    <w:rsid w:val="005E53AE"/>
    <w:rsid w:val="00602363"/>
    <w:rsid w:val="006028F2"/>
    <w:rsid w:val="00637216"/>
    <w:rsid w:val="00642BA0"/>
    <w:rsid w:val="006739CA"/>
    <w:rsid w:val="00676D16"/>
    <w:rsid w:val="00697A0E"/>
    <w:rsid w:val="006A58D7"/>
    <w:rsid w:val="006B1BD0"/>
    <w:rsid w:val="006C1558"/>
    <w:rsid w:val="006C2BF0"/>
    <w:rsid w:val="006C61D0"/>
    <w:rsid w:val="006E507B"/>
    <w:rsid w:val="006E6F00"/>
    <w:rsid w:val="00712FFB"/>
    <w:rsid w:val="0073062C"/>
    <w:rsid w:val="007315FE"/>
    <w:rsid w:val="0074722F"/>
    <w:rsid w:val="00760D8C"/>
    <w:rsid w:val="007760FF"/>
    <w:rsid w:val="00790CDA"/>
    <w:rsid w:val="00794550"/>
    <w:rsid w:val="007A69C5"/>
    <w:rsid w:val="007A6A5E"/>
    <w:rsid w:val="007D3638"/>
    <w:rsid w:val="007E000B"/>
    <w:rsid w:val="007E1EFC"/>
    <w:rsid w:val="007E2650"/>
    <w:rsid w:val="007E3EBC"/>
    <w:rsid w:val="007E45CA"/>
    <w:rsid w:val="007E7BE3"/>
    <w:rsid w:val="007F405E"/>
    <w:rsid w:val="007F5B7C"/>
    <w:rsid w:val="007F6D60"/>
    <w:rsid w:val="00800A32"/>
    <w:rsid w:val="00811E2B"/>
    <w:rsid w:val="00812011"/>
    <w:rsid w:val="00816FAA"/>
    <w:rsid w:val="00832748"/>
    <w:rsid w:val="00842AA6"/>
    <w:rsid w:val="00847850"/>
    <w:rsid w:val="0085214E"/>
    <w:rsid w:val="008538E7"/>
    <w:rsid w:val="00857BED"/>
    <w:rsid w:val="0086384D"/>
    <w:rsid w:val="00870327"/>
    <w:rsid w:val="008953D5"/>
    <w:rsid w:val="0089799D"/>
    <w:rsid w:val="008A299A"/>
    <w:rsid w:val="008B7728"/>
    <w:rsid w:val="008C3B1A"/>
    <w:rsid w:val="008C425D"/>
    <w:rsid w:val="008E4F9B"/>
    <w:rsid w:val="008F39F5"/>
    <w:rsid w:val="009011CC"/>
    <w:rsid w:val="0091193E"/>
    <w:rsid w:val="009202F4"/>
    <w:rsid w:val="00926C96"/>
    <w:rsid w:val="00976093"/>
    <w:rsid w:val="009820D3"/>
    <w:rsid w:val="00983194"/>
    <w:rsid w:val="00983DBA"/>
    <w:rsid w:val="00995A4F"/>
    <w:rsid w:val="009A3D51"/>
    <w:rsid w:val="009B1BDE"/>
    <w:rsid w:val="009C441D"/>
    <w:rsid w:val="009D22C4"/>
    <w:rsid w:val="009D3A31"/>
    <w:rsid w:val="009D53B5"/>
    <w:rsid w:val="009E5ABC"/>
    <w:rsid w:val="009E6F21"/>
    <w:rsid w:val="009F017E"/>
    <w:rsid w:val="009F01BC"/>
    <w:rsid w:val="00A21D4C"/>
    <w:rsid w:val="00A258C8"/>
    <w:rsid w:val="00A25DD8"/>
    <w:rsid w:val="00A31998"/>
    <w:rsid w:val="00A3408E"/>
    <w:rsid w:val="00A36E85"/>
    <w:rsid w:val="00A46C9F"/>
    <w:rsid w:val="00A46D88"/>
    <w:rsid w:val="00A56923"/>
    <w:rsid w:val="00A61D2B"/>
    <w:rsid w:val="00A64B2F"/>
    <w:rsid w:val="00A71EA2"/>
    <w:rsid w:val="00A73D88"/>
    <w:rsid w:val="00A75DA5"/>
    <w:rsid w:val="00A77D80"/>
    <w:rsid w:val="00A859A5"/>
    <w:rsid w:val="00A87ABC"/>
    <w:rsid w:val="00A961CC"/>
    <w:rsid w:val="00AB41E7"/>
    <w:rsid w:val="00AC6A5E"/>
    <w:rsid w:val="00AD3819"/>
    <w:rsid w:val="00AF308D"/>
    <w:rsid w:val="00B02D7F"/>
    <w:rsid w:val="00B0539A"/>
    <w:rsid w:val="00B21283"/>
    <w:rsid w:val="00B22B96"/>
    <w:rsid w:val="00B30A01"/>
    <w:rsid w:val="00B52F92"/>
    <w:rsid w:val="00B561E2"/>
    <w:rsid w:val="00B61010"/>
    <w:rsid w:val="00B62CF1"/>
    <w:rsid w:val="00B62DD7"/>
    <w:rsid w:val="00B70ED6"/>
    <w:rsid w:val="00B77107"/>
    <w:rsid w:val="00B8425D"/>
    <w:rsid w:val="00BA3C4B"/>
    <w:rsid w:val="00BA55BB"/>
    <w:rsid w:val="00BB0F3C"/>
    <w:rsid w:val="00BD3869"/>
    <w:rsid w:val="00BD7D3B"/>
    <w:rsid w:val="00BF3DD3"/>
    <w:rsid w:val="00BF4443"/>
    <w:rsid w:val="00BF5137"/>
    <w:rsid w:val="00C06D25"/>
    <w:rsid w:val="00C246AA"/>
    <w:rsid w:val="00C32848"/>
    <w:rsid w:val="00C47333"/>
    <w:rsid w:val="00C626D6"/>
    <w:rsid w:val="00C73F9F"/>
    <w:rsid w:val="00C92E1F"/>
    <w:rsid w:val="00C96734"/>
    <w:rsid w:val="00C97319"/>
    <w:rsid w:val="00C97B09"/>
    <w:rsid w:val="00CA2BEB"/>
    <w:rsid w:val="00CA35E9"/>
    <w:rsid w:val="00CA77E7"/>
    <w:rsid w:val="00CB4E93"/>
    <w:rsid w:val="00CB6976"/>
    <w:rsid w:val="00CD1F25"/>
    <w:rsid w:val="00CF7A49"/>
    <w:rsid w:val="00D017F4"/>
    <w:rsid w:val="00D22D56"/>
    <w:rsid w:val="00D30CCE"/>
    <w:rsid w:val="00D33F08"/>
    <w:rsid w:val="00D417F8"/>
    <w:rsid w:val="00D427AE"/>
    <w:rsid w:val="00D5179A"/>
    <w:rsid w:val="00D547AD"/>
    <w:rsid w:val="00D7058D"/>
    <w:rsid w:val="00D849E2"/>
    <w:rsid w:val="00D95386"/>
    <w:rsid w:val="00DB007A"/>
    <w:rsid w:val="00DC20FD"/>
    <w:rsid w:val="00DC54F2"/>
    <w:rsid w:val="00DD127D"/>
    <w:rsid w:val="00DD6A68"/>
    <w:rsid w:val="00DF150E"/>
    <w:rsid w:val="00E004E9"/>
    <w:rsid w:val="00E127DB"/>
    <w:rsid w:val="00E151F2"/>
    <w:rsid w:val="00E17723"/>
    <w:rsid w:val="00E315B9"/>
    <w:rsid w:val="00E416B7"/>
    <w:rsid w:val="00E50472"/>
    <w:rsid w:val="00E5159B"/>
    <w:rsid w:val="00E519BE"/>
    <w:rsid w:val="00E5217D"/>
    <w:rsid w:val="00E6238A"/>
    <w:rsid w:val="00E66181"/>
    <w:rsid w:val="00E737B9"/>
    <w:rsid w:val="00E76C5F"/>
    <w:rsid w:val="00E91A57"/>
    <w:rsid w:val="00EB19EC"/>
    <w:rsid w:val="00EE0375"/>
    <w:rsid w:val="00EF6FD3"/>
    <w:rsid w:val="00F13F38"/>
    <w:rsid w:val="00F25ABB"/>
    <w:rsid w:val="00F27FD8"/>
    <w:rsid w:val="00F507BD"/>
    <w:rsid w:val="00F530F5"/>
    <w:rsid w:val="00F542A8"/>
    <w:rsid w:val="00F776C0"/>
    <w:rsid w:val="00F9025C"/>
    <w:rsid w:val="00F962BF"/>
    <w:rsid w:val="00FA09D7"/>
    <w:rsid w:val="00FB3A0B"/>
    <w:rsid w:val="00FB5D76"/>
    <w:rsid w:val="00FC395D"/>
    <w:rsid w:val="00FC78AD"/>
    <w:rsid w:val="00FD572F"/>
    <w:rsid w:val="00FD7BA1"/>
    <w:rsid w:val="00FE7A13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522C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paragraph" w:styleId="Kop2">
    <w:name w:val="heading 2"/>
    <w:basedOn w:val="Standaard"/>
    <w:next w:val="Standaard"/>
    <w:link w:val="Kop2Teken"/>
    <w:qFormat/>
    <w:rsid w:val="003361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  <w:style w:type="character" w:customStyle="1" w:styleId="Kop2Teken">
    <w:name w:val="Kop 2 Teken"/>
    <w:basedOn w:val="Standaardalinea-lettertype"/>
    <w:link w:val="Kop2"/>
    <w:rsid w:val="00336152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1FEE8-A52E-DD4C-B60B-68D4CAF3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1765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277</cp:revision>
  <dcterms:created xsi:type="dcterms:W3CDTF">2019-10-18T10:25:00Z</dcterms:created>
  <dcterms:modified xsi:type="dcterms:W3CDTF">2022-01-06T08:15:00Z</dcterms:modified>
</cp:coreProperties>
</file>