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9A1F5A" w14:paraId="400159FD" w14:textId="77777777" w:rsidTr="009E2303">
        <w:tc>
          <w:tcPr>
            <w:tcW w:w="1980" w:type="dxa"/>
          </w:tcPr>
          <w:p w14:paraId="6951C848" w14:textId="77777777" w:rsidR="003C1279" w:rsidRPr="00B07AC9" w:rsidRDefault="000D42B6" w:rsidP="00C7049D">
            <w:pPr>
              <w:rPr>
                <w:b/>
                <w:sz w:val="32"/>
                <w:szCs w:val="32"/>
                <w:lang w:val="nl-BE"/>
              </w:rPr>
            </w:pPr>
            <w:r w:rsidRPr="00B07AC9">
              <w:rPr>
                <w:b/>
                <w:sz w:val="32"/>
                <w:szCs w:val="32"/>
                <w:lang w:val="nl-BE"/>
              </w:rPr>
              <w:t xml:space="preserve">ARTIKEL </w:t>
            </w:r>
            <w:r w:rsidR="00F542A8">
              <w:rPr>
                <w:b/>
                <w:sz w:val="32"/>
                <w:szCs w:val="32"/>
                <w:lang w:val="nl-BE"/>
              </w:rPr>
              <w:t>11</w:t>
            </w:r>
            <w:r w:rsidR="002B2D7B">
              <w:rPr>
                <w:b/>
                <w:sz w:val="32"/>
                <w:szCs w:val="32"/>
                <w:lang w:val="nl-BE"/>
              </w:rPr>
              <w:t>:</w:t>
            </w:r>
            <w:r w:rsidR="007066A9">
              <w:rPr>
                <w:b/>
                <w:sz w:val="32"/>
                <w:szCs w:val="32"/>
                <w:lang w:val="nl-BE"/>
              </w:rPr>
              <w:t>8</w:t>
            </w:r>
          </w:p>
        </w:tc>
        <w:tc>
          <w:tcPr>
            <w:tcW w:w="11765" w:type="dxa"/>
            <w:gridSpan w:val="2"/>
            <w:shd w:val="clear" w:color="auto" w:fill="auto"/>
          </w:tcPr>
          <w:p w14:paraId="017D53B8"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9A1F5A" w14:paraId="5501661A" w14:textId="77777777" w:rsidTr="009E2303">
        <w:tc>
          <w:tcPr>
            <w:tcW w:w="1980" w:type="dxa"/>
          </w:tcPr>
          <w:p w14:paraId="0EE615D5" w14:textId="77777777" w:rsidR="005B33B1" w:rsidRPr="00B07AC9" w:rsidRDefault="005B33B1" w:rsidP="000D42B6">
            <w:pPr>
              <w:rPr>
                <w:b/>
                <w:sz w:val="32"/>
                <w:szCs w:val="32"/>
                <w:lang w:val="nl-BE"/>
              </w:rPr>
            </w:pPr>
          </w:p>
        </w:tc>
        <w:tc>
          <w:tcPr>
            <w:tcW w:w="11765" w:type="dxa"/>
            <w:gridSpan w:val="2"/>
            <w:shd w:val="clear" w:color="auto" w:fill="auto"/>
          </w:tcPr>
          <w:p w14:paraId="2BE03FEE"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7066A9" w:rsidRPr="009E2303" w14:paraId="1E9B91F2" w14:textId="77777777" w:rsidTr="009E2303">
        <w:trPr>
          <w:trHeight w:val="377"/>
        </w:trPr>
        <w:tc>
          <w:tcPr>
            <w:tcW w:w="1980" w:type="dxa"/>
          </w:tcPr>
          <w:p w14:paraId="31B6C8B7" w14:textId="77777777" w:rsidR="007066A9" w:rsidRDefault="007066A9" w:rsidP="007066A9">
            <w:pPr>
              <w:spacing w:after="0" w:line="240" w:lineRule="auto"/>
              <w:jc w:val="both"/>
              <w:rPr>
                <w:rFonts w:cs="Calibri"/>
                <w:lang w:val="nl-BE"/>
              </w:rPr>
            </w:pPr>
            <w:r>
              <w:rPr>
                <w:rFonts w:cs="Calibri"/>
                <w:lang w:val="nl-BE"/>
              </w:rPr>
              <w:t>WVV</w:t>
            </w:r>
          </w:p>
        </w:tc>
        <w:tc>
          <w:tcPr>
            <w:tcW w:w="5812" w:type="dxa"/>
            <w:shd w:val="clear" w:color="auto" w:fill="auto"/>
          </w:tcPr>
          <w:p w14:paraId="4C3EE314" w14:textId="77777777" w:rsidR="007066A9" w:rsidRDefault="007066A9" w:rsidP="007066A9">
            <w:pPr>
              <w:spacing w:after="0" w:line="240" w:lineRule="auto"/>
              <w:jc w:val="both"/>
              <w:rPr>
                <w:rFonts w:cs="Calibri"/>
                <w:lang w:val="nl-BE"/>
              </w:rPr>
            </w:pPr>
            <w:r w:rsidRPr="00F414ED">
              <w:rPr>
                <w:rFonts w:cs="Calibri"/>
                <w:lang w:val="nl-BE"/>
              </w:rPr>
              <w:t>§ 1. Wanneer het bestuursorgaan een beslissing moet nemen of zich over een verrichting moet uitspreken die onder zijn bevoegdheid vallen, waarbij een bestuurder een rechtstreeks of onrechtstreeks belang van vermogensrechtelijke aard heeft dat strijdig is met het belang van de stichting, moet de betrokken bestuurder dit mededelen aan de andere bestuurders vóór het bestuursorgaan een beslissing neemt. Zijn verklaring en toelichting over de aard van dit strijdig belang worden opgenomen in de notulen van de vergadering van het bestuursorgaan die de beslissing moet nemen. Het is het bestuursorgaan niet toegelaten deze beslissing te delegeren.</w:t>
            </w:r>
          </w:p>
          <w:p w14:paraId="239A64DD" w14:textId="77777777" w:rsidR="007066A9" w:rsidRDefault="007066A9" w:rsidP="007066A9">
            <w:pPr>
              <w:spacing w:after="0" w:line="240" w:lineRule="auto"/>
              <w:jc w:val="both"/>
              <w:rPr>
                <w:rFonts w:cs="Calibri"/>
                <w:lang w:val="nl-BE"/>
              </w:rPr>
            </w:pPr>
          </w:p>
          <w:p w14:paraId="751C29A7" w14:textId="77777777" w:rsidR="007066A9" w:rsidRDefault="007066A9" w:rsidP="007066A9">
            <w:pPr>
              <w:spacing w:after="0" w:line="240" w:lineRule="auto"/>
              <w:jc w:val="both"/>
              <w:rPr>
                <w:rFonts w:cs="Calibri"/>
                <w:lang w:val="nl-NL"/>
              </w:rPr>
            </w:pPr>
            <w:r w:rsidRPr="00961C4B">
              <w:rPr>
                <w:rFonts w:cs="Calibri"/>
                <w:lang w:val="nl-NL"/>
              </w:rPr>
              <w:t>De bestuurder met een belangenconflict als bedoeld in het eerste lid mag niet deelnemen aan de beraadslagingen van het bestuursorgaan over deze beslissingen of verrichtingen, noch aan de stemming in dat verband.</w:t>
            </w:r>
          </w:p>
          <w:p w14:paraId="5476F4C9" w14:textId="77777777" w:rsidR="007066A9" w:rsidRDefault="007066A9" w:rsidP="007066A9">
            <w:pPr>
              <w:spacing w:after="0" w:line="240" w:lineRule="auto"/>
              <w:jc w:val="both"/>
              <w:rPr>
                <w:rFonts w:cs="Calibri"/>
                <w:lang w:val="nl-NL"/>
              </w:rPr>
            </w:pPr>
          </w:p>
          <w:p w14:paraId="7299AC71" w14:textId="77777777" w:rsidR="007066A9" w:rsidRDefault="007066A9" w:rsidP="007066A9">
            <w:pPr>
              <w:spacing w:after="0" w:line="240" w:lineRule="auto"/>
              <w:jc w:val="both"/>
              <w:rPr>
                <w:rFonts w:cs="Calibri"/>
                <w:lang w:val="nl-NL"/>
              </w:rPr>
            </w:pPr>
            <w:r w:rsidRPr="00961C4B">
              <w:rPr>
                <w:rFonts w:cs="Calibri"/>
                <w:lang w:val="nl-NL"/>
              </w:rPr>
              <w:t>§ 2. Is er slechts één bestuurder en heeft hij een belangenconflict of hebben alle bestuurders een belangenconflict, dan kunnen zij de beslissing zelf nemen of de verrichting zelf uitvoeren.</w:t>
            </w:r>
          </w:p>
          <w:p w14:paraId="0C795AB3" w14:textId="77777777" w:rsidR="007066A9" w:rsidRDefault="007066A9" w:rsidP="007066A9">
            <w:pPr>
              <w:spacing w:after="0" w:line="240" w:lineRule="auto"/>
              <w:jc w:val="both"/>
              <w:rPr>
                <w:rFonts w:cs="Calibri"/>
                <w:lang w:val="nl-NL"/>
              </w:rPr>
            </w:pPr>
          </w:p>
          <w:p w14:paraId="26992B05" w14:textId="77777777" w:rsidR="007066A9" w:rsidRPr="00961C4B" w:rsidRDefault="007066A9" w:rsidP="007066A9">
            <w:pPr>
              <w:spacing w:after="0" w:line="240" w:lineRule="auto"/>
              <w:jc w:val="both"/>
              <w:rPr>
                <w:rFonts w:cs="Calibri"/>
                <w:lang w:val="nl-NL"/>
              </w:rPr>
            </w:pPr>
            <w:r w:rsidRPr="00961C4B">
              <w:rPr>
                <w:rFonts w:cs="Calibri"/>
                <w:lang w:val="nl-NL"/>
              </w:rPr>
              <w:t>§ 3. De voorgaande paragrafen zijn niet van toepassing wanneer de beslissingen van het bestuursorgaan betrekking hebben op gebruikelijke verrichtingen die plaatshebben onder de voorwaarden en tegen de zekerheden die op de markt gewoonlijk gelden voor soortgelijke verrichtingen.</w:t>
            </w:r>
          </w:p>
        </w:tc>
        <w:tc>
          <w:tcPr>
            <w:tcW w:w="5953" w:type="dxa"/>
            <w:shd w:val="clear" w:color="auto" w:fill="auto"/>
          </w:tcPr>
          <w:p w14:paraId="4A155F49" w14:textId="77777777" w:rsidR="00FA076C" w:rsidRPr="007066A9" w:rsidRDefault="00FA076C" w:rsidP="00FA076C">
            <w:pPr>
              <w:spacing w:after="0" w:line="240" w:lineRule="auto"/>
              <w:jc w:val="both"/>
              <w:rPr>
                <w:rFonts w:cs="Calibri"/>
                <w:lang w:val="fr-FR"/>
              </w:rPr>
            </w:pPr>
            <w:r w:rsidRPr="00961C4B">
              <w:rPr>
                <w:rFonts w:cs="Calibri"/>
                <w:lang w:val="fr-BE"/>
              </w:rPr>
              <w:t>§ 1</w:t>
            </w:r>
            <w:r w:rsidRPr="00961C4B">
              <w:rPr>
                <w:rFonts w:cs="Calibri"/>
                <w:vertAlign w:val="superscript"/>
                <w:lang w:val="fr-BE"/>
              </w:rPr>
              <w:t>er</w:t>
            </w:r>
            <w:r>
              <w:rPr>
                <w:rFonts w:cs="Calibri"/>
                <w:lang w:val="fr-BE"/>
              </w:rPr>
              <w:t>. Lorsque l'organe d'</w:t>
            </w:r>
            <w:r w:rsidRPr="00961C4B">
              <w:rPr>
                <w:rFonts w:cs="Calibri"/>
                <w:lang w:val="fr-BE"/>
              </w:rPr>
              <w:t xml:space="preserve">administration est appelé à prendre une décision ou se prononcer sur une opération relevant de sa compétence à propos de laquelle un administrateur a un intérêt direct ou indirect de nature </w:t>
            </w:r>
            <w:r>
              <w:rPr>
                <w:rFonts w:cs="Calibri"/>
                <w:lang w:val="fr-BE"/>
              </w:rPr>
              <w:t>patrimoniale qui est opposé à l'</w:t>
            </w:r>
            <w:r w:rsidRPr="00961C4B">
              <w:rPr>
                <w:rFonts w:cs="Calibri"/>
                <w:lang w:val="fr-BE"/>
              </w:rPr>
              <w:t>intérêt la fondation, cet administrateur doit en informer les aut</w:t>
            </w:r>
            <w:r>
              <w:rPr>
                <w:rFonts w:cs="Calibri"/>
                <w:lang w:val="fr-BE"/>
              </w:rPr>
              <w:t>res administrateurs avant que l'organe d'</w:t>
            </w:r>
            <w:r w:rsidRPr="00961C4B">
              <w:rPr>
                <w:rFonts w:cs="Calibri"/>
                <w:lang w:val="fr-BE"/>
              </w:rPr>
              <w:t>administration ne prenne une décision. Sa déclaration et ses explications sur la nature de cet intérêt opposé doivent figurer dans le p</w:t>
            </w:r>
            <w:r>
              <w:rPr>
                <w:rFonts w:cs="Calibri"/>
                <w:lang w:val="fr-BE"/>
              </w:rPr>
              <w:t>rocès-verbal de la réunion de l'organe d'</w:t>
            </w:r>
            <w:r w:rsidRPr="00961C4B">
              <w:rPr>
                <w:rFonts w:cs="Calibri"/>
                <w:lang w:val="fr-BE"/>
              </w:rPr>
              <w:t>administration qui doit prendre cette dé</w:t>
            </w:r>
            <w:r>
              <w:rPr>
                <w:rFonts w:cs="Calibri"/>
                <w:lang w:val="fr-BE"/>
              </w:rPr>
              <w:t xml:space="preserve">cision. Il </w:t>
            </w:r>
            <w:r>
              <w:rPr>
                <w:rFonts w:cs="Calibri"/>
                <w:lang w:val="fr-FR"/>
              </w:rPr>
              <w:t>n'est</w:t>
            </w:r>
            <w:r>
              <w:rPr>
                <w:rFonts w:cs="Calibri"/>
                <w:lang w:val="fr-BE"/>
              </w:rPr>
              <w:t xml:space="preserve"> pas permis à l'organe d'</w:t>
            </w:r>
            <w:r w:rsidRPr="00961C4B">
              <w:rPr>
                <w:rFonts w:cs="Calibri"/>
                <w:lang w:val="fr-BE"/>
              </w:rPr>
              <w:t>administration de déléguer cette décision.</w:t>
            </w:r>
          </w:p>
          <w:p w14:paraId="30F562DE" w14:textId="77777777" w:rsidR="00FA076C" w:rsidRDefault="00FA076C" w:rsidP="00FA076C">
            <w:pPr>
              <w:spacing w:after="0" w:line="240" w:lineRule="auto"/>
              <w:jc w:val="both"/>
              <w:rPr>
                <w:rFonts w:cs="Calibri"/>
                <w:lang w:val="fr-BE"/>
              </w:rPr>
            </w:pPr>
          </w:p>
          <w:p w14:paraId="50DEA5FB" w14:textId="77777777" w:rsidR="00FA076C" w:rsidRDefault="00FA076C" w:rsidP="00FA076C">
            <w:pPr>
              <w:spacing w:after="0" w:line="240" w:lineRule="auto"/>
              <w:jc w:val="both"/>
              <w:rPr>
                <w:rFonts w:cs="Calibri"/>
                <w:lang w:val="fr-BE"/>
              </w:rPr>
            </w:pPr>
            <w:r>
              <w:rPr>
                <w:rFonts w:cs="Calibri"/>
                <w:lang w:val="fr-BE"/>
              </w:rPr>
              <w:t>L'</w:t>
            </w:r>
            <w:r w:rsidRPr="00961C4B">
              <w:rPr>
                <w:rFonts w:cs="Calibri"/>
                <w:lang w:val="fr-BE"/>
              </w:rPr>
              <w:t>administrateur ayant un conflit d</w:t>
            </w:r>
            <w:r>
              <w:rPr>
                <w:rFonts w:cs="Calibri"/>
                <w:lang w:val="fr-BE"/>
              </w:rPr>
              <w:t>'</w:t>
            </w:r>
            <w:r w:rsidRPr="00961C4B">
              <w:rPr>
                <w:rFonts w:cs="Calibri"/>
                <w:lang w:val="fr-BE"/>
              </w:rPr>
              <w:t>intérêts au sens du premier alinéa ne peut pren</w:t>
            </w:r>
            <w:r>
              <w:rPr>
                <w:rFonts w:cs="Calibri"/>
                <w:lang w:val="fr-BE"/>
              </w:rPr>
              <w:t>dre part aux délibérations de l'organe d'</w:t>
            </w:r>
            <w:r w:rsidRPr="00961C4B">
              <w:rPr>
                <w:rFonts w:cs="Calibri"/>
                <w:lang w:val="fr-BE"/>
              </w:rPr>
              <w:t>administration concernant ces décisions ou ces opérations, ni prendre part au vote sur ce point.</w:t>
            </w:r>
          </w:p>
          <w:p w14:paraId="08926507" w14:textId="77777777" w:rsidR="00FA076C" w:rsidRDefault="00FA076C" w:rsidP="00FA076C">
            <w:pPr>
              <w:spacing w:after="0" w:line="240" w:lineRule="auto"/>
              <w:jc w:val="both"/>
              <w:rPr>
                <w:rFonts w:cs="Calibri"/>
                <w:lang w:val="fr-FR"/>
              </w:rPr>
            </w:pPr>
            <w:r w:rsidRPr="001E2B9E">
              <w:rPr>
                <w:rFonts w:cs="Calibri"/>
                <w:lang w:val="fr-FR"/>
              </w:rPr>
              <w:t xml:space="preserve">  </w:t>
            </w:r>
          </w:p>
          <w:p w14:paraId="733A8506" w14:textId="77777777" w:rsidR="00FA076C" w:rsidRDefault="00FA076C" w:rsidP="00FA076C">
            <w:pPr>
              <w:spacing w:after="0" w:line="240" w:lineRule="auto"/>
              <w:jc w:val="both"/>
              <w:rPr>
                <w:rFonts w:cs="Calibri"/>
                <w:lang w:val="fr-BE"/>
              </w:rPr>
            </w:pPr>
            <w:r>
              <w:rPr>
                <w:rFonts w:cs="Calibri"/>
                <w:lang w:val="fr-FR"/>
              </w:rPr>
              <w:t xml:space="preserve">§ </w:t>
            </w:r>
            <w:r w:rsidRPr="00961C4B">
              <w:rPr>
                <w:rFonts w:cs="Calibri"/>
                <w:lang w:val="fr-BE"/>
              </w:rPr>
              <w:t xml:space="preserve">2. </w:t>
            </w:r>
            <w:del w:id="0" w:author="Microsoft Office-gebruiker" w:date="2022-01-06T09:35:00Z">
              <w:r>
                <w:rPr>
                  <w:rFonts w:cs="Calibri"/>
                  <w:lang w:val="fr-FR"/>
                </w:rPr>
                <w:delText>S'il</w:delText>
              </w:r>
            </w:del>
            <w:ins w:id="1" w:author="Microsoft Office-gebruiker" w:date="2022-01-06T09:35:00Z">
              <w:r>
                <w:rPr>
                  <w:rFonts w:cs="Calibri"/>
                  <w:lang w:val="fr-BE"/>
                </w:rPr>
                <w:t>Lorsqu'il</w:t>
              </w:r>
            </w:ins>
            <w:r>
              <w:rPr>
                <w:rFonts w:cs="Calibri"/>
                <w:lang w:val="fr-BE"/>
              </w:rPr>
              <w:t xml:space="preserve"> n'y a qu'</w:t>
            </w:r>
            <w:r w:rsidRPr="00961C4B">
              <w:rPr>
                <w:rFonts w:cs="Calibri"/>
                <w:lang w:val="fr-BE"/>
              </w:rPr>
              <w:t>un administrateur et que celui-ci a un confli</w:t>
            </w:r>
            <w:r>
              <w:rPr>
                <w:rFonts w:cs="Calibri"/>
                <w:lang w:val="fr-BE"/>
              </w:rPr>
              <w:t>t d'</w:t>
            </w:r>
            <w:r w:rsidRPr="00961C4B">
              <w:rPr>
                <w:rFonts w:cs="Calibri"/>
                <w:lang w:val="fr-BE"/>
              </w:rPr>
              <w:t>intérêts, ou si tous les a</w:t>
            </w:r>
            <w:r>
              <w:rPr>
                <w:rFonts w:cs="Calibri"/>
                <w:lang w:val="fr-BE"/>
              </w:rPr>
              <w:t>dministrateurs ont un conflit d'</w:t>
            </w:r>
            <w:r w:rsidRPr="00961C4B">
              <w:rPr>
                <w:rFonts w:cs="Calibri"/>
                <w:lang w:val="fr-BE"/>
              </w:rPr>
              <w:t>intérêts, ils peuvent eux-mêmes prendre la décision ou accomplir l'opération.</w:t>
            </w:r>
          </w:p>
          <w:p w14:paraId="270E1BF6" w14:textId="77777777" w:rsidR="00FA076C" w:rsidRDefault="00FA076C" w:rsidP="00FA076C">
            <w:pPr>
              <w:spacing w:after="0" w:line="240" w:lineRule="auto"/>
              <w:jc w:val="both"/>
              <w:rPr>
                <w:rFonts w:cs="Calibri"/>
                <w:lang w:val="fr-BE"/>
              </w:rPr>
            </w:pPr>
          </w:p>
          <w:p w14:paraId="6F6C08D4" w14:textId="1256DEB6" w:rsidR="007066A9" w:rsidRPr="00FA076C" w:rsidRDefault="00FA076C" w:rsidP="00FA076C">
            <w:pPr>
              <w:jc w:val="both"/>
            </w:pPr>
            <w:r w:rsidRPr="00961C4B">
              <w:rPr>
                <w:rFonts w:cs="Calibri"/>
                <w:lang w:val="fr-BE"/>
              </w:rPr>
              <w:t xml:space="preserve">§ 3. </w:t>
            </w:r>
            <w:r>
              <w:rPr>
                <w:rFonts w:cs="Calibri"/>
                <w:lang w:val="fr-BE"/>
              </w:rPr>
              <w:t>Les paragraphes précédents ne s'</w:t>
            </w:r>
            <w:r w:rsidRPr="00961C4B">
              <w:rPr>
                <w:rFonts w:cs="Calibri"/>
                <w:lang w:val="fr-BE"/>
              </w:rPr>
              <w:t>appliquent</w:t>
            </w:r>
            <w:r>
              <w:rPr>
                <w:rFonts w:cs="Calibri"/>
                <w:lang w:val="fr-BE"/>
              </w:rPr>
              <w:t xml:space="preserve"> pas lorsque les décisions de l'organe d'</w:t>
            </w:r>
            <w:r w:rsidRPr="00961C4B">
              <w:rPr>
                <w:rFonts w:cs="Calibri"/>
                <w:lang w:val="fr-BE"/>
              </w:rPr>
              <w:t>administration concernent des opérations habituelles conclues dans des conditions et sous les garanties normales du marché pour des opérations de même nature.</w:t>
            </w:r>
          </w:p>
        </w:tc>
      </w:tr>
      <w:tr w:rsidR="00655568" w:rsidRPr="009E2303" w14:paraId="7C87BDCE" w14:textId="77777777" w:rsidTr="009E2303">
        <w:trPr>
          <w:trHeight w:val="377"/>
        </w:trPr>
        <w:tc>
          <w:tcPr>
            <w:tcW w:w="1980" w:type="dxa"/>
          </w:tcPr>
          <w:p w14:paraId="513ABE2A" w14:textId="77777777" w:rsidR="00655568" w:rsidRDefault="00655568" w:rsidP="00F3239D">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3EF7F9C9" w14:textId="77777777" w:rsidR="009C1E88" w:rsidRPr="001E2B9E" w:rsidRDefault="009C1E88" w:rsidP="009C1E88">
            <w:pPr>
              <w:spacing w:after="0" w:line="240" w:lineRule="auto"/>
              <w:jc w:val="both"/>
              <w:rPr>
                <w:rFonts w:cs="Calibri"/>
                <w:lang w:val="nl-BE"/>
              </w:rPr>
            </w:pPr>
            <w:r>
              <w:rPr>
                <w:rFonts w:cs="Calibri"/>
                <w:lang w:val="nl-BE"/>
              </w:rPr>
              <w:t>Art. 11:</w:t>
            </w:r>
            <w:del w:id="2" w:author="Microsoft Office-gebruiker" w:date="2022-01-06T09:34:00Z">
              <w:r w:rsidRPr="003663F4">
                <w:rPr>
                  <w:rFonts w:cs="Calibri"/>
                  <w:lang w:val="nl-BE"/>
                </w:rPr>
                <w:delText>9</w:delText>
              </w:r>
            </w:del>
            <w:ins w:id="3" w:author="Microsoft Office-gebruiker" w:date="2022-01-06T09:34:00Z">
              <w:r>
                <w:rPr>
                  <w:rFonts w:cs="Calibri"/>
                  <w:lang w:val="nl-BE"/>
                </w:rPr>
                <w:t>8</w:t>
              </w:r>
            </w:ins>
            <w:r>
              <w:rPr>
                <w:rFonts w:cs="Calibri"/>
                <w:lang w:val="nl-BE"/>
              </w:rPr>
              <w:t xml:space="preserve">. </w:t>
            </w:r>
            <w:r w:rsidRPr="001E2B9E">
              <w:rPr>
                <w:rFonts w:cs="Calibri"/>
                <w:lang w:val="nl-BE"/>
              </w:rPr>
              <w:t>§ 1. Wanneer het bestuursorgaan een beslissing moet nemen of zich over een verrichting moet uitspreken die onder zijn bevoegdheid vallen, waarbij een bestuurder een rechtstreeks of onrechtstreeks belang van vermogensrechtelijke aard heeft dat strijdig is met het belang van de stichting, moet de betrokken bestuurder dit mededelen aan de andere bestuurders vóór het bestuursorgaan een beslissing neemt. Zijn verklaring en toelichting over de aard van dit strijdig belang worden opgenomen in de notulen van de vergadering van het bestuursorgaan die de beslissing moet nemen. Het is het bestuursorgaan niet toegelaten deze beslissing te delegeren.</w:t>
            </w:r>
          </w:p>
          <w:p w14:paraId="4A3658B1" w14:textId="77777777" w:rsidR="009C1E88" w:rsidRDefault="009C1E88" w:rsidP="009C1E88">
            <w:pPr>
              <w:spacing w:after="0" w:line="240" w:lineRule="auto"/>
              <w:jc w:val="both"/>
              <w:rPr>
                <w:rFonts w:cs="Calibri"/>
                <w:lang w:val="nl-BE"/>
              </w:rPr>
            </w:pPr>
            <w:r w:rsidRPr="001E2B9E">
              <w:rPr>
                <w:rFonts w:cs="Calibri"/>
                <w:lang w:val="nl-BE"/>
              </w:rPr>
              <w:t xml:space="preserve">  </w:t>
            </w:r>
          </w:p>
          <w:p w14:paraId="21F5572B" w14:textId="77777777" w:rsidR="009C1E88" w:rsidRPr="001E2B9E" w:rsidRDefault="009C1E88" w:rsidP="009C1E88">
            <w:pPr>
              <w:spacing w:after="0" w:line="240" w:lineRule="auto"/>
              <w:jc w:val="both"/>
              <w:rPr>
                <w:rFonts w:cs="Calibri"/>
                <w:lang w:val="nl-BE"/>
              </w:rPr>
            </w:pPr>
            <w:r w:rsidRPr="001E2B9E">
              <w:rPr>
                <w:rFonts w:cs="Calibri"/>
                <w:lang w:val="nl-BE"/>
              </w:rPr>
              <w:t>De bestuurder met een belangenconflict als bedoeld in het eerste lid mag niet deelnemen aan de beraadslagingen van het bestuursorgaan over deze beslissingen of verrichtingen, noch aan de stemming in dat verband.</w:t>
            </w:r>
          </w:p>
          <w:p w14:paraId="5C1DD06E" w14:textId="77777777" w:rsidR="009C1E88" w:rsidRDefault="009C1E88" w:rsidP="009C1E88">
            <w:pPr>
              <w:spacing w:after="0" w:line="240" w:lineRule="auto"/>
              <w:jc w:val="both"/>
              <w:rPr>
                <w:rFonts w:cs="Calibri"/>
                <w:lang w:val="nl-BE"/>
              </w:rPr>
            </w:pPr>
            <w:r w:rsidRPr="001E2B9E">
              <w:rPr>
                <w:rFonts w:cs="Calibri"/>
                <w:lang w:val="nl-BE"/>
              </w:rPr>
              <w:t xml:space="preserve">  </w:t>
            </w:r>
          </w:p>
          <w:p w14:paraId="7ED1F48F" w14:textId="77777777" w:rsidR="009C1E88" w:rsidRPr="001E2B9E" w:rsidRDefault="009C1E88" w:rsidP="009C1E88">
            <w:pPr>
              <w:spacing w:after="0" w:line="240" w:lineRule="auto"/>
              <w:jc w:val="both"/>
              <w:rPr>
                <w:rFonts w:cs="Calibri"/>
                <w:lang w:val="nl-BE"/>
              </w:rPr>
            </w:pPr>
            <w:r w:rsidRPr="001E2B9E">
              <w:rPr>
                <w:rFonts w:cs="Calibri"/>
                <w:lang w:val="nl-BE"/>
              </w:rPr>
              <w:t>§ 2. Is er slechts één bestuurder en heeft hij een belangenconflict of hebben alle bestuurders een belangenconflict, dan kunnen zij de beslissing zelf nemen of de verrichting zelf uitvoeren.</w:t>
            </w:r>
          </w:p>
          <w:p w14:paraId="57A001AB" w14:textId="77777777" w:rsidR="009C1E88" w:rsidRDefault="009C1E88" w:rsidP="009C1E88">
            <w:pPr>
              <w:spacing w:after="0" w:line="240" w:lineRule="auto"/>
              <w:jc w:val="both"/>
              <w:rPr>
                <w:rFonts w:cs="Calibri"/>
                <w:lang w:val="nl-BE"/>
              </w:rPr>
            </w:pPr>
            <w:r w:rsidRPr="001E2B9E">
              <w:rPr>
                <w:rFonts w:cs="Calibri"/>
                <w:lang w:val="nl-BE"/>
              </w:rPr>
              <w:t xml:space="preserve">  </w:t>
            </w:r>
          </w:p>
          <w:p w14:paraId="2F8AE328" w14:textId="5982786B" w:rsidR="00655568" w:rsidRPr="009C1E88" w:rsidRDefault="009C1E88" w:rsidP="009C1E88">
            <w:pPr>
              <w:jc w:val="both"/>
              <w:rPr>
                <w:lang w:val="nl-NL"/>
              </w:rPr>
            </w:pPr>
            <w:r w:rsidRPr="001E2B9E">
              <w:rPr>
                <w:rFonts w:cs="Calibri"/>
                <w:lang w:val="nl-BE"/>
              </w:rPr>
              <w:t>§ 3. De voorgaande paragrafen zijn niet van toepassing wanneer de beslissingen van het bestuursorgaan betrekking hebben op gebruikelijke verrichtingen die plaatshebben onder de voorwaarden en tegen de zekerheden die op de markt gewoonlijk gelden voor soortgelijke verrichtingen.</w:t>
            </w:r>
          </w:p>
        </w:tc>
        <w:tc>
          <w:tcPr>
            <w:tcW w:w="5953" w:type="dxa"/>
            <w:shd w:val="clear" w:color="auto" w:fill="auto"/>
          </w:tcPr>
          <w:p w14:paraId="5630BDC3" w14:textId="77777777" w:rsidR="00A25444" w:rsidRPr="001E2B9E" w:rsidRDefault="00A25444" w:rsidP="00A25444">
            <w:pPr>
              <w:spacing w:after="0" w:line="240" w:lineRule="auto"/>
              <w:jc w:val="both"/>
              <w:rPr>
                <w:rFonts w:cs="Calibri"/>
                <w:lang w:val="fr-FR"/>
              </w:rPr>
            </w:pPr>
            <w:r>
              <w:rPr>
                <w:rFonts w:cs="Calibri"/>
                <w:lang w:val="fr-FR"/>
              </w:rPr>
              <w:t>Art. 11:</w:t>
            </w:r>
            <w:del w:id="4" w:author="Microsoft Office-gebruiker" w:date="2022-01-06T09:36:00Z">
              <w:r>
                <w:rPr>
                  <w:rFonts w:cs="Calibri"/>
                  <w:lang w:val="fr-FR"/>
                </w:rPr>
                <w:delText>9. § 1</w:delText>
              </w:r>
            </w:del>
            <w:ins w:id="5" w:author="Microsoft Office-gebruiker" w:date="2022-01-06T09:36:00Z">
              <w:r>
                <w:rPr>
                  <w:rFonts w:cs="Calibri"/>
                  <w:lang w:val="fr-FR"/>
                </w:rPr>
                <w:t>8. § 1er</w:t>
              </w:r>
            </w:ins>
            <w:r>
              <w:rPr>
                <w:rFonts w:cs="Calibri"/>
                <w:lang w:val="fr-FR"/>
              </w:rPr>
              <w:t>. Lorsque l'organe d'</w:t>
            </w:r>
            <w:r w:rsidRPr="001E2B9E">
              <w:rPr>
                <w:rFonts w:cs="Calibri"/>
                <w:lang w:val="fr-FR"/>
              </w:rPr>
              <w:t xml:space="preserve">administration est appelé à prendre une décision ou se prononcer sur une opération relevant de sa compétence à propos de laquelle un administrateur a un intérêt direct ou indirect de nature </w:t>
            </w:r>
            <w:r>
              <w:rPr>
                <w:rFonts w:cs="Calibri"/>
                <w:lang w:val="fr-FR"/>
              </w:rPr>
              <w:t xml:space="preserve">patrimoniale qui est </w:t>
            </w:r>
            <w:del w:id="6" w:author="Microsoft Office-gebruiker" w:date="2022-01-06T09:36:00Z">
              <w:r>
                <w:rPr>
                  <w:rFonts w:cs="Calibri"/>
                  <w:lang w:val="fr-FR"/>
                </w:rPr>
                <w:delText>contraire</w:delText>
              </w:r>
            </w:del>
            <w:ins w:id="7" w:author="Microsoft Office-gebruiker" w:date="2022-01-06T09:36:00Z">
              <w:r>
                <w:rPr>
                  <w:rFonts w:cs="Calibri"/>
                  <w:lang w:val="fr-FR"/>
                </w:rPr>
                <w:t>opposé</w:t>
              </w:r>
            </w:ins>
            <w:r>
              <w:rPr>
                <w:rFonts w:cs="Calibri"/>
                <w:lang w:val="fr-FR"/>
              </w:rPr>
              <w:t xml:space="preserve"> à l'</w:t>
            </w:r>
            <w:r w:rsidRPr="001E2B9E">
              <w:rPr>
                <w:rFonts w:cs="Calibri"/>
                <w:lang w:val="fr-FR"/>
              </w:rPr>
              <w:t>intérêt la fondation, cet administrateur doit en informer les aut</w:t>
            </w:r>
            <w:r>
              <w:rPr>
                <w:rFonts w:cs="Calibri"/>
                <w:lang w:val="fr-FR"/>
              </w:rPr>
              <w:t>res administrateurs avant que l'organe d'</w:t>
            </w:r>
            <w:r w:rsidRPr="001E2B9E">
              <w:rPr>
                <w:rFonts w:cs="Calibri"/>
                <w:lang w:val="fr-FR"/>
              </w:rPr>
              <w:t>administration ne prenne une décision. Sa déclaration et ses explications sur la nature de cet intérêt opposé doivent figurer dans le p</w:t>
            </w:r>
            <w:r>
              <w:rPr>
                <w:rFonts w:cs="Calibri"/>
                <w:lang w:val="fr-FR"/>
              </w:rPr>
              <w:t>rocès-verbal de la réunion de l'organe d'</w:t>
            </w:r>
            <w:r w:rsidRPr="001E2B9E">
              <w:rPr>
                <w:rFonts w:cs="Calibri"/>
                <w:lang w:val="fr-FR"/>
              </w:rPr>
              <w:t>administration qui do</w:t>
            </w:r>
            <w:r>
              <w:rPr>
                <w:rFonts w:cs="Calibri"/>
                <w:lang w:val="fr-FR"/>
              </w:rPr>
              <w:t>it prendre cette décision. Il n'est pas permis à l'organe d'</w:t>
            </w:r>
            <w:r w:rsidRPr="001E2B9E">
              <w:rPr>
                <w:rFonts w:cs="Calibri"/>
                <w:lang w:val="fr-FR"/>
              </w:rPr>
              <w:t>administration de déléguer cette décision.</w:t>
            </w:r>
          </w:p>
          <w:p w14:paraId="26ECB40A" w14:textId="77777777" w:rsidR="00A25444" w:rsidRDefault="00A25444" w:rsidP="00A25444">
            <w:pPr>
              <w:spacing w:after="0" w:line="240" w:lineRule="auto"/>
              <w:jc w:val="both"/>
              <w:rPr>
                <w:rFonts w:cs="Calibri"/>
                <w:lang w:val="fr-FR"/>
              </w:rPr>
            </w:pPr>
            <w:r w:rsidRPr="001E2B9E">
              <w:rPr>
                <w:rFonts w:cs="Calibri"/>
                <w:lang w:val="fr-FR"/>
              </w:rPr>
              <w:t xml:space="preserve">  </w:t>
            </w:r>
          </w:p>
          <w:p w14:paraId="61C3A113" w14:textId="77777777" w:rsidR="00A25444" w:rsidRPr="001E2B9E" w:rsidRDefault="00A25444" w:rsidP="00A25444">
            <w:pPr>
              <w:spacing w:after="0" w:line="240" w:lineRule="auto"/>
              <w:jc w:val="both"/>
              <w:rPr>
                <w:rFonts w:cs="Calibri"/>
                <w:lang w:val="fr-FR"/>
              </w:rPr>
            </w:pPr>
            <w:r>
              <w:rPr>
                <w:rFonts w:cs="Calibri"/>
                <w:lang w:val="fr-FR"/>
              </w:rPr>
              <w:t>L'</w:t>
            </w:r>
            <w:r w:rsidRPr="001E2B9E">
              <w:rPr>
                <w:rFonts w:cs="Calibri"/>
                <w:lang w:val="fr-FR"/>
              </w:rPr>
              <w:t>ad</w:t>
            </w:r>
            <w:r>
              <w:rPr>
                <w:rFonts w:cs="Calibri"/>
                <w:lang w:val="fr-FR"/>
              </w:rPr>
              <w:t>ministrateur ayant un conflit d'</w:t>
            </w:r>
            <w:r w:rsidRPr="001E2B9E">
              <w:rPr>
                <w:rFonts w:cs="Calibri"/>
                <w:lang w:val="fr-FR"/>
              </w:rPr>
              <w:t>intérêts au sens du premier alinéa ne peut pren</w:t>
            </w:r>
            <w:r>
              <w:rPr>
                <w:rFonts w:cs="Calibri"/>
                <w:lang w:val="fr-FR"/>
              </w:rPr>
              <w:t>dre part aux délibérations de l'organe d'</w:t>
            </w:r>
            <w:r w:rsidRPr="001E2B9E">
              <w:rPr>
                <w:rFonts w:cs="Calibri"/>
                <w:lang w:val="fr-FR"/>
              </w:rPr>
              <w:t>administration concernant ces décisions ou ces opérations, ni prendre part au vote</w:t>
            </w:r>
            <w:ins w:id="8" w:author="Microsoft Office-gebruiker" w:date="2022-01-06T09:36:00Z">
              <w:r w:rsidRPr="001E2B9E">
                <w:rPr>
                  <w:rFonts w:cs="Calibri"/>
                  <w:lang w:val="fr-FR"/>
                </w:rPr>
                <w:t xml:space="preserve"> sur ce point</w:t>
              </w:r>
            </w:ins>
            <w:r w:rsidRPr="001E2B9E">
              <w:rPr>
                <w:rFonts w:cs="Calibri"/>
                <w:lang w:val="fr-FR"/>
              </w:rPr>
              <w:t>.</w:t>
            </w:r>
          </w:p>
          <w:p w14:paraId="29072DA5" w14:textId="77777777" w:rsidR="00A25444" w:rsidRDefault="00A25444" w:rsidP="00A25444">
            <w:pPr>
              <w:spacing w:after="0" w:line="240" w:lineRule="auto"/>
              <w:jc w:val="both"/>
              <w:rPr>
                <w:rFonts w:cs="Calibri"/>
                <w:lang w:val="fr-FR"/>
              </w:rPr>
            </w:pPr>
            <w:r w:rsidRPr="001E2B9E">
              <w:rPr>
                <w:rFonts w:cs="Calibri"/>
                <w:lang w:val="fr-FR"/>
              </w:rPr>
              <w:t xml:space="preserve">  </w:t>
            </w:r>
          </w:p>
          <w:p w14:paraId="136EE152" w14:textId="77777777" w:rsidR="00A25444" w:rsidRPr="001E2B9E" w:rsidRDefault="00A25444" w:rsidP="00A25444">
            <w:pPr>
              <w:spacing w:after="0" w:line="240" w:lineRule="auto"/>
              <w:jc w:val="both"/>
              <w:rPr>
                <w:rFonts w:cs="Calibri"/>
                <w:lang w:val="fr-FR"/>
              </w:rPr>
            </w:pPr>
            <w:r>
              <w:rPr>
                <w:rFonts w:cs="Calibri"/>
                <w:lang w:val="fr-FR"/>
              </w:rPr>
              <w:t>§ 2. S'il n'y a qu'</w:t>
            </w:r>
            <w:r w:rsidRPr="001E2B9E">
              <w:rPr>
                <w:rFonts w:cs="Calibri"/>
                <w:lang w:val="fr-FR"/>
              </w:rPr>
              <w:t>un administrateur</w:t>
            </w:r>
            <w:r>
              <w:rPr>
                <w:rFonts w:cs="Calibri"/>
                <w:lang w:val="fr-FR"/>
              </w:rPr>
              <w:t xml:space="preserve"> et que celui-ci a un conflit d'</w:t>
            </w:r>
            <w:r w:rsidRPr="001E2B9E">
              <w:rPr>
                <w:rFonts w:cs="Calibri"/>
                <w:lang w:val="fr-FR"/>
              </w:rPr>
              <w:t>intérêts, ou si tous les a</w:t>
            </w:r>
            <w:r>
              <w:rPr>
                <w:rFonts w:cs="Calibri"/>
                <w:lang w:val="fr-FR"/>
              </w:rPr>
              <w:t>dministrateurs ont un conflit d'</w:t>
            </w:r>
            <w:r w:rsidRPr="001E2B9E">
              <w:rPr>
                <w:rFonts w:cs="Calibri"/>
                <w:lang w:val="fr-FR"/>
              </w:rPr>
              <w:t>intérêts, ils peuvent eux-mêmes prendre la décision ou accomplir l'opération.</w:t>
            </w:r>
          </w:p>
          <w:p w14:paraId="1FC6BA1E" w14:textId="77777777" w:rsidR="00A25444" w:rsidRDefault="00A25444" w:rsidP="00A25444">
            <w:pPr>
              <w:spacing w:after="0" w:line="240" w:lineRule="auto"/>
              <w:jc w:val="both"/>
              <w:rPr>
                <w:rFonts w:cs="Calibri"/>
                <w:lang w:val="fr-FR"/>
              </w:rPr>
            </w:pPr>
            <w:r w:rsidRPr="001E2B9E">
              <w:rPr>
                <w:rFonts w:cs="Calibri"/>
                <w:lang w:val="fr-FR"/>
              </w:rPr>
              <w:t xml:space="preserve">  </w:t>
            </w:r>
          </w:p>
          <w:p w14:paraId="4407DBCA" w14:textId="66075E85" w:rsidR="00655568" w:rsidRPr="00A25444" w:rsidRDefault="00A25444" w:rsidP="00F3239D">
            <w:pPr>
              <w:spacing w:after="0" w:line="240" w:lineRule="auto"/>
              <w:jc w:val="both"/>
              <w:rPr>
                <w:rFonts w:cs="Calibri"/>
                <w:lang w:val="fr-FR"/>
              </w:rPr>
            </w:pPr>
            <w:r w:rsidRPr="001E2B9E">
              <w:rPr>
                <w:rFonts w:cs="Calibri"/>
                <w:lang w:val="fr-FR"/>
              </w:rPr>
              <w:t xml:space="preserve">§ 3. </w:t>
            </w:r>
            <w:r>
              <w:rPr>
                <w:rFonts w:cs="Calibri"/>
                <w:lang w:val="fr-FR"/>
              </w:rPr>
              <w:t>Les paragraphes précédents ne s'</w:t>
            </w:r>
            <w:r w:rsidRPr="001E2B9E">
              <w:rPr>
                <w:rFonts w:cs="Calibri"/>
                <w:lang w:val="fr-FR"/>
              </w:rPr>
              <w:t>appliquent</w:t>
            </w:r>
            <w:r>
              <w:rPr>
                <w:rFonts w:cs="Calibri"/>
                <w:lang w:val="fr-FR"/>
              </w:rPr>
              <w:t xml:space="preserve"> pas lorsque les décisions de l'organe d'</w:t>
            </w:r>
            <w:r w:rsidRPr="001E2B9E">
              <w:rPr>
                <w:rFonts w:cs="Calibri"/>
                <w:lang w:val="fr-FR"/>
              </w:rPr>
              <w:t>administration concernent des opérations habituelles conclues dans des conditions et sous les garanties normales du marché pour des opérations de même nature.</w:t>
            </w:r>
            <w:bookmarkStart w:id="9" w:name="_GoBack"/>
            <w:bookmarkEnd w:id="9"/>
          </w:p>
        </w:tc>
      </w:tr>
      <w:tr w:rsidR="00655568" w:rsidRPr="009E2303" w14:paraId="3967172D" w14:textId="77777777" w:rsidTr="009E2303">
        <w:trPr>
          <w:trHeight w:val="377"/>
        </w:trPr>
        <w:tc>
          <w:tcPr>
            <w:tcW w:w="1980" w:type="dxa"/>
          </w:tcPr>
          <w:p w14:paraId="7E89777A" w14:textId="77777777" w:rsidR="00655568" w:rsidRPr="003663F4" w:rsidRDefault="00655568" w:rsidP="007066A9">
            <w:pPr>
              <w:spacing w:after="0" w:line="240" w:lineRule="auto"/>
              <w:jc w:val="both"/>
              <w:rPr>
                <w:rFonts w:cs="Calibri"/>
                <w:lang w:val="fr-FR"/>
              </w:rPr>
            </w:pPr>
            <w:r>
              <w:rPr>
                <w:rFonts w:cs="Calibri"/>
                <w:lang w:val="fr-FR"/>
              </w:rPr>
              <w:t>Voorontwerp</w:t>
            </w:r>
          </w:p>
        </w:tc>
        <w:tc>
          <w:tcPr>
            <w:tcW w:w="5812" w:type="dxa"/>
            <w:shd w:val="clear" w:color="auto" w:fill="auto"/>
          </w:tcPr>
          <w:p w14:paraId="7AB97608" w14:textId="77777777" w:rsidR="00655568" w:rsidRPr="003663F4" w:rsidRDefault="00655568" w:rsidP="003663F4">
            <w:pPr>
              <w:spacing w:after="0" w:line="240" w:lineRule="auto"/>
              <w:jc w:val="both"/>
              <w:rPr>
                <w:rFonts w:cs="Calibri"/>
                <w:lang w:val="nl-BE"/>
              </w:rPr>
            </w:pPr>
            <w:r w:rsidRPr="003663F4">
              <w:rPr>
                <w:rFonts w:cs="Calibri"/>
                <w:lang w:val="nl-BE"/>
              </w:rPr>
              <w:t xml:space="preserve">Art. 11:9. § 1. Wanneer het bestuursorgaan een beslissing moet nemen of zich over een verrichting moet uitspreken die onder zijn bevoegdheid vallen, waarbij een bestuurder een rechtstreeks of onrechtstreeks belang van vermogensrechtelijke aard heeft dat strijdig is met het belang </w:t>
            </w:r>
            <w:r w:rsidRPr="003663F4">
              <w:rPr>
                <w:rFonts w:cs="Calibri"/>
                <w:lang w:val="nl-BE"/>
              </w:rPr>
              <w:lastRenderedPageBreak/>
              <w:t>van de stichting, moet de betrokken bestuurder dit mededelen aan de andere bestuurders vóór het bestuursorgaan een beslissing neemt. Zijn verklaring en toelichting over de aard van dit strijdig belang worden opgenomen in de notulen van de vergadering van het bestuursorgaan die de beslissing moet nemen. Het is het bestuursorgaan niet toegelaten deze beslissing te delegeren.</w:t>
            </w:r>
          </w:p>
          <w:p w14:paraId="37F214B5" w14:textId="77777777" w:rsidR="00655568" w:rsidRDefault="00655568" w:rsidP="003663F4">
            <w:pPr>
              <w:spacing w:after="0" w:line="240" w:lineRule="auto"/>
              <w:jc w:val="both"/>
              <w:rPr>
                <w:rFonts w:cs="Calibri"/>
                <w:lang w:val="nl-BE"/>
              </w:rPr>
            </w:pPr>
            <w:r w:rsidRPr="003663F4">
              <w:rPr>
                <w:rFonts w:cs="Calibri"/>
                <w:lang w:val="nl-BE"/>
              </w:rPr>
              <w:t xml:space="preserve">  </w:t>
            </w:r>
          </w:p>
          <w:p w14:paraId="5D112AB6" w14:textId="77777777" w:rsidR="00655568" w:rsidRPr="003663F4" w:rsidRDefault="00655568" w:rsidP="003663F4">
            <w:pPr>
              <w:spacing w:after="0" w:line="240" w:lineRule="auto"/>
              <w:jc w:val="both"/>
              <w:rPr>
                <w:rFonts w:cs="Calibri"/>
                <w:lang w:val="nl-BE"/>
              </w:rPr>
            </w:pPr>
            <w:r w:rsidRPr="003663F4">
              <w:rPr>
                <w:rFonts w:cs="Calibri"/>
                <w:lang w:val="nl-BE"/>
              </w:rPr>
              <w:t>De bestuurder met een belangenconflict als bedoeld in het eerste lid mag niet deelnemen aan de beraadslagingen van het bestuursorgaan over deze beslissingen of verrichtingen, noch aan de stemming in dat verband.</w:t>
            </w:r>
          </w:p>
          <w:p w14:paraId="76A0627A" w14:textId="77777777" w:rsidR="00655568" w:rsidRDefault="00655568" w:rsidP="003663F4">
            <w:pPr>
              <w:spacing w:after="0" w:line="240" w:lineRule="auto"/>
              <w:jc w:val="both"/>
              <w:rPr>
                <w:rFonts w:cs="Calibri"/>
                <w:lang w:val="nl-BE"/>
              </w:rPr>
            </w:pPr>
            <w:r w:rsidRPr="003663F4">
              <w:rPr>
                <w:rFonts w:cs="Calibri"/>
                <w:lang w:val="nl-BE"/>
              </w:rPr>
              <w:t xml:space="preserve">  </w:t>
            </w:r>
          </w:p>
          <w:p w14:paraId="01EEE4C6" w14:textId="77777777" w:rsidR="00655568" w:rsidRPr="003663F4" w:rsidRDefault="00655568" w:rsidP="003663F4">
            <w:pPr>
              <w:spacing w:after="0" w:line="240" w:lineRule="auto"/>
              <w:jc w:val="both"/>
              <w:rPr>
                <w:rFonts w:cs="Calibri"/>
                <w:lang w:val="nl-BE"/>
              </w:rPr>
            </w:pPr>
            <w:r w:rsidRPr="003663F4">
              <w:rPr>
                <w:rFonts w:cs="Calibri"/>
                <w:lang w:val="nl-BE"/>
              </w:rPr>
              <w:t>§ 2. Is er slechts één bestuurder en heeft hij een belangenconflict of hebben alle bestuurders een belangenconflict, dan kunnen zij de beslissing zelf nemen of de verrichting zelf uitvoeren.</w:t>
            </w:r>
          </w:p>
          <w:p w14:paraId="44CB3C8C" w14:textId="77777777" w:rsidR="00655568" w:rsidRDefault="00655568" w:rsidP="003663F4">
            <w:pPr>
              <w:spacing w:after="0" w:line="240" w:lineRule="auto"/>
              <w:jc w:val="both"/>
              <w:rPr>
                <w:rFonts w:cs="Calibri"/>
                <w:lang w:val="nl-BE"/>
              </w:rPr>
            </w:pPr>
            <w:r w:rsidRPr="003663F4">
              <w:rPr>
                <w:rFonts w:cs="Calibri"/>
                <w:lang w:val="nl-BE"/>
              </w:rPr>
              <w:t xml:space="preserve"> </w:t>
            </w:r>
          </w:p>
          <w:p w14:paraId="43DE9EAE" w14:textId="77777777" w:rsidR="00655568" w:rsidRPr="003663F4" w:rsidRDefault="00655568" w:rsidP="007066A9">
            <w:pPr>
              <w:spacing w:after="0" w:line="240" w:lineRule="auto"/>
              <w:jc w:val="both"/>
              <w:rPr>
                <w:rFonts w:cs="Calibri"/>
                <w:lang w:val="nl-BE"/>
              </w:rPr>
            </w:pPr>
            <w:r w:rsidRPr="003663F4">
              <w:rPr>
                <w:rFonts w:cs="Calibri"/>
                <w:lang w:val="nl-BE"/>
              </w:rPr>
              <w:t>§ 3. De voorgaande paragrafen zijn niet van toepassing wanneer de beslissingen van het bestuursorgaan betrekking hebben op gebruikelijke verrichtingen die plaatshebben onder de voorwaarden en tegen de zekerheden die op de markt gewoonlijk gelden voor soortgelijke verrichtingen.</w:t>
            </w:r>
          </w:p>
        </w:tc>
        <w:tc>
          <w:tcPr>
            <w:tcW w:w="5953" w:type="dxa"/>
            <w:shd w:val="clear" w:color="auto" w:fill="auto"/>
          </w:tcPr>
          <w:p w14:paraId="4E7A3F32" w14:textId="4D5A32E6" w:rsidR="00655568" w:rsidRPr="003663F4" w:rsidRDefault="000E1E39" w:rsidP="003663F4">
            <w:pPr>
              <w:spacing w:after="0" w:line="240" w:lineRule="auto"/>
              <w:jc w:val="both"/>
              <w:rPr>
                <w:rFonts w:cs="Calibri"/>
                <w:lang w:val="fr-FR"/>
              </w:rPr>
            </w:pPr>
            <w:r>
              <w:rPr>
                <w:rFonts w:cs="Calibri"/>
                <w:lang w:val="fr-FR"/>
              </w:rPr>
              <w:lastRenderedPageBreak/>
              <w:t>Art. 11:9. § 1. Lorsque l'organe d'</w:t>
            </w:r>
            <w:r w:rsidR="00655568" w:rsidRPr="003663F4">
              <w:rPr>
                <w:rFonts w:cs="Calibri"/>
                <w:lang w:val="fr-FR"/>
              </w:rPr>
              <w:t>administration est appelé à prendre une décision ou se prononcer sur une opération relevant de sa compétence à propos de laquelle un administrateur a un intérêt direct ou indirect de nature pat</w:t>
            </w:r>
            <w:r>
              <w:rPr>
                <w:rFonts w:cs="Calibri"/>
                <w:lang w:val="fr-FR"/>
              </w:rPr>
              <w:t>rimoniale qui est contraire à l'</w:t>
            </w:r>
            <w:r w:rsidR="00655568" w:rsidRPr="003663F4">
              <w:rPr>
                <w:rFonts w:cs="Calibri"/>
                <w:lang w:val="fr-FR"/>
              </w:rPr>
              <w:t xml:space="preserve">intérêt la fondation, cet administrateur doit en informer les </w:t>
            </w:r>
            <w:r w:rsidR="00655568" w:rsidRPr="003663F4">
              <w:rPr>
                <w:rFonts w:cs="Calibri"/>
                <w:lang w:val="fr-FR"/>
              </w:rPr>
              <w:lastRenderedPageBreak/>
              <w:t>aut</w:t>
            </w:r>
            <w:r>
              <w:rPr>
                <w:rFonts w:cs="Calibri"/>
                <w:lang w:val="fr-FR"/>
              </w:rPr>
              <w:t>res administrateurs avant que l'organe d'</w:t>
            </w:r>
            <w:r w:rsidR="00655568" w:rsidRPr="003663F4">
              <w:rPr>
                <w:rFonts w:cs="Calibri"/>
                <w:lang w:val="fr-FR"/>
              </w:rPr>
              <w:t>administration ne prenne une décision. Sa déclaration et ses explications sur la nature de cet intérêt opposé doivent figurer dans le p</w:t>
            </w:r>
            <w:r>
              <w:rPr>
                <w:rFonts w:cs="Calibri"/>
                <w:lang w:val="fr-FR"/>
              </w:rPr>
              <w:t>rocès-verbal de la réunion de l'organe d'</w:t>
            </w:r>
            <w:r w:rsidR="00655568" w:rsidRPr="003663F4">
              <w:rPr>
                <w:rFonts w:cs="Calibri"/>
                <w:lang w:val="fr-FR"/>
              </w:rPr>
              <w:t>administration qui do</w:t>
            </w:r>
            <w:r>
              <w:rPr>
                <w:rFonts w:cs="Calibri"/>
                <w:lang w:val="fr-FR"/>
              </w:rPr>
              <w:t>it prendre cette décision. Il n'est pas permis à l'organe d'</w:t>
            </w:r>
            <w:r w:rsidR="00655568" w:rsidRPr="003663F4">
              <w:rPr>
                <w:rFonts w:cs="Calibri"/>
                <w:lang w:val="fr-FR"/>
              </w:rPr>
              <w:t>administration de déléguer cette décision.</w:t>
            </w:r>
          </w:p>
          <w:p w14:paraId="42D72DAA" w14:textId="77777777" w:rsidR="00655568" w:rsidRDefault="00655568" w:rsidP="003663F4">
            <w:pPr>
              <w:spacing w:after="0" w:line="240" w:lineRule="auto"/>
              <w:jc w:val="both"/>
              <w:rPr>
                <w:rFonts w:cs="Calibri"/>
                <w:lang w:val="fr-FR"/>
              </w:rPr>
            </w:pPr>
            <w:r w:rsidRPr="003663F4">
              <w:rPr>
                <w:rFonts w:cs="Calibri"/>
                <w:lang w:val="fr-FR"/>
              </w:rPr>
              <w:t xml:space="preserve">  </w:t>
            </w:r>
          </w:p>
          <w:p w14:paraId="53FFBE0E" w14:textId="29EF945E" w:rsidR="00655568" w:rsidRPr="003663F4" w:rsidRDefault="000E1E39" w:rsidP="003663F4">
            <w:pPr>
              <w:spacing w:after="0" w:line="240" w:lineRule="auto"/>
              <w:jc w:val="both"/>
              <w:rPr>
                <w:rFonts w:cs="Calibri"/>
                <w:lang w:val="fr-FR"/>
              </w:rPr>
            </w:pPr>
            <w:r>
              <w:rPr>
                <w:rFonts w:cs="Calibri"/>
                <w:lang w:val="fr-FR"/>
              </w:rPr>
              <w:t>L'</w:t>
            </w:r>
            <w:r w:rsidR="00655568" w:rsidRPr="003663F4">
              <w:rPr>
                <w:rFonts w:cs="Calibri"/>
                <w:lang w:val="fr-FR"/>
              </w:rPr>
              <w:t>ad</w:t>
            </w:r>
            <w:r>
              <w:rPr>
                <w:rFonts w:cs="Calibri"/>
                <w:lang w:val="fr-FR"/>
              </w:rPr>
              <w:t>ministrateur ayant un conflit d'</w:t>
            </w:r>
            <w:r w:rsidR="00655568" w:rsidRPr="003663F4">
              <w:rPr>
                <w:rFonts w:cs="Calibri"/>
                <w:lang w:val="fr-FR"/>
              </w:rPr>
              <w:t>intérêts au sens du premier alinéa ne peut pren</w:t>
            </w:r>
            <w:r>
              <w:rPr>
                <w:rFonts w:cs="Calibri"/>
                <w:lang w:val="fr-FR"/>
              </w:rPr>
              <w:t>dre part aux délibérations de l'organe d'</w:t>
            </w:r>
            <w:r w:rsidR="00655568" w:rsidRPr="003663F4">
              <w:rPr>
                <w:rFonts w:cs="Calibri"/>
                <w:lang w:val="fr-FR"/>
              </w:rPr>
              <w:t>administration concernant ces décisions ou ces opérations, ni prendre part au vote.</w:t>
            </w:r>
          </w:p>
          <w:p w14:paraId="152AFD20" w14:textId="77777777" w:rsidR="00655568" w:rsidRDefault="00655568" w:rsidP="003663F4">
            <w:pPr>
              <w:spacing w:after="0" w:line="240" w:lineRule="auto"/>
              <w:jc w:val="both"/>
              <w:rPr>
                <w:rFonts w:cs="Calibri"/>
                <w:lang w:val="fr-FR"/>
              </w:rPr>
            </w:pPr>
            <w:r w:rsidRPr="003663F4">
              <w:rPr>
                <w:rFonts w:cs="Calibri"/>
                <w:lang w:val="fr-FR"/>
              </w:rPr>
              <w:t xml:space="preserve">  </w:t>
            </w:r>
          </w:p>
          <w:p w14:paraId="2D3D6687" w14:textId="2F777EA3" w:rsidR="00655568" w:rsidRPr="003663F4" w:rsidRDefault="00655568" w:rsidP="003663F4">
            <w:pPr>
              <w:spacing w:after="0" w:line="240" w:lineRule="auto"/>
              <w:jc w:val="both"/>
              <w:rPr>
                <w:rFonts w:cs="Calibri"/>
                <w:lang w:val="fr-FR"/>
              </w:rPr>
            </w:pPr>
            <w:r>
              <w:rPr>
                <w:rFonts w:cs="Calibri"/>
                <w:lang w:val="fr-FR"/>
              </w:rPr>
              <w:t>§ 2</w:t>
            </w:r>
            <w:r w:rsidR="000E1E39">
              <w:rPr>
                <w:rFonts w:cs="Calibri"/>
                <w:lang w:val="fr-FR"/>
              </w:rPr>
              <w:t>. S'il n'y a qu'</w:t>
            </w:r>
            <w:r w:rsidRPr="003663F4">
              <w:rPr>
                <w:rFonts w:cs="Calibri"/>
                <w:lang w:val="fr-FR"/>
              </w:rPr>
              <w:t>un administrateur</w:t>
            </w:r>
            <w:r w:rsidR="000E1E39">
              <w:rPr>
                <w:rFonts w:cs="Calibri"/>
                <w:lang w:val="fr-FR"/>
              </w:rPr>
              <w:t xml:space="preserve"> et que celui-ci a un conflit d'</w:t>
            </w:r>
            <w:r w:rsidRPr="003663F4">
              <w:rPr>
                <w:rFonts w:cs="Calibri"/>
                <w:lang w:val="fr-FR"/>
              </w:rPr>
              <w:t>intérêts, ou si tous les a</w:t>
            </w:r>
            <w:r w:rsidR="000E1E39">
              <w:rPr>
                <w:rFonts w:cs="Calibri"/>
                <w:lang w:val="fr-FR"/>
              </w:rPr>
              <w:t>dministrateurs ont un conflit d'</w:t>
            </w:r>
            <w:r w:rsidRPr="003663F4">
              <w:rPr>
                <w:rFonts w:cs="Calibri"/>
                <w:lang w:val="fr-FR"/>
              </w:rPr>
              <w:t>intérêts, ils peuvent eux-mêmes prendre la décision ou accomplir l'opération.</w:t>
            </w:r>
          </w:p>
          <w:p w14:paraId="279321D6" w14:textId="77777777" w:rsidR="00655568" w:rsidRDefault="00655568" w:rsidP="003663F4">
            <w:pPr>
              <w:spacing w:after="0" w:line="240" w:lineRule="auto"/>
              <w:jc w:val="both"/>
              <w:rPr>
                <w:rFonts w:cs="Calibri"/>
                <w:lang w:val="fr-FR"/>
              </w:rPr>
            </w:pPr>
            <w:r w:rsidRPr="003663F4">
              <w:rPr>
                <w:rFonts w:cs="Calibri"/>
                <w:lang w:val="fr-FR"/>
              </w:rPr>
              <w:t xml:space="preserve">  </w:t>
            </w:r>
          </w:p>
          <w:p w14:paraId="5285CB95" w14:textId="2C014CF0" w:rsidR="00655568" w:rsidRPr="003663F4" w:rsidRDefault="00655568" w:rsidP="003663F4">
            <w:pPr>
              <w:spacing w:after="0" w:line="240" w:lineRule="auto"/>
              <w:jc w:val="both"/>
              <w:rPr>
                <w:rFonts w:cs="Calibri"/>
                <w:lang w:val="fr-FR"/>
              </w:rPr>
            </w:pPr>
            <w:r w:rsidRPr="003663F4">
              <w:rPr>
                <w:rFonts w:cs="Calibri"/>
                <w:lang w:val="fr-FR"/>
              </w:rPr>
              <w:t xml:space="preserve">§ 3. </w:t>
            </w:r>
            <w:r w:rsidR="000E1E39">
              <w:rPr>
                <w:rFonts w:cs="Calibri"/>
                <w:lang w:val="fr-FR"/>
              </w:rPr>
              <w:t>Les paragraphes précédents ne s'</w:t>
            </w:r>
            <w:r w:rsidRPr="003663F4">
              <w:rPr>
                <w:rFonts w:cs="Calibri"/>
                <w:lang w:val="fr-FR"/>
              </w:rPr>
              <w:t>appliquent</w:t>
            </w:r>
            <w:r w:rsidR="000E1E39">
              <w:rPr>
                <w:rFonts w:cs="Calibri"/>
                <w:lang w:val="fr-FR"/>
              </w:rPr>
              <w:t xml:space="preserve"> pas lorsque les décisions de l'organe d'</w:t>
            </w:r>
            <w:r w:rsidRPr="003663F4">
              <w:rPr>
                <w:rFonts w:cs="Calibri"/>
                <w:lang w:val="fr-FR"/>
              </w:rPr>
              <w:t>administration concernent des opérations habituelles conclues dans des conditions et sous les garanties normales du marché pour des opérations de même nature.</w:t>
            </w:r>
          </w:p>
          <w:p w14:paraId="71DFFFD9" w14:textId="77777777" w:rsidR="00655568" w:rsidRPr="003663F4" w:rsidRDefault="00655568" w:rsidP="007066A9">
            <w:pPr>
              <w:spacing w:after="0" w:line="240" w:lineRule="auto"/>
              <w:jc w:val="both"/>
              <w:rPr>
                <w:rFonts w:cs="Calibri"/>
                <w:lang w:val="fr-FR"/>
              </w:rPr>
            </w:pPr>
          </w:p>
        </w:tc>
      </w:tr>
      <w:tr w:rsidR="00655568" w:rsidRPr="009E2303" w14:paraId="3A89ABF8" w14:textId="77777777" w:rsidTr="009E2303">
        <w:trPr>
          <w:trHeight w:val="377"/>
        </w:trPr>
        <w:tc>
          <w:tcPr>
            <w:tcW w:w="1980" w:type="dxa"/>
          </w:tcPr>
          <w:p w14:paraId="42F0F031" w14:textId="77777777" w:rsidR="00655568" w:rsidRDefault="00655568" w:rsidP="003D0718">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303B4F49" w14:textId="77777777" w:rsidR="00655568" w:rsidRPr="003D0718" w:rsidRDefault="00655568" w:rsidP="003D0718">
            <w:pPr>
              <w:spacing w:after="0" w:line="240" w:lineRule="auto"/>
              <w:jc w:val="both"/>
              <w:rPr>
                <w:lang w:val="nl-BE"/>
              </w:rPr>
            </w:pPr>
            <w:r>
              <w:rPr>
                <w:u w:val="single"/>
                <w:lang w:val="nl-BE"/>
              </w:rPr>
              <w:t>Artikelen 11:8 en 11:9</w:t>
            </w:r>
            <w:r w:rsidRPr="008172F4">
              <w:rPr>
                <w:u w:val="single"/>
                <w:lang w:val="nl-BE"/>
              </w:rPr>
              <w:t>.</w:t>
            </w:r>
          </w:p>
          <w:p w14:paraId="6E5D61EF" w14:textId="77777777" w:rsidR="00655568" w:rsidRDefault="00655568" w:rsidP="003D0718">
            <w:pPr>
              <w:spacing w:after="0" w:line="240" w:lineRule="auto"/>
              <w:jc w:val="both"/>
              <w:rPr>
                <w:lang w:val="nl-BE"/>
              </w:rPr>
            </w:pPr>
          </w:p>
          <w:p w14:paraId="0F82F36E" w14:textId="77777777" w:rsidR="00655568" w:rsidRPr="00961C4B" w:rsidRDefault="00655568" w:rsidP="003D0718">
            <w:pPr>
              <w:spacing w:after="0" w:line="240" w:lineRule="auto"/>
              <w:jc w:val="both"/>
              <w:rPr>
                <w:lang w:val="nl-BE"/>
              </w:rPr>
            </w:pPr>
            <w:r w:rsidRPr="00961C4B">
              <w:rPr>
                <w:lang w:val="nl-BE"/>
              </w:rPr>
              <w:t xml:space="preserve">Het artikel bevat een dwingende regeling van belangenconflicten. Deze regeling is geïnspireerd op het vennootschapsrecht en houdt in dat aan de geconflicteerde bestuurder een onthoudingsplicht wordt opgelegd, tenzij er slechts één bestuurder is of indien alle bestuurders geconflicteerd zijn, in welk geval zij in een bijzonder verslag de aard van de beslissing of verrichting en de vermogensrechtelijke gevolgen ervan voor de stichting moeten omschrijven en het genomen besluit moeten verantwoorden. </w:t>
            </w:r>
            <w:r w:rsidRPr="00961C4B">
              <w:rPr>
                <w:lang w:val="nl-BE"/>
              </w:rPr>
              <w:lastRenderedPageBreak/>
              <w:t>Een doorverwijzing naar de algemene vergadering is, bij gebrek aan dit orgaan, niet mogelijk. Niets belet een stichting andere belangenconflictenregels op te nemen in de statuten.</w:t>
            </w:r>
          </w:p>
          <w:p w14:paraId="2DC18220" w14:textId="77777777" w:rsidR="00655568" w:rsidRDefault="00655568" w:rsidP="003D0718">
            <w:pPr>
              <w:spacing w:after="0" w:line="240" w:lineRule="auto"/>
              <w:jc w:val="both"/>
              <w:rPr>
                <w:lang w:val="nl-BE"/>
              </w:rPr>
            </w:pPr>
          </w:p>
          <w:p w14:paraId="73A9E42F" w14:textId="77777777" w:rsidR="00655568" w:rsidRPr="0000305E" w:rsidRDefault="00655568" w:rsidP="003D0718">
            <w:pPr>
              <w:spacing w:after="0" w:line="240" w:lineRule="auto"/>
              <w:jc w:val="both"/>
              <w:rPr>
                <w:lang w:val="nl-BE"/>
              </w:rPr>
            </w:pPr>
            <w:r w:rsidRPr="00961C4B">
              <w:rPr>
                <w:lang w:val="nl-BE"/>
              </w:rPr>
              <w:t>De suggestie van de Raad van State om voor het geval dat alle bestuurders een belangenconflict hebben een bestuurder ad hoc aan te duiden wordt niet gevolgd. Dergelijke oplossing zou kunstmatig zijn omdat precies diezelfde bestuurders die het conflict hebben de bestuurder ad hoc zouden aanduiden.</w:t>
            </w:r>
          </w:p>
        </w:tc>
        <w:tc>
          <w:tcPr>
            <w:tcW w:w="5953" w:type="dxa"/>
            <w:shd w:val="clear" w:color="auto" w:fill="auto"/>
          </w:tcPr>
          <w:p w14:paraId="57A3C1C1" w14:textId="77777777" w:rsidR="00655568" w:rsidRPr="003D0718" w:rsidRDefault="00655568" w:rsidP="003D0718">
            <w:pPr>
              <w:spacing w:after="0" w:line="240" w:lineRule="auto"/>
              <w:jc w:val="both"/>
              <w:rPr>
                <w:lang w:val="fr-FR"/>
              </w:rPr>
            </w:pPr>
            <w:r>
              <w:rPr>
                <w:u w:val="single"/>
                <w:lang w:val="fr-FR"/>
              </w:rPr>
              <w:lastRenderedPageBreak/>
              <w:t>Articles 11:8 et 11:9</w:t>
            </w:r>
            <w:r w:rsidRPr="008172F4">
              <w:rPr>
                <w:u w:val="single"/>
                <w:lang w:val="fr-FR"/>
              </w:rPr>
              <w:t>.</w:t>
            </w:r>
          </w:p>
          <w:p w14:paraId="404CEB7F" w14:textId="77777777" w:rsidR="00655568" w:rsidRDefault="00655568" w:rsidP="003D0718">
            <w:pPr>
              <w:spacing w:after="0" w:line="240" w:lineRule="auto"/>
              <w:jc w:val="both"/>
              <w:rPr>
                <w:lang w:val="fr-FR"/>
              </w:rPr>
            </w:pPr>
          </w:p>
          <w:p w14:paraId="61F32D91" w14:textId="77777777" w:rsidR="00655568" w:rsidRPr="00961C4B" w:rsidRDefault="00655568" w:rsidP="003D0718">
            <w:pPr>
              <w:spacing w:after="0" w:line="240" w:lineRule="auto"/>
              <w:jc w:val="both"/>
              <w:rPr>
                <w:lang w:val="fr-BE"/>
              </w:rPr>
            </w:pPr>
            <w:r w:rsidRPr="00961C4B">
              <w:rPr>
                <w:lang w:val="fr-BE"/>
              </w:rPr>
              <w:t xml:space="preserve">L'article renferme une réglementation impérative relative aux conflits d’intérêts. Cette réglementation s’inspire du droit des sociétés et implique que l’administrateur ayant un intérêt opposé se voit imposer une obligation d'abstention, sauf s’il n’y a qu’un seul administrateur ou si tous les administrateurs ont un intérêt opposé, auquel cas ils doivent définir dans un rapport spécial la nature de la décision ou de l’opération et ses conséquences patrimoniales pour la fondation et justifier la décision prise. Un renvoi vers l’assemblée générale est </w:t>
            </w:r>
            <w:r w:rsidRPr="00961C4B">
              <w:rPr>
                <w:lang w:val="fr-BE"/>
              </w:rPr>
              <w:lastRenderedPageBreak/>
              <w:t>impossible, en l’absence de cet organe. Rien n’empêche les fondations d’inclure d’autres règles relatives aux conflits d’intérêts dans leurs statuts.</w:t>
            </w:r>
          </w:p>
          <w:p w14:paraId="492809FD" w14:textId="77777777" w:rsidR="00655568" w:rsidRDefault="00655568" w:rsidP="003D0718">
            <w:pPr>
              <w:spacing w:after="0" w:line="240" w:lineRule="auto"/>
              <w:jc w:val="both"/>
              <w:rPr>
                <w:lang w:val="fr-BE"/>
              </w:rPr>
            </w:pPr>
          </w:p>
          <w:p w14:paraId="2014017C" w14:textId="77777777" w:rsidR="00655568" w:rsidRPr="00961C4B" w:rsidRDefault="00655568" w:rsidP="003D0718">
            <w:pPr>
              <w:spacing w:after="0" w:line="240" w:lineRule="auto"/>
              <w:jc w:val="both"/>
              <w:rPr>
                <w:lang w:val="fr-BE"/>
              </w:rPr>
            </w:pPr>
            <w:r w:rsidRPr="00961C4B">
              <w:rPr>
                <w:lang w:val="fr-BE"/>
              </w:rPr>
              <w:t xml:space="preserve">La suggestion du Conseil d’État de prévoir lorsque toutes les administrateurs sont en conflit d’intérêts la désignation d’un administrateur </w:t>
            </w:r>
            <w:r w:rsidRPr="00961C4B">
              <w:rPr>
                <w:i/>
                <w:lang w:val="fr-BE"/>
              </w:rPr>
              <w:t xml:space="preserve"> ad hoc</w:t>
            </w:r>
            <w:r w:rsidRPr="00961C4B">
              <w:rPr>
                <w:lang w:val="fr-BE"/>
              </w:rPr>
              <w:t xml:space="preserve"> n’a pas été suivie. La solution est en effet artificielle puisque cette désignation serait l’œuvre des administrateurs en conflit.</w:t>
            </w:r>
          </w:p>
        </w:tc>
      </w:tr>
      <w:tr w:rsidR="00655568" w:rsidRPr="009E2303" w14:paraId="0A15B4D5" w14:textId="77777777" w:rsidTr="009E2303">
        <w:trPr>
          <w:trHeight w:val="377"/>
        </w:trPr>
        <w:tc>
          <w:tcPr>
            <w:tcW w:w="1980" w:type="dxa"/>
          </w:tcPr>
          <w:p w14:paraId="4E970C3B" w14:textId="77777777" w:rsidR="00655568" w:rsidRDefault="00655568" w:rsidP="009E2303">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13BD03AF" w14:textId="77777777" w:rsidR="00655568" w:rsidRPr="003D0718" w:rsidRDefault="00655568" w:rsidP="009E2303">
            <w:pPr>
              <w:spacing w:after="0" w:line="240" w:lineRule="auto"/>
              <w:jc w:val="both"/>
              <w:rPr>
                <w:lang w:val="nl-BE"/>
              </w:rPr>
            </w:pPr>
            <w:r w:rsidRPr="003D0718">
              <w:rPr>
                <w:lang w:val="nl-BE"/>
              </w:rPr>
              <w:t>De vraag rijst of in het tweede lid van paragraaf 1 niet bepaald dient te worden dat, als er slechts één bestuurder is en hij zich in een situatie bevindt waarin sprake is van een belangenconflict of ingeval alle bestuurders zich in die situatie bevinden, een ad-hoc mandataris de beslissing moet nemen of de verrichting moet doen.</w:t>
            </w:r>
          </w:p>
        </w:tc>
        <w:tc>
          <w:tcPr>
            <w:tcW w:w="5953" w:type="dxa"/>
            <w:shd w:val="clear" w:color="auto" w:fill="auto"/>
          </w:tcPr>
          <w:p w14:paraId="554318A7" w14:textId="77777777" w:rsidR="00655568" w:rsidRPr="003D0718" w:rsidRDefault="00655568" w:rsidP="009E2303">
            <w:pPr>
              <w:spacing w:after="0" w:line="240" w:lineRule="auto"/>
              <w:jc w:val="both"/>
              <w:rPr>
                <w:lang w:val="fr-FR"/>
              </w:rPr>
            </w:pPr>
            <w:r w:rsidRPr="003D0718">
              <w:rPr>
                <w:lang w:val="fr-FR"/>
              </w:rPr>
              <w:t>La question se pose de savoir si, à l’alinéa 2 du paragraphe 1</w:t>
            </w:r>
            <w:r w:rsidRPr="003D0718">
              <w:rPr>
                <w:vertAlign w:val="superscript"/>
                <w:lang w:val="fr-FR"/>
              </w:rPr>
              <w:t>er</w:t>
            </w:r>
            <w:r w:rsidRPr="003D0718">
              <w:rPr>
                <w:lang w:val="fr-FR"/>
              </w:rPr>
              <w:t>, il n’y a pas lieu de prévoir que, s’il n’y a qu’un seul administrateur et que celui</w:t>
            </w:r>
            <w:r w:rsidRPr="003D0718">
              <w:rPr>
                <w:lang w:val="fr-FR"/>
              </w:rPr>
              <w:noBreakHyphen/>
              <w:t xml:space="preserve">ci est en situation de conflit d’intérêt ou si tous les administrateurs sont dans cette situation, la décision doit être prise ou l’opération accomplie par un mandataire </w:t>
            </w:r>
            <w:r w:rsidRPr="003D0718">
              <w:rPr>
                <w:i/>
                <w:lang w:val="fr-FR"/>
              </w:rPr>
              <w:t>ad hoc</w:t>
            </w:r>
            <w:r w:rsidRPr="003D0718">
              <w:rPr>
                <w:lang w:val="fr-FR"/>
              </w:rPr>
              <w:t>.</w:t>
            </w:r>
          </w:p>
        </w:tc>
      </w:tr>
      <w:tr w:rsidR="00655568" w:rsidRPr="00C07B4E" w14:paraId="5713002E" w14:textId="77777777" w:rsidTr="009E2303">
        <w:trPr>
          <w:trHeight w:val="377"/>
        </w:trPr>
        <w:tc>
          <w:tcPr>
            <w:tcW w:w="1980" w:type="dxa"/>
          </w:tcPr>
          <w:p w14:paraId="7DC71403" w14:textId="77777777" w:rsidR="00655568" w:rsidRDefault="00655568" w:rsidP="003D0718">
            <w:pPr>
              <w:spacing w:after="0" w:line="240" w:lineRule="auto"/>
              <w:jc w:val="both"/>
              <w:rPr>
                <w:rFonts w:cs="Calibri"/>
                <w:lang w:val="fr-FR"/>
              </w:rPr>
            </w:pPr>
            <w:r>
              <w:rPr>
                <w:rFonts w:cs="Calibri"/>
                <w:lang w:val="fr-FR"/>
              </w:rPr>
              <w:t>Amendement 355</w:t>
            </w:r>
          </w:p>
        </w:tc>
        <w:tc>
          <w:tcPr>
            <w:tcW w:w="5812" w:type="dxa"/>
            <w:shd w:val="clear" w:color="auto" w:fill="auto"/>
          </w:tcPr>
          <w:p w14:paraId="59579F9D" w14:textId="77777777" w:rsidR="00655568" w:rsidRPr="00C07B4E" w:rsidRDefault="00655568" w:rsidP="003D0718">
            <w:pPr>
              <w:spacing w:after="0"/>
              <w:jc w:val="both"/>
              <w:rPr>
                <w:lang w:val="fr-FR"/>
              </w:rPr>
            </w:pPr>
            <w:r>
              <w:rPr>
                <w:lang w:val="fr-FR"/>
              </w:rPr>
              <w:t>Niet aangenomen.</w:t>
            </w:r>
          </w:p>
        </w:tc>
        <w:tc>
          <w:tcPr>
            <w:tcW w:w="5953" w:type="dxa"/>
            <w:shd w:val="clear" w:color="auto" w:fill="auto"/>
          </w:tcPr>
          <w:p w14:paraId="119332DD" w14:textId="77777777" w:rsidR="00655568" w:rsidRPr="003D0718" w:rsidRDefault="00655568" w:rsidP="003D0718">
            <w:pPr>
              <w:spacing w:after="0"/>
              <w:jc w:val="both"/>
              <w:rPr>
                <w:lang w:val="fr-FR"/>
              </w:rPr>
            </w:pPr>
            <w:r>
              <w:rPr>
                <w:lang w:val="fr-FR"/>
              </w:rPr>
              <w:t>Non adopté.</w:t>
            </w:r>
          </w:p>
        </w:tc>
      </w:tr>
    </w:tbl>
    <w:p w14:paraId="0EFAD1E3" w14:textId="77777777" w:rsidR="000D42B6" w:rsidRPr="001E2B9E" w:rsidRDefault="000D42B6">
      <w:pPr>
        <w:rPr>
          <w:lang w:val="fr-FR"/>
        </w:rPr>
      </w:pPr>
    </w:p>
    <w:sectPr w:rsidR="000D42B6" w:rsidRPr="001E2B9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DA690" w14:textId="77777777" w:rsidR="005A51BF" w:rsidRDefault="005A51BF" w:rsidP="000D42B6">
      <w:pPr>
        <w:spacing w:after="0" w:line="240" w:lineRule="auto"/>
      </w:pPr>
      <w:r>
        <w:separator/>
      </w:r>
    </w:p>
  </w:endnote>
  <w:endnote w:type="continuationSeparator" w:id="0">
    <w:p w14:paraId="30D3BBBC" w14:textId="77777777" w:rsidR="005A51BF" w:rsidRDefault="005A51B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70B2C" w14:textId="77777777" w:rsidR="005A51BF" w:rsidRDefault="005A51BF" w:rsidP="000D42B6">
      <w:pPr>
        <w:spacing w:after="0" w:line="240" w:lineRule="auto"/>
      </w:pPr>
      <w:r>
        <w:separator/>
      </w:r>
    </w:p>
  </w:footnote>
  <w:footnote w:type="continuationSeparator" w:id="0">
    <w:p w14:paraId="24D12274" w14:textId="77777777" w:rsidR="005A51BF" w:rsidRDefault="005A51B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E1E39"/>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E2B9E"/>
    <w:rsid w:val="001F09AE"/>
    <w:rsid w:val="001F63C9"/>
    <w:rsid w:val="00200CB2"/>
    <w:rsid w:val="002267FC"/>
    <w:rsid w:val="00226F54"/>
    <w:rsid w:val="002312C3"/>
    <w:rsid w:val="0023382A"/>
    <w:rsid w:val="0025723D"/>
    <w:rsid w:val="00294C7A"/>
    <w:rsid w:val="002A358D"/>
    <w:rsid w:val="002B2D7B"/>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663F4"/>
    <w:rsid w:val="003744AD"/>
    <w:rsid w:val="00393BDA"/>
    <w:rsid w:val="0039772E"/>
    <w:rsid w:val="003A57E8"/>
    <w:rsid w:val="003B6AA6"/>
    <w:rsid w:val="003C1279"/>
    <w:rsid w:val="003C451B"/>
    <w:rsid w:val="003D0718"/>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A51BF"/>
    <w:rsid w:val="005B33B1"/>
    <w:rsid w:val="005B3DDA"/>
    <w:rsid w:val="005D0101"/>
    <w:rsid w:val="005D1273"/>
    <w:rsid w:val="005E53AE"/>
    <w:rsid w:val="00602363"/>
    <w:rsid w:val="006028F2"/>
    <w:rsid w:val="00637216"/>
    <w:rsid w:val="00642BA0"/>
    <w:rsid w:val="00655568"/>
    <w:rsid w:val="006739CA"/>
    <w:rsid w:val="00697A0E"/>
    <w:rsid w:val="006A58D7"/>
    <w:rsid w:val="006B1BD0"/>
    <w:rsid w:val="006C1558"/>
    <w:rsid w:val="006C2BF0"/>
    <w:rsid w:val="006C61D0"/>
    <w:rsid w:val="006E507B"/>
    <w:rsid w:val="006E6F00"/>
    <w:rsid w:val="007066A9"/>
    <w:rsid w:val="00712FFB"/>
    <w:rsid w:val="0073062C"/>
    <w:rsid w:val="007315FE"/>
    <w:rsid w:val="0074722F"/>
    <w:rsid w:val="00760D8C"/>
    <w:rsid w:val="007760FF"/>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1F5A"/>
    <w:rsid w:val="009A3D51"/>
    <w:rsid w:val="009B1BDE"/>
    <w:rsid w:val="009C1E88"/>
    <w:rsid w:val="009C441D"/>
    <w:rsid w:val="009D22C4"/>
    <w:rsid w:val="009D3A31"/>
    <w:rsid w:val="009D53B5"/>
    <w:rsid w:val="009E2303"/>
    <w:rsid w:val="009E5ABC"/>
    <w:rsid w:val="009E6F21"/>
    <w:rsid w:val="009F017E"/>
    <w:rsid w:val="009F01BC"/>
    <w:rsid w:val="00A21D4C"/>
    <w:rsid w:val="00A25444"/>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C7BA5"/>
    <w:rsid w:val="00BD3869"/>
    <w:rsid w:val="00BD7D3B"/>
    <w:rsid w:val="00BF3DD3"/>
    <w:rsid w:val="00BF4443"/>
    <w:rsid w:val="00BF5137"/>
    <w:rsid w:val="00C06D25"/>
    <w:rsid w:val="00C07B4E"/>
    <w:rsid w:val="00C246AA"/>
    <w:rsid w:val="00C32848"/>
    <w:rsid w:val="00C47333"/>
    <w:rsid w:val="00C626D6"/>
    <w:rsid w:val="00C7049D"/>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5ABB"/>
    <w:rsid w:val="00F27FD8"/>
    <w:rsid w:val="00F34A10"/>
    <w:rsid w:val="00F507BD"/>
    <w:rsid w:val="00F530F5"/>
    <w:rsid w:val="00F542A8"/>
    <w:rsid w:val="00F776C0"/>
    <w:rsid w:val="00F9025C"/>
    <w:rsid w:val="00F962BF"/>
    <w:rsid w:val="00FA076C"/>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3A5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5C686-5947-FD42-967E-3066348D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1667</Words>
  <Characters>9173</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282</cp:revision>
  <dcterms:created xsi:type="dcterms:W3CDTF">2019-10-18T10:25:00Z</dcterms:created>
  <dcterms:modified xsi:type="dcterms:W3CDTF">2022-01-06T08:37:00Z</dcterms:modified>
</cp:coreProperties>
</file>