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1843"/>
        <w:gridCol w:w="3969"/>
        <w:gridCol w:w="4111"/>
        <w:gridCol w:w="1559"/>
      </w:tblGrid>
      <w:tr w:rsidR="001203BA" w:rsidRPr="009D040C" w14:paraId="71713778" w14:textId="77777777" w:rsidTr="009D040C">
        <w:tc>
          <w:tcPr>
            <w:tcW w:w="12186" w:type="dxa"/>
            <w:gridSpan w:val="4"/>
          </w:tcPr>
          <w:p w14:paraId="5A233D93" w14:textId="77777777" w:rsidR="001203BA" w:rsidRPr="00B07AC9" w:rsidRDefault="009D040C" w:rsidP="009D040C">
            <w:pPr>
              <w:rPr>
                <w:b/>
                <w:sz w:val="32"/>
                <w:szCs w:val="32"/>
                <w:lang w:val="nl-BE"/>
              </w:rPr>
            </w:pPr>
            <w:r>
              <w:rPr>
                <w:b/>
                <w:sz w:val="32"/>
                <w:szCs w:val="32"/>
                <w:lang w:val="nl-BE"/>
              </w:rPr>
              <w:t>HOOFDSTUK 5. – A</w:t>
            </w:r>
            <w:r w:rsidRPr="009D040C">
              <w:rPr>
                <w:b/>
                <w:sz w:val="32"/>
                <w:szCs w:val="32"/>
                <w:lang w:val="nl-BE"/>
              </w:rPr>
              <w:t>ansprakelijkheid</w:t>
            </w:r>
            <w:r>
              <w:rPr>
                <w:b/>
                <w:sz w:val="32"/>
                <w:szCs w:val="32"/>
                <w:lang w:val="nl-BE"/>
              </w:rPr>
              <w:t>.</w:t>
            </w:r>
          </w:p>
        </w:tc>
        <w:tc>
          <w:tcPr>
            <w:tcW w:w="1559" w:type="dxa"/>
            <w:shd w:val="clear" w:color="auto" w:fill="auto"/>
          </w:tcPr>
          <w:p w14:paraId="14FE0E24" w14:textId="77777777" w:rsidR="001203BA" w:rsidRPr="009460AE" w:rsidRDefault="001203BA" w:rsidP="003564D8">
            <w:pPr>
              <w:jc w:val="center"/>
              <w:rPr>
                <w:rFonts w:asciiTheme="majorHAnsi" w:eastAsiaTheme="majorEastAsia" w:hAnsiTheme="majorHAnsi" w:cstheme="majorBidi"/>
                <w:b/>
                <w:bCs/>
                <w:color w:val="2E74B5" w:themeColor="accent1" w:themeShade="BF"/>
                <w:sz w:val="32"/>
                <w:szCs w:val="28"/>
                <w:lang w:val="nl-NL"/>
              </w:rPr>
            </w:pPr>
          </w:p>
        </w:tc>
      </w:tr>
      <w:tr w:rsidR="001203BA" w:rsidRPr="009D040C" w14:paraId="09483C61" w14:textId="77777777" w:rsidTr="007064CA">
        <w:tc>
          <w:tcPr>
            <w:tcW w:w="4106" w:type="dxa"/>
            <w:gridSpan w:val="2"/>
          </w:tcPr>
          <w:p w14:paraId="1F69DFDF" w14:textId="77777777" w:rsidR="001203BA" w:rsidRPr="00B07AC9" w:rsidRDefault="003564D8" w:rsidP="007D7A6B">
            <w:pPr>
              <w:rPr>
                <w:b/>
                <w:sz w:val="32"/>
                <w:szCs w:val="32"/>
                <w:lang w:val="nl-BE"/>
              </w:rPr>
            </w:pPr>
            <w:r>
              <w:rPr>
                <w:b/>
                <w:sz w:val="32"/>
                <w:szCs w:val="32"/>
                <w:lang w:val="nl-BE"/>
              </w:rPr>
              <w:t xml:space="preserve">ARTIKEL </w:t>
            </w:r>
            <w:r w:rsidR="005A7179">
              <w:rPr>
                <w:b/>
                <w:sz w:val="32"/>
                <w:szCs w:val="32"/>
                <w:lang w:val="nl-BE"/>
              </w:rPr>
              <w:t>12</w:t>
            </w:r>
            <w:r>
              <w:rPr>
                <w:b/>
                <w:sz w:val="32"/>
                <w:szCs w:val="32"/>
                <w:lang w:val="nl-BE"/>
              </w:rPr>
              <w:t>:100</w:t>
            </w:r>
          </w:p>
        </w:tc>
        <w:tc>
          <w:tcPr>
            <w:tcW w:w="9639" w:type="dxa"/>
            <w:gridSpan w:val="3"/>
            <w:shd w:val="clear" w:color="auto" w:fill="auto"/>
          </w:tcPr>
          <w:p w14:paraId="3BBE296E"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966CC7" w:rsidRPr="009D040C" w14:paraId="4AC01DDD" w14:textId="77777777" w:rsidTr="007F0B91">
        <w:tc>
          <w:tcPr>
            <w:tcW w:w="2263" w:type="dxa"/>
          </w:tcPr>
          <w:p w14:paraId="3340F96E" w14:textId="77777777" w:rsidR="00966CC7" w:rsidRDefault="00966CC7" w:rsidP="007D7A6B">
            <w:pPr>
              <w:rPr>
                <w:b/>
                <w:sz w:val="32"/>
                <w:szCs w:val="32"/>
                <w:lang w:val="nl-BE"/>
              </w:rPr>
            </w:pPr>
          </w:p>
        </w:tc>
        <w:tc>
          <w:tcPr>
            <w:tcW w:w="11482" w:type="dxa"/>
            <w:gridSpan w:val="4"/>
            <w:shd w:val="clear" w:color="auto" w:fill="auto"/>
          </w:tcPr>
          <w:p w14:paraId="5EADC089" w14:textId="77777777" w:rsidR="00966CC7" w:rsidRPr="007B17CA" w:rsidRDefault="00966CC7" w:rsidP="007B17CA">
            <w:pPr>
              <w:jc w:val="center"/>
              <w:rPr>
                <w:rFonts w:ascii="Cambria" w:eastAsia="Calibri" w:hAnsi="Cambria" w:cs="Times New Roman"/>
                <w:b/>
                <w:bCs/>
                <w:color w:val="4F81BD"/>
                <w:sz w:val="32"/>
                <w:szCs w:val="26"/>
                <w:lang w:val="nl-NL" w:eastAsia="fr-FR"/>
              </w:rPr>
            </w:pPr>
          </w:p>
        </w:tc>
      </w:tr>
      <w:tr w:rsidR="003564D8" w:rsidRPr="007F0B91" w14:paraId="1CDFEE7C" w14:textId="77777777" w:rsidTr="007F0B91">
        <w:trPr>
          <w:trHeight w:val="3921"/>
        </w:trPr>
        <w:tc>
          <w:tcPr>
            <w:tcW w:w="2263" w:type="dxa"/>
          </w:tcPr>
          <w:p w14:paraId="474675CF" w14:textId="77777777" w:rsidR="003564D8" w:rsidRDefault="003564D8" w:rsidP="009D040C">
            <w:pPr>
              <w:spacing w:after="0" w:line="240" w:lineRule="auto"/>
              <w:rPr>
                <w:rFonts w:cs="Calibri"/>
                <w:lang w:val="nl-BE"/>
              </w:rPr>
            </w:pPr>
            <w:r>
              <w:rPr>
                <w:rFonts w:cs="Calibri"/>
                <w:lang w:val="nl-BE"/>
              </w:rPr>
              <w:t>WVV</w:t>
            </w:r>
          </w:p>
        </w:tc>
        <w:tc>
          <w:tcPr>
            <w:tcW w:w="5812" w:type="dxa"/>
            <w:gridSpan w:val="2"/>
            <w:shd w:val="clear" w:color="auto" w:fill="auto"/>
          </w:tcPr>
          <w:p w14:paraId="6A4B7A16" w14:textId="4603C05E" w:rsidR="009460B4" w:rsidRPr="003564D8" w:rsidRDefault="009460B4" w:rsidP="009460B4">
            <w:pPr>
              <w:spacing w:after="0" w:line="240" w:lineRule="auto"/>
              <w:jc w:val="both"/>
              <w:rPr>
                <w:rFonts w:cs="Calibri"/>
                <w:lang w:val="nl-BE"/>
              </w:rPr>
            </w:pPr>
            <w:r w:rsidRPr="008654E9">
              <w:rPr>
                <w:rFonts w:cs="Calibri"/>
                <w:lang w:val="nl-NL"/>
              </w:rPr>
              <w:t xml:space="preserve">§ 1. De vennootschap die de inbreng doet, blijft hoofdelijk aansprakelijk voor de schulden die op de dag van de inbreng zeker en opeisbaar zijn en die worden overgedragen aan een verkrijgende vennootschap en voor de schulden waarvoor een vordering in rechte of via arbitrage werd ingesteld vóór </w:t>
            </w:r>
            <w:r>
              <w:rPr>
                <w:rFonts w:cs="Calibri"/>
                <w:lang w:val="nl-NL"/>
              </w:rPr>
              <w:t xml:space="preserve">de </w:t>
            </w:r>
            <w:r w:rsidR="000B72C2">
              <w:rPr>
                <w:rFonts w:cs="Calibri"/>
                <w:lang w:val="nl-NL"/>
              </w:rPr>
              <w:fldChar w:fldCharType="begin"/>
            </w:r>
            <w:r w:rsidR="000B72C2">
              <w:rPr>
                <w:rFonts w:cs="Calibri"/>
                <w:lang w:val="nl-NL"/>
              </w:rPr>
              <w:instrText xml:space="preserve"> HYPERLINK  \l "_Amendement_412" </w:instrText>
            </w:r>
            <w:r w:rsidR="000B72C2">
              <w:rPr>
                <w:rFonts w:cs="Calibri"/>
                <w:lang w:val="nl-NL"/>
              </w:rPr>
            </w:r>
            <w:r w:rsidR="000B72C2">
              <w:rPr>
                <w:rFonts w:cs="Calibri"/>
                <w:lang w:val="nl-NL"/>
              </w:rPr>
              <w:fldChar w:fldCharType="separate"/>
            </w:r>
            <w:del w:id="0" w:author="Microsoft Office-gebruiker" w:date="2022-01-24T16:32:00Z">
              <w:r w:rsidRPr="000B72C2">
                <w:rPr>
                  <w:rStyle w:val="Hyperlink"/>
                  <w:rFonts w:cs="Calibri"/>
                  <w:lang w:val="nl-NL"/>
                </w:rPr>
                <w:delText>algemene vergadering die zich over</w:delText>
              </w:r>
            </w:del>
            <w:ins w:id="1" w:author="Microsoft Office-gebruiker" w:date="2022-01-24T16:32:00Z">
              <w:r w:rsidRPr="000B72C2">
                <w:rPr>
                  <w:rStyle w:val="Hyperlink"/>
                  <w:rFonts w:cs="Calibri"/>
                  <w:lang w:val="nl-NL"/>
                </w:rPr>
                <w:t>akte houdende vastst</w:t>
              </w:r>
              <w:r w:rsidRPr="000B72C2">
                <w:rPr>
                  <w:rStyle w:val="Hyperlink"/>
                  <w:rFonts w:cs="Calibri"/>
                  <w:lang w:val="nl-NL"/>
                </w:rPr>
                <w:t>e</w:t>
              </w:r>
              <w:r w:rsidRPr="000B72C2">
                <w:rPr>
                  <w:rStyle w:val="Hyperlink"/>
                  <w:rFonts w:cs="Calibri"/>
                  <w:lang w:val="nl-NL"/>
                </w:rPr>
                <w:t>lling van</w:t>
              </w:r>
            </w:ins>
            <w:r w:rsidR="000B72C2">
              <w:rPr>
                <w:rFonts w:cs="Calibri"/>
                <w:lang w:val="nl-NL"/>
              </w:rPr>
              <w:fldChar w:fldCharType="end"/>
            </w:r>
            <w:r>
              <w:rPr>
                <w:rFonts w:cs="Calibri"/>
                <w:lang w:val="nl-NL"/>
              </w:rPr>
              <w:t xml:space="preserve"> de inbreng</w:t>
            </w:r>
            <w:del w:id="2" w:author="Microsoft Office-gebruiker" w:date="2022-01-24T16:32:00Z">
              <w:r w:rsidRPr="00E23AFF">
                <w:rPr>
                  <w:rFonts w:cs="Calibri"/>
                  <w:lang w:val="nl-NL"/>
                </w:rPr>
                <w:delText xml:space="preserve"> moet uitspreken</w:delText>
              </w:r>
            </w:del>
            <w:r w:rsidRPr="008654E9">
              <w:rPr>
                <w:rFonts w:cs="Calibri"/>
                <w:lang w:val="nl-NL"/>
              </w:rPr>
              <w:t>.</w:t>
            </w:r>
          </w:p>
          <w:p w14:paraId="6C978E02" w14:textId="77777777" w:rsidR="009460B4" w:rsidRDefault="009460B4" w:rsidP="009460B4">
            <w:pPr>
              <w:spacing w:after="0" w:line="240" w:lineRule="auto"/>
              <w:jc w:val="both"/>
              <w:rPr>
                <w:rFonts w:cs="Calibri"/>
                <w:lang w:val="nl-NL"/>
              </w:rPr>
            </w:pPr>
          </w:p>
          <w:p w14:paraId="0D2FD1C6" w14:textId="77777777" w:rsidR="009460B4" w:rsidRDefault="009460B4" w:rsidP="009460B4">
            <w:pPr>
              <w:spacing w:after="0" w:line="240" w:lineRule="auto"/>
              <w:jc w:val="both"/>
              <w:rPr>
                <w:rFonts w:cs="Calibri"/>
                <w:lang w:val="nl-NL"/>
              </w:rPr>
            </w:pPr>
            <w:r w:rsidRPr="008654E9">
              <w:rPr>
                <w:rFonts w:cs="Calibri"/>
                <w:lang w:val="nl-NL"/>
              </w:rPr>
              <w:t xml:space="preserve">Deze aansprakelijkheid is beperkt tot het </w:t>
            </w:r>
            <w:proofErr w:type="spellStart"/>
            <w:r w:rsidRPr="008654E9">
              <w:rPr>
                <w:rFonts w:cs="Calibri"/>
                <w:lang w:val="nl-NL"/>
              </w:rPr>
              <w:t>nettoactief</w:t>
            </w:r>
            <w:proofErr w:type="spellEnd"/>
            <w:r w:rsidRPr="008654E9">
              <w:rPr>
                <w:rFonts w:cs="Calibri"/>
                <w:lang w:val="nl-NL"/>
              </w:rPr>
              <w:t xml:space="preserve"> dat de inbrengende vennootschap behoudt buiten het ingebrachte vermogen.</w:t>
            </w:r>
          </w:p>
          <w:p w14:paraId="7E8F53E5" w14:textId="77777777" w:rsidR="009460B4" w:rsidRDefault="009460B4" w:rsidP="009460B4">
            <w:pPr>
              <w:spacing w:after="0" w:line="240" w:lineRule="auto"/>
              <w:jc w:val="both"/>
              <w:rPr>
                <w:rFonts w:cs="Calibri"/>
                <w:lang w:val="nl-NL"/>
              </w:rPr>
            </w:pPr>
          </w:p>
          <w:p w14:paraId="2C705C8A" w14:textId="1CD9AFC0" w:rsidR="003564D8" w:rsidRPr="009460B4" w:rsidRDefault="009460B4" w:rsidP="009460B4">
            <w:pPr>
              <w:jc w:val="both"/>
              <w:rPr>
                <w:lang w:val="nl-NL"/>
              </w:rPr>
            </w:pPr>
            <w:r w:rsidRPr="008654E9">
              <w:rPr>
                <w:rFonts w:cs="Calibri"/>
                <w:bCs/>
                <w:iCs/>
                <w:lang w:val="nl-NL"/>
              </w:rPr>
              <w:t xml:space="preserve">§ 2. Indien de vennootschap die de inbreng doet, een vennootschap onder firma is of een commanditaire vennootschap, blijven de vennoten onder firma of de </w:t>
            </w:r>
            <w:del w:id="3" w:author="Microsoft Office-gebruiker" w:date="2022-01-24T16:32:00Z">
              <w:r w:rsidRPr="00E23AFF">
                <w:rPr>
                  <w:rFonts w:cs="Calibri"/>
                  <w:lang w:val="nl-NL"/>
                </w:rPr>
                <w:delText>beherende</w:delText>
              </w:r>
            </w:del>
            <w:proofErr w:type="spellStart"/>
            <w:ins w:id="4" w:author="Microsoft Office-gebruiker" w:date="2022-01-24T16:32:00Z">
              <w:r>
                <w:rPr>
                  <w:rFonts w:cs="Calibri"/>
                  <w:bCs/>
                  <w:iCs/>
                  <w:lang w:val="nl-NL"/>
                </w:rPr>
                <w:t>gecommanditeerde</w:t>
              </w:r>
            </w:ins>
            <w:proofErr w:type="spellEnd"/>
            <w:r w:rsidRPr="008654E9">
              <w:rPr>
                <w:rFonts w:cs="Calibri"/>
                <w:bCs/>
                <w:iCs/>
                <w:lang w:val="nl-NL"/>
              </w:rPr>
              <w:t xml:space="preserve"> vennoten jegens derden hoofdelijk en onbeperkt aansprakelijk voor de verbintenissen van de inbrengende vennootschap die zijn ontstaan vóór het tijdstip vanaf wanneer de akte van inbreng overeenkomstig artikel 2:18 aan derden kan worden tegengeworpen.</w:t>
            </w:r>
          </w:p>
        </w:tc>
        <w:tc>
          <w:tcPr>
            <w:tcW w:w="5670" w:type="dxa"/>
            <w:gridSpan w:val="2"/>
            <w:shd w:val="clear" w:color="auto" w:fill="auto"/>
          </w:tcPr>
          <w:p w14:paraId="697D6913" w14:textId="401E3069" w:rsidR="0086120C" w:rsidRPr="003564D8" w:rsidRDefault="0086120C" w:rsidP="0086120C">
            <w:pPr>
              <w:spacing w:after="0" w:line="240" w:lineRule="auto"/>
              <w:jc w:val="both"/>
              <w:rPr>
                <w:rFonts w:cs="Calibri"/>
                <w:lang w:val="fr-FR"/>
              </w:rPr>
            </w:pPr>
            <w:r w:rsidRPr="008654E9">
              <w:rPr>
                <w:rFonts w:cs="Calibri"/>
                <w:lang w:val="fr-BE"/>
              </w:rPr>
              <w:t>§ 1</w:t>
            </w:r>
            <w:r w:rsidRPr="008654E9">
              <w:rPr>
                <w:rFonts w:cs="Calibri"/>
                <w:vertAlign w:val="superscript"/>
                <w:lang w:val="fr-BE"/>
              </w:rPr>
              <w:t>er</w:t>
            </w:r>
            <w:r w:rsidRPr="008654E9">
              <w:rPr>
                <w:rFonts w:cs="Calibri"/>
                <w:lang w:val="fr-BE"/>
              </w:rPr>
              <w:t xml:space="preserve">. La société apporteuse demeure solidairement tenue des dettes certaines et exigibles au jour de l'apport qui sont transférées à une société bénéficiaire </w:t>
            </w:r>
            <w:r>
              <w:rPr>
                <w:rFonts w:cs="Calibri"/>
                <w:lang w:val="fr-BE"/>
              </w:rPr>
              <w:t>ainsi que des dettes qui font l'objet d'</w:t>
            </w:r>
            <w:r w:rsidRPr="008654E9">
              <w:rPr>
                <w:rFonts w:cs="Calibri"/>
                <w:lang w:val="fr-BE"/>
              </w:rPr>
              <w:t xml:space="preserve">une action introduite en justice ou par voie d'arbitrage avant </w:t>
            </w:r>
            <w:r w:rsidR="000B72C2">
              <w:rPr>
                <w:rFonts w:cs="Calibri"/>
                <w:lang w:val="fr-FR"/>
              </w:rPr>
              <w:fldChar w:fldCharType="begin"/>
            </w:r>
            <w:r w:rsidR="000B72C2">
              <w:rPr>
                <w:rFonts w:cs="Calibri"/>
                <w:lang w:val="fr-FR"/>
              </w:rPr>
              <w:instrText xml:space="preserve"> HYPERLINK  \l "_Amendement_412_1" </w:instrText>
            </w:r>
            <w:r w:rsidR="000B72C2">
              <w:rPr>
                <w:rFonts w:cs="Calibri"/>
                <w:lang w:val="fr-FR"/>
              </w:rPr>
            </w:r>
            <w:r w:rsidR="000B72C2">
              <w:rPr>
                <w:rFonts w:cs="Calibri"/>
                <w:lang w:val="fr-FR"/>
              </w:rPr>
              <w:fldChar w:fldCharType="separate"/>
            </w:r>
            <w:del w:id="5" w:author="Microsoft Office-gebruiker" w:date="2022-01-24T16:35:00Z">
              <w:r w:rsidRPr="000B72C2">
                <w:rPr>
                  <w:rStyle w:val="Hyperlink"/>
                  <w:rFonts w:cs="Calibri"/>
                  <w:lang w:val="fr-FR"/>
                </w:rPr>
                <w:delText>l'assemblée générale appelée à se prononcer sur</w:delText>
              </w:r>
            </w:del>
            <w:ins w:id="6" w:author="Microsoft Office-gebruiker" w:date="2022-01-24T16:35:00Z">
              <w:r w:rsidRPr="000B72C2">
                <w:rPr>
                  <w:rStyle w:val="Hyperlink"/>
                  <w:rFonts w:cs="Calibri"/>
                  <w:lang w:val="fr-BE"/>
                </w:rPr>
                <w:t>l'acte constatant</w:t>
              </w:r>
            </w:ins>
            <w:r w:rsidR="000B72C2">
              <w:rPr>
                <w:rFonts w:cs="Calibri"/>
                <w:lang w:val="fr-FR"/>
              </w:rPr>
              <w:fldChar w:fldCharType="end"/>
            </w:r>
            <w:r>
              <w:rPr>
                <w:rFonts w:cs="Calibri"/>
                <w:lang w:val="fr-BE"/>
              </w:rPr>
              <w:t xml:space="preserve"> l'apport</w:t>
            </w:r>
            <w:r w:rsidRPr="008654E9">
              <w:rPr>
                <w:rFonts w:cs="Calibri"/>
                <w:lang w:val="fr-BE"/>
              </w:rPr>
              <w:t>.</w:t>
            </w:r>
          </w:p>
          <w:p w14:paraId="0B34E7EE" w14:textId="77777777" w:rsidR="0086120C" w:rsidRDefault="0086120C" w:rsidP="0086120C">
            <w:pPr>
              <w:spacing w:after="0" w:line="240" w:lineRule="auto"/>
              <w:jc w:val="both"/>
              <w:rPr>
                <w:rFonts w:cs="Calibri"/>
                <w:lang w:val="fr-FR"/>
              </w:rPr>
            </w:pPr>
          </w:p>
          <w:p w14:paraId="07B249C4" w14:textId="77777777" w:rsidR="0086120C" w:rsidRDefault="0086120C" w:rsidP="0086120C">
            <w:pPr>
              <w:spacing w:after="0" w:line="240" w:lineRule="auto"/>
              <w:jc w:val="both"/>
              <w:rPr>
                <w:rFonts w:cs="Calibri"/>
                <w:lang w:val="fr-FR"/>
              </w:rPr>
            </w:pPr>
            <w:r w:rsidRPr="008654E9">
              <w:rPr>
                <w:rFonts w:cs="Calibri"/>
                <w:lang w:val="fr-FR"/>
              </w:rPr>
              <w:t>Cette responsabilité est limitée à l'actif net conservé par la société apporteuse en dehors du patrimoine apporté.</w:t>
            </w:r>
          </w:p>
          <w:p w14:paraId="5DC48F6F" w14:textId="77777777" w:rsidR="0086120C" w:rsidRDefault="0086120C" w:rsidP="0086120C">
            <w:pPr>
              <w:spacing w:after="0" w:line="240" w:lineRule="auto"/>
              <w:jc w:val="both"/>
              <w:rPr>
                <w:rFonts w:cs="Calibri"/>
                <w:lang w:val="fr-FR"/>
              </w:rPr>
            </w:pPr>
          </w:p>
          <w:p w14:paraId="49249E76" w14:textId="0323ABB3" w:rsidR="003564D8" w:rsidRPr="0086120C" w:rsidRDefault="0086120C" w:rsidP="003564D8">
            <w:pPr>
              <w:spacing w:after="0" w:line="240" w:lineRule="auto"/>
              <w:jc w:val="both"/>
              <w:rPr>
                <w:rFonts w:cs="Calibri"/>
                <w:bCs/>
                <w:iCs/>
                <w:lang w:val="fr-FR"/>
              </w:rPr>
            </w:pPr>
            <w:r w:rsidRPr="008654E9">
              <w:rPr>
                <w:rFonts w:cs="Calibri"/>
                <w:bCs/>
                <w:iCs/>
                <w:lang w:val="fr-FR"/>
              </w:rPr>
              <w:t xml:space="preserve">§ 2. Si la société apporteuse est une société en nom collectif ou une société en commandite, les associés en nom collectif ou les associés commandités restent tenus solidairement et indéfiniment à l'égard des tiers des engagements de la société apporteuse antérieurs à l'opposabilité aux tiers de l'acte d'apport conformément à l'article </w:t>
            </w:r>
            <w:proofErr w:type="gramStart"/>
            <w:r w:rsidRPr="008654E9">
              <w:rPr>
                <w:rFonts w:cs="Calibri"/>
                <w:bCs/>
                <w:iCs/>
                <w:lang w:val="fr-FR"/>
              </w:rPr>
              <w:t>2:</w:t>
            </w:r>
            <w:proofErr w:type="gramEnd"/>
            <w:r w:rsidRPr="008654E9">
              <w:rPr>
                <w:rFonts w:cs="Calibri"/>
                <w:bCs/>
                <w:iCs/>
                <w:lang w:val="fr-FR"/>
              </w:rPr>
              <w:t>18.</w:t>
            </w:r>
          </w:p>
        </w:tc>
      </w:tr>
      <w:tr w:rsidR="007F0B91" w:rsidRPr="007F0B91" w14:paraId="4D77C88E" w14:textId="77777777" w:rsidTr="007F0B91">
        <w:trPr>
          <w:trHeight w:val="3921"/>
        </w:trPr>
        <w:tc>
          <w:tcPr>
            <w:tcW w:w="2263" w:type="dxa"/>
          </w:tcPr>
          <w:p w14:paraId="55CCC7D0" w14:textId="77777777" w:rsidR="007F0B91" w:rsidRDefault="007F0B91" w:rsidP="005F5C1E">
            <w:pPr>
              <w:spacing w:after="0" w:line="240" w:lineRule="auto"/>
              <w:rPr>
                <w:rFonts w:cs="Calibri"/>
                <w:lang w:val="nl-BE"/>
              </w:rPr>
            </w:pPr>
            <w:r>
              <w:rPr>
                <w:rFonts w:cs="Calibri"/>
                <w:lang w:val="nl-BE"/>
              </w:rPr>
              <w:lastRenderedPageBreak/>
              <w:t>Ontwerp</w:t>
            </w:r>
          </w:p>
        </w:tc>
        <w:tc>
          <w:tcPr>
            <w:tcW w:w="5812" w:type="dxa"/>
            <w:gridSpan w:val="2"/>
            <w:shd w:val="clear" w:color="auto" w:fill="auto"/>
          </w:tcPr>
          <w:p w14:paraId="56AD14E9" w14:textId="77777777" w:rsidR="005C294A" w:rsidRPr="00E23AFF" w:rsidRDefault="005C294A" w:rsidP="005C294A">
            <w:pPr>
              <w:spacing w:after="0" w:line="240" w:lineRule="auto"/>
              <w:jc w:val="both"/>
              <w:rPr>
                <w:rFonts w:cs="Calibri"/>
                <w:lang w:val="nl-NL"/>
              </w:rPr>
            </w:pPr>
            <w:r w:rsidRPr="00E23AFF">
              <w:rPr>
                <w:rFonts w:cs="Calibri"/>
                <w:lang w:val="nl-NL"/>
              </w:rPr>
              <w:t>Art. 12:1</w:t>
            </w:r>
            <w:r>
              <w:rPr>
                <w:rFonts w:cs="Calibri"/>
                <w:lang w:val="nl-NL"/>
              </w:rPr>
              <w:t xml:space="preserve">00. </w:t>
            </w:r>
            <w:r w:rsidRPr="00E23AFF">
              <w:rPr>
                <w:rFonts w:cs="Calibri"/>
                <w:lang w:val="nl-NL"/>
              </w:rPr>
              <w:t>§ 1. De vennootschap die de inbreng doet, blijft hoofdelijk aansprakelijk voor de schulden die op de dag van de inbreng zeker en opeisbaar zijn en die worden overgedragen aan een verkrijgende vennootschap en voor de schulden waarvoor een vordering in rechte of via arbitrage werd ingesteld vóór de algemene vergadering die zich over de inbreng moet uitspreken.</w:t>
            </w:r>
          </w:p>
          <w:p w14:paraId="49080616" w14:textId="77777777" w:rsidR="005C294A" w:rsidRDefault="005C294A" w:rsidP="005C294A">
            <w:pPr>
              <w:spacing w:after="0" w:line="240" w:lineRule="auto"/>
              <w:jc w:val="both"/>
              <w:rPr>
                <w:rFonts w:cs="Calibri"/>
                <w:lang w:val="nl-NL"/>
              </w:rPr>
            </w:pPr>
            <w:r w:rsidRPr="00E23AFF">
              <w:rPr>
                <w:rFonts w:cs="Calibri"/>
                <w:lang w:val="nl-NL"/>
              </w:rPr>
              <w:t xml:space="preserve">  </w:t>
            </w:r>
          </w:p>
          <w:p w14:paraId="53DE52DB" w14:textId="77777777" w:rsidR="005C294A" w:rsidRPr="00E23AFF" w:rsidRDefault="005C294A" w:rsidP="005C294A">
            <w:pPr>
              <w:spacing w:after="0" w:line="240" w:lineRule="auto"/>
              <w:jc w:val="both"/>
              <w:rPr>
                <w:rFonts w:cs="Calibri"/>
                <w:lang w:val="nl-NL"/>
              </w:rPr>
            </w:pPr>
            <w:r w:rsidRPr="00E23AFF">
              <w:rPr>
                <w:rFonts w:cs="Calibri"/>
                <w:lang w:val="nl-NL"/>
              </w:rPr>
              <w:t xml:space="preserve">Deze aansprakelijkheid is beperkt tot het </w:t>
            </w:r>
            <w:proofErr w:type="spellStart"/>
            <w:r w:rsidRPr="00E23AFF">
              <w:rPr>
                <w:rFonts w:cs="Calibri"/>
                <w:lang w:val="nl-NL"/>
              </w:rPr>
              <w:t>nettoactief</w:t>
            </w:r>
            <w:proofErr w:type="spellEnd"/>
            <w:r w:rsidRPr="00E23AFF">
              <w:rPr>
                <w:rFonts w:cs="Calibri"/>
                <w:lang w:val="nl-NL"/>
              </w:rPr>
              <w:t xml:space="preserve"> dat de inbrengende vennootschap behoudt buiten het ingebrachte vermogen.</w:t>
            </w:r>
          </w:p>
          <w:p w14:paraId="131D85BC" w14:textId="77777777" w:rsidR="005C294A" w:rsidRDefault="005C294A" w:rsidP="005C294A">
            <w:pPr>
              <w:spacing w:after="0" w:line="240" w:lineRule="auto"/>
              <w:jc w:val="both"/>
              <w:rPr>
                <w:rFonts w:cs="Calibri"/>
                <w:lang w:val="nl-NL"/>
              </w:rPr>
            </w:pPr>
            <w:r w:rsidRPr="00E23AFF">
              <w:rPr>
                <w:rFonts w:cs="Calibri"/>
                <w:lang w:val="nl-NL"/>
              </w:rPr>
              <w:t xml:space="preserve">  </w:t>
            </w:r>
          </w:p>
          <w:p w14:paraId="3E6F2775" w14:textId="14B23421" w:rsidR="007F0B91" w:rsidRPr="005C294A" w:rsidRDefault="005C294A" w:rsidP="005C294A">
            <w:pPr>
              <w:jc w:val="both"/>
              <w:rPr>
                <w:lang w:val="nl-NL"/>
              </w:rPr>
            </w:pPr>
            <w:r w:rsidRPr="00E23AFF">
              <w:rPr>
                <w:rFonts w:cs="Calibri"/>
                <w:lang w:val="nl-NL"/>
              </w:rPr>
              <w:t>§ 2. Indien de vennootschap die de inbreng doet, een vennootschap onder firma is of een commanditaire vennootschap, blijven de vennoten onder firma of de beherende vennoten jegens derden hoofdelijk en onbeperkt aansprakelijk voor de verbintenissen van de inbrengende vennootschap die zijn ontstaan vóór het tijdstip vanaf wanneer de akte van inbreng overeenkomstig artikel 2:</w:t>
            </w:r>
            <w:del w:id="7" w:author="Microsoft Office-gebruiker" w:date="2022-01-24T16:33:00Z">
              <w:r w:rsidRPr="009D040C">
                <w:rPr>
                  <w:rFonts w:cs="Calibri"/>
                  <w:lang w:val="nl-NL"/>
                </w:rPr>
                <w:delText>17</w:delText>
              </w:r>
            </w:del>
            <w:ins w:id="8" w:author="Microsoft Office-gebruiker" w:date="2022-01-24T16:33:00Z">
              <w:r w:rsidRPr="00E23AFF">
                <w:rPr>
                  <w:rFonts w:cs="Calibri"/>
                  <w:lang w:val="nl-NL"/>
                </w:rPr>
                <w:t>18</w:t>
              </w:r>
            </w:ins>
            <w:r w:rsidRPr="00E23AFF">
              <w:rPr>
                <w:rFonts w:cs="Calibri"/>
                <w:lang w:val="nl-NL"/>
              </w:rPr>
              <w:t xml:space="preserve"> aan derden kan worden tegengeworpen.</w:t>
            </w:r>
          </w:p>
        </w:tc>
        <w:tc>
          <w:tcPr>
            <w:tcW w:w="5670" w:type="dxa"/>
            <w:gridSpan w:val="2"/>
            <w:shd w:val="clear" w:color="auto" w:fill="auto"/>
          </w:tcPr>
          <w:p w14:paraId="125BEB9B" w14:textId="77777777" w:rsidR="00BE2D94" w:rsidRPr="00E23AFF" w:rsidRDefault="00BE2D94" w:rsidP="00BE2D94">
            <w:pPr>
              <w:spacing w:after="0" w:line="240" w:lineRule="auto"/>
              <w:jc w:val="both"/>
              <w:rPr>
                <w:rFonts w:cs="Calibri"/>
                <w:lang w:val="fr-FR"/>
              </w:rPr>
            </w:pPr>
            <w:r w:rsidRPr="00E23AFF">
              <w:rPr>
                <w:rFonts w:cs="Calibri"/>
                <w:lang w:val="fr-FR"/>
              </w:rPr>
              <w:t xml:space="preserve">Art. </w:t>
            </w:r>
            <w:proofErr w:type="gramStart"/>
            <w:r w:rsidRPr="00E23AFF">
              <w:rPr>
                <w:rFonts w:cs="Calibri"/>
                <w:lang w:val="fr-FR"/>
              </w:rPr>
              <w:t>12:</w:t>
            </w:r>
            <w:proofErr w:type="gramEnd"/>
            <w:r w:rsidRPr="00E23AFF">
              <w:rPr>
                <w:rFonts w:cs="Calibri"/>
                <w:lang w:val="fr-FR"/>
              </w:rPr>
              <w:t>1</w:t>
            </w:r>
            <w:r>
              <w:rPr>
                <w:rFonts w:cs="Calibri"/>
                <w:lang w:val="fr-FR"/>
              </w:rPr>
              <w:t xml:space="preserve">00. </w:t>
            </w:r>
            <w:r w:rsidRPr="00E23AFF">
              <w:rPr>
                <w:rFonts w:cs="Calibri"/>
                <w:lang w:val="fr-FR"/>
              </w:rPr>
              <w:t xml:space="preserve">§ 1er. La société apporteuse demeure solidairement tenue des dettes certaines et exigibles au jour de l'apport qui sont transférées à une société bénéficiaire </w:t>
            </w:r>
            <w:r>
              <w:rPr>
                <w:rFonts w:cs="Calibri"/>
                <w:lang w:val="fr-FR"/>
              </w:rPr>
              <w:t>ainsi que des dettes qui font l'objet d'</w:t>
            </w:r>
            <w:r w:rsidRPr="00E23AFF">
              <w:rPr>
                <w:rFonts w:cs="Calibri"/>
                <w:lang w:val="fr-FR"/>
              </w:rPr>
              <w:t>une action introduite en justice ou par voie d'arbitrage avant l'assemblée générale appelée à se prononcer sur l'apport.</w:t>
            </w:r>
          </w:p>
          <w:p w14:paraId="6B6A47B0" w14:textId="77777777" w:rsidR="00BE2D94" w:rsidRDefault="00BE2D94" w:rsidP="00BE2D94">
            <w:pPr>
              <w:spacing w:after="0" w:line="240" w:lineRule="auto"/>
              <w:jc w:val="both"/>
              <w:rPr>
                <w:rFonts w:cs="Calibri"/>
                <w:lang w:val="fr-FR"/>
              </w:rPr>
            </w:pPr>
            <w:r w:rsidRPr="00E23AFF">
              <w:rPr>
                <w:rFonts w:cs="Calibri"/>
                <w:lang w:val="fr-FR"/>
              </w:rPr>
              <w:t xml:space="preserve">  </w:t>
            </w:r>
          </w:p>
          <w:p w14:paraId="674D157C" w14:textId="77777777" w:rsidR="00BE2D94" w:rsidRPr="00E23AFF" w:rsidRDefault="00BE2D94" w:rsidP="00BE2D94">
            <w:pPr>
              <w:spacing w:after="0" w:line="240" w:lineRule="auto"/>
              <w:jc w:val="both"/>
              <w:rPr>
                <w:rFonts w:cs="Calibri"/>
                <w:lang w:val="fr-FR"/>
              </w:rPr>
            </w:pPr>
            <w:r w:rsidRPr="00E23AFF">
              <w:rPr>
                <w:rFonts w:cs="Calibri"/>
                <w:lang w:val="fr-FR"/>
              </w:rPr>
              <w:t>Cette responsabilité est limitée à l'actif net conservé par la société apporteuse en dehors du patrimoine apporté.</w:t>
            </w:r>
          </w:p>
          <w:p w14:paraId="133E1B47" w14:textId="77777777" w:rsidR="00BE2D94" w:rsidRDefault="00BE2D94" w:rsidP="00BE2D94">
            <w:pPr>
              <w:spacing w:after="0" w:line="240" w:lineRule="auto"/>
              <w:jc w:val="both"/>
              <w:rPr>
                <w:rFonts w:cs="Calibri"/>
                <w:lang w:val="fr-FR"/>
              </w:rPr>
            </w:pPr>
            <w:r w:rsidRPr="00E23AFF">
              <w:rPr>
                <w:rFonts w:cs="Calibri"/>
                <w:lang w:val="fr-FR"/>
              </w:rPr>
              <w:t xml:space="preserve">  </w:t>
            </w:r>
          </w:p>
          <w:p w14:paraId="24CC5223" w14:textId="643581DA" w:rsidR="007F0B91" w:rsidRPr="00E23AFF" w:rsidRDefault="00BE2D94" w:rsidP="005F5C1E">
            <w:pPr>
              <w:spacing w:after="0" w:line="240" w:lineRule="auto"/>
              <w:jc w:val="both"/>
              <w:rPr>
                <w:rFonts w:cs="Calibri"/>
                <w:lang w:val="fr-FR"/>
              </w:rPr>
            </w:pPr>
            <w:r w:rsidRPr="00E23AFF">
              <w:rPr>
                <w:rFonts w:cs="Calibri"/>
                <w:lang w:val="fr-FR"/>
              </w:rPr>
              <w:t>§ 2. Si la société apporteuse est une société en nom collectif ou une société en commandite, les associés en nom collectif ou les associés commandités restent tenus solidairement et indéfiniment à l'égard des tiers</w:t>
            </w:r>
            <w:del w:id="9" w:author="Microsoft Office-gebruiker" w:date="2022-01-24T16:36:00Z">
              <w:r w:rsidRPr="009D040C">
                <w:rPr>
                  <w:rFonts w:cs="Calibri"/>
                  <w:lang w:val="fr-FR"/>
                </w:rPr>
                <w:delText>,</w:delText>
              </w:r>
            </w:del>
            <w:r w:rsidRPr="00E23AFF">
              <w:rPr>
                <w:rFonts w:cs="Calibri"/>
                <w:lang w:val="fr-FR"/>
              </w:rPr>
              <w:t xml:space="preserve"> des engagements de la société apporteuse antérieurs à l'opposabilité aux tiers de l'acte d'apport conformément à l'article </w:t>
            </w:r>
            <w:proofErr w:type="gramStart"/>
            <w:r w:rsidRPr="00E23AFF">
              <w:rPr>
                <w:rFonts w:cs="Calibri"/>
                <w:lang w:val="fr-FR"/>
              </w:rPr>
              <w:t>2:</w:t>
            </w:r>
            <w:proofErr w:type="gramEnd"/>
            <w:del w:id="10" w:author="Microsoft Office-gebruiker" w:date="2022-01-24T16:36:00Z">
              <w:r w:rsidRPr="009D040C">
                <w:rPr>
                  <w:rFonts w:cs="Calibri"/>
                  <w:lang w:val="fr-FR"/>
                </w:rPr>
                <w:delText>17</w:delText>
              </w:r>
            </w:del>
            <w:ins w:id="11" w:author="Microsoft Office-gebruiker" w:date="2022-01-24T16:36:00Z">
              <w:r w:rsidRPr="00E23AFF">
                <w:rPr>
                  <w:rFonts w:cs="Calibri"/>
                  <w:lang w:val="fr-FR"/>
                </w:rPr>
                <w:t>18</w:t>
              </w:r>
            </w:ins>
            <w:r w:rsidRPr="00E23AFF">
              <w:rPr>
                <w:rFonts w:cs="Calibri"/>
                <w:lang w:val="fr-FR"/>
              </w:rPr>
              <w:t>.</w:t>
            </w:r>
          </w:p>
        </w:tc>
      </w:tr>
      <w:tr w:rsidR="007F0B91" w:rsidRPr="007F0B91" w14:paraId="4DA72A46" w14:textId="77777777" w:rsidTr="007F0B91">
        <w:trPr>
          <w:trHeight w:val="1692"/>
        </w:trPr>
        <w:tc>
          <w:tcPr>
            <w:tcW w:w="2263" w:type="dxa"/>
          </w:tcPr>
          <w:p w14:paraId="0755C023" w14:textId="77777777" w:rsidR="007F0B91" w:rsidRPr="00571EFD" w:rsidRDefault="007F0B91" w:rsidP="00571EFD">
            <w:pPr>
              <w:spacing w:after="0" w:line="240" w:lineRule="auto"/>
              <w:rPr>
                <w:rFonts w:cs="Calibri"/>
                <w:lang w:val="fr-FR"/>
              </w:rPr>
            </w:pPr>
            <w:proofErr w:type="spellStart"/>
            <w:r>
              <w:rPr>
                <w:rFonts w:cs="Calibri"/>
                <w:lang w:val="fr-FR"/>
              </w:rPr>
              <w:t>Voorontwerp</w:t>
            </w:r>
            <w:proofErr w:type="spellEnd"/>
          </w:p>
        </w:tc>
        <w:tc>
          <w:tcPr>
            <w:tcW w:w="5812" w:type="dxa"/>
            <w:gridSpan w:val="2"/>
            <w:shd w:val="clear" w:color="auto" w:fill="auto"/>
          </w:tcPr>
          <w:p w14:paraId="7FB8BC4D" w14:textId="77777777" w:rsidR="007F0B91" w:rsidRPr="009D040C" w:rsidRDefault="007F0B91" w:rsidP="00571EFD">
            <w:pPr>
              <w:spacing w:after="0" w:line="240" w:lineRule="auto"/>
              <w:jc w:val="both"/>
              <w:rPr>
                <w:rFonts w:cs="Calibri"/>
                <w:lang w:val="nl-NL"/>
              </w:rPr>
            </w:pPr>
            <w:r w:rsidRPr="009D040C">
              <w:rPr>
                <w:rFonts w:cs="Calibri"/>
                <w:lang w:val="nl-NL"/>
              </w:rPr>
              <w:t>Art. 12:1</w:t>
            </w:r>
            <w:r>
              <w:rPr>
                <w:rFonts w:cs="Calibri"/>
                <w:lang w:val="nl-NL"/>
              </w:rPr>
              <w:t xml:space="preserve">00. </w:t>
            </w:r>
            <w:r w:rsidRPr="009D040C">
              <w:rPr>
                <w:rFonts w:cs="Calibri"/>
                <w:lang w:val="nl-NL"/>
              </w:rPr>
              <w:t xml:space="preserve">§ 1. De vennootschap die de inbreng doet, blijft hoofdelijk aansprakelijk voor de schulden die op de dag van de inbreng zeker en opeisbaar zijn en die worden overgedragen aan een verkrijgende </w:t>
            </w:r>
            <w:proofErr w:type="gramStart"/>
            <w:r w:rsidRPr="009D040C">
              <w:rPr>
                <w:rFonts w:cs="Calibri"/>
                <w:lang w:val="nl-NL"/>
              </w:rPr>
              <w:t>vennootschap  en</w:t>
            </w:r>
            <w:proofErr w:type="gramEnd"/>
            <w:r w:rsidRPr="009D040C">
              <w:rPr>
                <w:rFonts w:cs="Calibri"/>
                <w:lang w:val="nl-NL"/>
              </w:rPr>
              <w:t xml:space="preserve"> voor de schulden waarvoor een vordering in rechte of via arbitrage werd ingesteld vóór de algemene vergadering die zich over de inbreng moet uitspreken.</w:t>
            </w:r>
          </w:p>
          <w:p w14:paraId="6D1CE203" w14:textId="77777777" w:rsidR="007F0B91" w:rsidRDefault="007F0B91" w:rsidP="00571EFD">
            <w:pPr>
              <w:spacing w:after="0" w:line="240" w:lineRule="auto"/>
              <w:jc w:val="both"/>
              <w:rPr>
                <w:rFonts w:cs="Calibri"/>
                <w:lang w:val="nl-NL"/>
              </w:rPr>
            </w:pPr>
            <w:r w:rsidRPr="009D040C">
              <w:rPr>
                <w:rFonts w:cs="Calibri"/>
                <w:lang w:val="nl-NL"/>
              </w:rPr>
              <w:t xml:space="preserve">  </w:t>
            </w:r>
          </w:p>
          <w:p w14:paraId="081779AA" w14:textId="77777777" w:rsidR="007F0B91" w:rsidRPr="009D040C" w:rsidRDefault="007F0B91" w:rsidP="00571EFD">
            <w:pPr>
              <w:spacing w:after="0" w:line="240" w:lineRule="auto"/>
              <w:jc w:val="both"/>
              <w:rPr>
                <w:rFonts w:cs="Calibri"/>
                <w:lang w:val="nl-NL"/>
              </w:rPr>
            </w:pPr>
            <w:r w:rsidRPr="009D040C">
              <w:rPr>
                <w:rFonts w:cs="Calibri"/>
                <w:lang w:val="nl-NL"/>
              </w:rPr>
              <w:t xml:space="preserve">Deze aansprakelijkheid is beperkt tot het </w:t>
            </w:r>
            <w:proofErr w:type="spellStart"/>
            <w:r w:rsidRPr="009D040C">
              <w:rPr>
                <w:rFonts w:cs="Calibri"/>
                <w:lang w:val="nl-NL"/>
              </w:rPr>
              <w:t>nettoactief</w:t>
            </w:r>
            <w:proofErr w:type="spellEnd"/>
            <w:r w:rsidRPr="009D040C">
              <w:rPr>
                <w:rFonts w:cs="Calibri"/>
                <w:lang w:val="nl-NL"/>
              </w:rPr>
              <w:t xml:space="preserve"> dat de inbrengende vennootschap behoudt buiten het ingebrachte vermogen.</w:t>
            </w:r>
          </w:p>
          <w:p w14:paraId="07A329E1" w14:textId="77777777" w:rsidR="007F0B91" w:rsidRDefault="007F0B91" w:rsidP="00571EFD">
            <w:pPr>
              <w:spacing w:after="0" w:line="240" w:lineRule="auto"/>
              <w:jc w:val="both"/>
              <w:rPr>
                <w:rFonts w:cs="Calibri"/>
                <w:lang w:val="nl-NL"/>
              </w:rPr>
            </w:pPr>
            <w:r w:rsidRPr="009D040C">
              <w:rPr>
                <w:rFonts w:cs="Calibri"/>
                <w:lang w:val="nl-NL"/>
              </w:rPr>
              <w:t xml:space="preserve">  </w:t>
            </w:r>
          </w:p>
          <w:p w14:paraId="198A5C48" w14:textId="77777777" w:rsidR="007F0B91" w:rsidRPr="008654E9" w:rsidRDefault="007F0B91" w:rsidP="00571EFD">
            <w:pPr>
              <w:spacing w:after="0" w:line="240" w:lineRule="auto"/>
              <w:jc w:val="both"/>
              <w:rPr>
                <w:rFonts w:cs="Calibri"/>
                <w:lang w:val="nl-NL"/>
              </w:rPr>
            </w:pPr>
            <w:r w:rsidRPr="009D040C">
              <w:rPr>
                <w:rFonts w:cs="Calibri"/>
                <w:lang w:val="nl-NL"/>
              </w:rPr>
              <w:lastRenderedPageBreak/>
              <w:t>§ 2. Indien de vennootschap die de inbreng doet, een vennootschap onder firma is of een commanditaire vennootschap, blijven de vennoten onder firma of de beherende vennoten jegens derden hoofdelijk en onbeperkt aansprakelijk voor de verbintenissen van de inbrengende vennootschap die zijn ontstaan vóór het tijdstip vanaf wanneer de akte van inbreng overeenkomstig artikel 2:17 aan derden kan worden tegengeworpen.</w:t>
            </w:r>
          </w:p>
        </w:tc>
        <w:tc>
          <w:tcPr>
            <w:tcW w:w="5670" w:type="dxa"/>
            <w:gridSpan w:val="2"/>
            <w:shd w:val="clear" w:color="auto" w:fill="auto"/>
          </w:tcPr>
          <w:p w14:paraId="6C02EAD4" w14:textId="1A8021C9" w:rsidR="007F0B91" w:rsidRPr="009D040C" w:rsidRDefault="007F0B91" w:rsidP="00571EFD">
            <w:pPr>
              <w:spacing w:after="0" w:line="240" w:lineRule="auto"/>
              <w:jc w:val="both"/>
              <w:rPr>
                <w:rFonts w:cs="Calibri"/>
                <w:lang w:val="fr-FR"/>
              </w:rPr>
            </w:pPr>
            <w:r w:rsidRPr="009D040C">
              <w:rPr>
                <w:rFonts w:cs="Calibri"/>
                <w:lang w:val="fr-FR"/>
              </w:rPr>
              <w:lastRenderedPageBreak/>
              <w:t xml:space="preserve">Art. </w:t>
            </w:r>
            <w:proofErr w:type="gramStart"/>
            <w:r w:rsidRPr="009D040C">
              <w:rPr>
                <w:rFonts w:cs="Calibri"/>
                <w:lang w:val="fr-FR"/>
              </w:rPr>
              <w:t>12:</w:t>
            </w:r>
            <w:proofErr w:type="gramEnd"/>
            <w:r w:rsidRPr="009D040C">
              <w:rPr>
                <w:rFonts w:cs="Calibri"/>
                <w:lang w:val="fr-FR"/>
              </w:rPr>
              <w:t>1</w:t>
            </w:r>
            <w:r>
              <w:rPr>
                <w:rFonts w:cs="Calibri"/>
                <w:lang w:val="fr-FR"/>
              </w:rPr>
              <w:t xml:space="preserve">00. </w:t>
            </w:r>
            <w:r w:rsidRPr="009D040C">
              <w:rPr>
                <w:rFonts w:cs="Calibri"/>
                <w:lang w:val="fr-FR"/>
              </w:rPr>
              <w:t xml:space="preserve">§ 1er. La société apporteuse demeure solidairement tenue des dettes certaines et exigibles au jour de l'apport qui sont transférées à une société bénéficiaire </w:t>
            </w:r>
            <w:r w:rsidR="00C07409">
              <w:rPr>
                <w:rFonts w:cs="Calibri"/>
                <w:lang w:val="fr-FR"/>
              </w:rPr>
              <w:t>ainsi que des dettes qui font l'objet d'</w:t>
            </w:r>
            <w:r w:rsidRPr="009D040C">
              <w:rPr>
                <w:rFonts w:cs="Calibri"/>
                <w:lang w:val="fr-FR"/>
              </w:rPr>
              <w:t>une action introduite en justice ou par voie d'arbitrage avant l'assemblée générale appelée à se prononcer sur l'apport.</w:t>
            </w:r>
          </w:p>
          <w:p w14:paraId="46F7BB74" w14:textId="77777777" w:rsidR="007F0B91" w:rsidRDefault="007F0B91" w:rsidP="00571EFD">
            <w:pPr>
              <w:spacing w:after="0" w:line="240" w:lineRule="auto"/>
              <w:jc w:val="both"/>
              <w:rPr>
                <w:rFonts w:cs="Calibri"/>
                <w:lang w:val="fr-FR"/>
              </w:rPr>
            </w:pPr>
            <w:r w:rsidRPr="009D040C">
              <w:rPr>
                <w:rFonts w:cs="Calibri"/>
                <w:lang w:val="fr-FR"/>
              </w:rPr>
              <w:t xml:space="preserve">  </w:t>
            </w:r>
          </w:p>
          <w:p w14:paraId="28DF3579" w14:textId="77777777" w:rsidR="007F0B91" w:rsidRPr="009D040C" w:rsidRDefault="007F0B91" w:rsidP="00571EFD">
            <w:pPr>
              <w:spacing w:after="0" w:line="240" w:lineRule="auto"/>
              <w:jc w:val="both"/>
              <w:rPr>
                <w:rFonts w:cs="Calibri"/>
                <w:lang w:val="fr-FR"/>
              </w:rPr>
            </w:pPr>
            <w:r w:rsidRPr="009D040C">
              <w:rPr>
                <w:rFonts w:cs="Calibri"/>
                <w:lang w:val="fr-FR"/>
              </w:rPr>
              <w:t>Cette responsabilité est limitée à l'actif net conservé par la société apporteuse en dehors du patrimoine apporté.</w:t>
            </w:r>
          </w:p>
          <w:p w14:paraId="16131EC1" w14:textId="77777777" w:rsidR="007F0B91" w:rsidRDefault="007F0B91" w:rsidP="00571EFD">
            <w:pPr>
              <w:spacing w:after="0" w:line="240" w:lineRule="auto"/>
              <w:jc w:val="both"/>
              <w:rPr>
                <w:rFonts w:cs="Calibri"/>
                <w:lang w:val="fr-FR"/>
              </w:rPr>
            </w:pPr>
            <w:r w:rsidRPr="009D040C">
              <w:rPr>
                <w:rFonts w:cs="Calibri"/>
                <w:lang w:val="fr-FR"/>
              </w:rPr>
              <w:t xml:space="preserve">  </w:t>
            </w:r>
          </w:p>
          <w:p w14:paraId="768F83A3" w14:textId="77777777" w:rsidR="007F0B91" w:rsidRPr="009D040C" w:rsidRDefault="007F0B91" w:rsidP="00571EFD">
            <w:pPr>
              <w:spacing w:after="0" w:line="240" w:lineRule="auto"/>
              <w:jc w:val="both"/>
              <w:rPr>
                <w:rFonts w:cs="Calibri"/>
                <w:lang w:val="fr-FR"/>
              </w:rPr>
            </w:pPr>
            <w:r w:rsidRPr="009D040C">
              <w:rPr>
                <w:rFonts w:cs="Calibri"/>
                <w:lang w:val="fr-FR"/>
              </w:rPr>
              <w:t xml:space="preserve">§ 2. Si la société apporteuse est une société en nom collectif ou une société en commandite, les associés en nom collectif </w:t>
            </w:r>
            <w:r w:rsidRPr="009D040C">
              <w:rPr>
                <w:rFonts w:cs="Calibri"/>
                <w:lang w:val="fr-FR"/>
              </w:rPr>
              <w:lastRenderedPageBreak/>
              <w:t xml:space="preserve">ou les associés commandités restent tenus solidairement et indéfiniment à l'égard des tiers, des engagements de la société apporteuse antérieurs à l'opposabilité aux tiers de l'acte d'apport conformément à l'article </w:t>
            </w:r>
            <w:proofErr w:type="gramStart"/>
            <w:r w:rsidRPr="009D040C">
              <w:rPr>
                <w:rFonts w:cs="Calibri"/>
                <w:lang w:val="fr-FR"/>
              </w:rPr>
              <w:t>2:</w:t>
            </w:r>
            <w:proofErr w:type="gramEnd"/>
            <w:r w:rsidRPr="009D040C">
              <w:rPr>
                <w:rFonts w:cs="Calibri"/>
                <w:lang w:val="fr-FR"/>
              </w:rPr>
              <w:t>17.</w:t>
            </w:r>
          </w:p>
          <w:p w14:paraId="7ABA06E3" w14:textId="77777777" w:rsidR="007F0B91" w:rsidRPr="009D040C" w:rsidRDefault="007F0B91" w:rsidP="00571EFD">
            <w:pPr>
              <w:spacing w:after="0" w:line="240" w:lineRule="auto"/>
              <w:jc w:val="both"/>
              <w:rPr>
                <w:rFonts w:cs="Calibri"/>
                <w:lang w:val="fr-FR"/>
              </w:rPr>
            </w:pPr>
          </w:p>
        </w:tc>
      </w:tr>
      <w:tr w:rsidR="007F0B91" w:rsidRPr="007064CA" w14:paraId="3B3C3FC3" w14:textId="77777777" w:rsidTr="007F0B91">
        <w:trPr>
          <w:trHeight w:val="1692"/>
        </w:trPr>
        <w:tc>
          <w:tcPr>
            <w:tcW w:w="2263" w:type="dxa"/>
          </w:tcPr>
          <w:p w14:paraId="210DAA5B" w14:textId="77777777" w:rsidR="007F0B91" w:rsidRDefault="007F0B91" w:rsidP="00571EFD">
            <w:pPr>
              <w:spacing w:after="0" w:line="240" w:lineRule="auto"/>
              <w:rPr>
                <w:rFonts w:cs="Calibri"/>
                <w:lang w:val="nl-BE"/>
              </w:rPr>
            </w:pPr>
            <w:r>
              <w:rPr>
                <w:rFonts w:cs="Calibri"/>
                <w:lang w:val="nl-BE"/>
              </w:rPr>
              <w:lastRenderedPageBreak/>
              <w:t>MvT</w:t>
            </w:r>
          </w:p>
        </w:tc>
        <w:tc>
          <w:tcPr>
            <w:tcW w:w="5812" w:type="dxa"/>
            <w:gridSpan w:val="2"/>
            <w:shd w:val="clear" w:color="auto" w:fill="auto"/>
          </w:tcPr>
          <w:p w14:paraId="244D2041" w14:textId="77777777" w:rsidR="007F0B91" w:rsidRPr="00966CC7" w:rsidRDefault="007F0B91" w:rsidP="00571EFD">
            <w:pPr>
              <w:spacing w:after="0" w:line="240" w:lineRule="auto"/>
              <w:jc w:val="both"/>
              <w:rPr>
                <w:rFonts w:cs="Calibri"/>
                <w:lang w:val="nl-NL"/>
              </w:rPr>
            </w:pPr>
            <w:r w:rsidRPr="00966CC7">
              <w:rPr>
                <w:rFonts w:cs="Calibri"/>
                <w:lang w:val="nl-NL"/>
              </w:rPr>
              <w:t>Artikelen 12:92 – 12:102.</w:t>
            </w:r>
          </w:p>
          <w:p w14:paraId="3DDB241F" w14:textId="77777777" w:rsidR="007F0B91" w:rsidRPr="00966CC7" w:rsidRDefault="007F0B91" w:rsidP="00571EFD">
            <w:pPr>
              <w:spacing w:after="0" w:line="240" w:lineRule="auto"/>
              <w:jc w:val="both"/>
              <w:rPr>
                <w:rFonts w:cs="Calibri"/>
                <w:lang w:val="nl-NL"/>
              </w:rPr>
            </w:pPr>
            <w:r w:rsidRPr="00966CC7">
              <w:rPr>
                <w:rFonts w:cs="Calibri"/>
                <w:lang w:val="nl-NL"/>
              </w:rPr>
              <w:t xml:space="preserve">Deze bepalingen hernemen de artikelen 759-769 </w:t>
            </w:r>
            <w:proofErr w:type="spellStart"/>
            <w:proofErr w:type="gramStart"/>
            <w:r w:rsidRPr="00966CC7">
              <w:rPr>
                <w:rFonts w:cs="Calibri"/>
                <w:lang w:val="nl-NL"/>
              </w:rPr>
              <w:t>W.Venn</w:t>
            </w:r>
            <w:proofErr w:type="spellEnd"/>
            <w:proofErr w:type="gramEnd"/>
            <w:r w:rsidRPr="00966CC7">
              <w:rPr>
                <w:rFonts w:cs="Calibri"/>
                <w:lang w:val="nl-NL"/>
              </w:rPr>
              <w:t>., met volgende verduidelijkingen en wijzigingen.</w:t>
            </w:r>
          </w:p>
          <w:p w14:paraId="1B05902E" w14:textId="77777777" w:rsidR="007F0B91" w:rsidRPr="00966CC7" w:rsidRDefault="007F0B91" w:rsidP="00571EFD">
            <w:pPr>
              <w:spacing w:after="0" w:line="240" w:lineRule="auto"/>
              <w:jc w:val="both"/>
              <w:rPr>
                <w:rFonts w:cs="Calibri"/>
                <w:lang w:val="nl-NL"/>
              </w:rPr>
            </w:pPr>
          </w:p>
          <w:p w14:paraId="3F790329" w14:textId="77777777" w:rsidR="007F0B91" w:rsidRPr="00E23AFF" w:rsidRDefault="007F0B91" w:rsidP="00571EFD">
            <w:pPr>
              <w:spacing w:after="0" w:line="240" w:lineRule="auto"/>
              <w:jc w:val="both"/>
              <w:rPr>
                <w:rFonts w:cs="Calibri"/>
                <w:lang w:val="nl-NL"/>
              </w:rPr>
            </w:pPr>
            <w:r w:rsidRPr="00966CC7">
              <w:rPr>
                <w:rFonts w:cs="Calibri"/>
                <w:lang w:val="nl-NL"/>
              </w:rPr>
              <w:t xml:space="preserve">De artikelen 12:99 en 12:100 in ontwerp hernemen grotendeels de artikelen 766 en 767 </w:t>
            </w:r>
            <w:proofErr w:type="spellStart"/>
            <w:proofErr w:type="gramStart"/>
            <w:r w:rsidRPr="00966CC7">
              <w:rPr>
                <w:rFonts w:cs="Calibri"/>
                <w:lang w:val="nl-NL"/>
              </w:rPr>
              <w:t>W.Venn</w:t>
            </w:r>
            <w:proofErr w:type="spellEnd"/>
            <w:proofErr w:type="gramEnd"/>
            <w:r w:rsidRPr="00966CC7">
              <w:rPr>
                <w:rFonts w:cs="Calibri"/>
                <w:lang w:val="nl-NL"/>
              </w:rPr>
              <w:t>. Er wordt verwezen naar de toelichting bij de artikelen 12:15 en 12:17.</w:t>
            </w:r>
          </w:p>
        </w:tc>
        <w:tc>
          <w:tcPr>
            <w:tcW w:w="5670" w:type="dxa"/>
            <w:gridSpan w:val="2"/>
            <w:shd w:val="clear" w:color="auto" w:fill="auto"/>
          </w:tcPr>
          <w:p w14:paraId="207B1C8E" w14:textId="77777777" w:rsidR="007F0B91" w:rsidRPr="00966CC7" w:rsidRDefault="007F0B91" w:rsidP="00571EFD">
            <w:pPr>
              <w:spacing w:after="0" w:line="240" w:lineRule="auto"/>
              <w:jc w:val="both"/>
              <w:rPr>
                <w:rFonts w:cs="Calibri"/>
                <w:lang w:val="fr-FR"/>
              </w:rPr>
            </w:pPr>
            <w:r w:rsidRPr="00966CC7">
              <w:rPr>
                <w:rFonts w:cs="Calibri"/>
                <w:lang w:val="fr-FR"/>
              </w:rPr>
              <w:t xml:space="preserve">Articles </w:t>
            </w:r>
            <w:proofErr w:type="gramStart"/>
            <w:r w:rsidRPr="00966CC7">
              <w:rPr>
                <w:rFonts w:cs="Calibri"/>
                <w:lang w:val="fr-FR"/>
              </w:rPr>
              <w:t>12:</w:t>
            </w:r>
            <w:proofErr w:type="gramEnd"/>
            <w:r w:rsidRPr="00966CC7">
              <w:rPr>
                <w:rFonts w:cs="Calibri"/>
                <w:lang w:val="fr-FR"/>
              </w:rPr>
              <w:t>92 – 12:102.</w:t>
            </w:r>
          </w:p>
          <w:p w14:paraId="2E033334" w14:textId="77777777" w:rsidR="007F0B91" w:rsidRPr="00966CC7" w:rsidRDefault="007F0B91" w:rsidP="00571EFD">
            <w:pPr>
              <w:spacing w:after="0" w:line="240" w:lineRule="auto"/>
              <w:jc w:val="both"/>
              <w:rPr>
                <w:rFonts w:cs="Calibri"/>
                <w:lang w:val="fr-FR"/>
              </w:rPr>
            </w:pPr>
            <w:r w:rsidRPr="00966CC7">
              <w:rPr>
                <w:rFonts w:cs="Calibri"/>
                <w:lang w:val="fr-FR"/>
              </w:rPr>
              <w:t>Ces dispositions reprennent les articles 759 à 769 C. soc., moyennant les précisions et modifications suivantes.</w:t>
            </w:r>
          </w:p>
          <w:p w14:paraId="4BD00D88" w14:textId="77777777" w:rsidR="007F0B91" w:rsidRPr="00966CC7" w:rsidRDefault="007F0B91" w:rsidP="00571EFD">
            <w:pPr>
              <w:spacing w:after="0" w:line="240" w:lineRule="auto"/>
              <w:jc w:val="both"/>
              <w:rPr>
                <w:rFonts w:cs="Calibri"/>
                <w:lang w:val="fr-FR"/>
              </w:rPr>
            </w:pPr>
          </w:p>
          <w:p w14:paraId="07A40ABA" w14:textId="77777777" w:rsidR="007F0B91" w:rsidRPr="00966CC7" w:rsidRDefault="007F0B91" w:rsidP="00571EFD">
            <w:pPr>
              <w:spacing w:after="0" w:line="240" w:lineRule="auto"/>
              <w:jc w:val="both"/>
              <w:rPr>
                <w:rFonts w:cs="Calibri"/>
                <w:lang w:val="fr-FR"/>
              </w:rPr>
            </w:pPr>
            <w:r w:rsidRPr="00966CC7">
              <w:rPr>
                <w:rFonts w:cs="Calibri"/>
                <w:lang w:val="fr-FR"/>
              </w:rPr>
              <w:t xml:space="preserve">Les articles </w:t>
            </w:r>
            <w:proofErr w:type="gramStart"/>
            <w:r w:rsidRPr="00966CC7">
              <w:rPr>
                <w:rFonts w:cs="Calibri"/>
                <w:lang w:val="fr-FR"/>
              </w:rPr>
              <w:t>12:</w:t>
            </w:r>
            <w:proofErr w:type="gramEnd"/>
            <w:r w:rsidRPr="00966CC7">
              <w:rPr>
                <w:rFonts w:cs="Calibri"/>
                <w:lang w:val="fr-FR"/>
              </w:rPr>
              <w:t xml:space="preserve">99 et 12:100 en projet reprennent dans une large mesure les articles 766 et 767 </w:t>
            </w:r>
            <w:proofErr w:type="spellStart"/>
            <w:r w:rsidRPr="00966CC7">
              <w:rPr>
                <w:rFonts w:cs="Calibri"/>
                <w:lang w:val="fr-FR"/>
              </w:rPr>
              <w:t>C.Soc</w:t>
            </w:r>
            <w:proofErr w:type="spellEnd"/>
            <w:r w:rsidRPr="00966CC7">
              <w:rPr>
                <w:rFonts w:cs="Calibri"/>
                <w:lang w:val="fr-FR"/>
              </w:rPr>
              <w:t xml:space="preserve">. On se référera au commentaire des articles </w:t>
            </w:r>
            <w:proofErr w:type="gramStart"/>
            <w:r w:rsidRPr="00966CC7">
              <w:rPr>
                <w:rFonts w:cs="Calibri"/>
                <w:lang w:val="fr-FR"/>
              </w:rPr>
              <w:t>12:</w:t>
            </w:r>
            <w:proofErr w:type="gramEnd"/>
            <w:r w:rsidRPr="00966CC7">
              <w:rPr>
                <w:rFonts w:cs="Calibri"/>
                <w:lang w:val="fr-FR"/>
              </w:rPr>
              <w:t>15 et 12:17.</w:t>
            </w:r>
          </w:p>
        </w:tc>
      </w:tr>
      <w:tr w:rsidR="007F0B91" w:rsidRPr="00966CC7" w14:paraId="312BBF43" w14:textId="77777777" w:rsidTr="007F0B91">
        <w:trPr>
          <w:trHeight w:val="370"/>
        </w:trPr>
        <w:tc>
          <w:tcPr>
            <w:tcW w:w="2263" w:type="dxa"/>
          </w:tcPr>
          <w:p w14:paraId="1166EC8A" w14:textId="77777777" w:rsidR="007F0B91" w:rsidRPr="00966CC7" w:rsidRDefault="007F0B91" w:rsidP="00571EFD">
            <w:pPr>
              <w:spacing w:after="0" w:line="240" w:lineRule="auto"/>
              <w:rPr>
                <w:rFonts w:cs="Calibri"/>
                <w:lang w:val="fr-FR"/>
              </w:rPr>
            </w:pPr>
            <w:proofErr w:type="spellStart"/>
            <w:r w:rsidRPr="00966CC7">
              <w:rPr>
                <w:rFonts w:cs="Calibri"/>
                <w:lang w:val="fr-FR"/>
              </w:rPr>
              <w:t>R</w:t>
            </w:r>
            <w:r>
              <w:rPr>
                <w:rFonts w:cs="Calibri"/>
                <w:lang w:val="fr-FR"/>
              </w:rPr>
              <w:t>vSt</w:t>
            </w:r>
            <w:proofErr w:type="spellEnd"/>
          </w:p>
        </w:tc>
        <w:tc>
          <w:tcPr>
            <w:tcW w:w="5812" w:type="dxa"/>
            <w:gridSpan w:val="2"/>
            <w:shd w:val="clear" w:color="auto" w:fill="auto"/>
          </w:tcPr>
          <w:p w14:paraId="348D35A9" w14:textId="77777777" w:rsidR="007F0B91" w:rsidRPr="00966CC7" w:rsidRDefault="007F0B91" w:rsidP="00571EFD">
            <w:pPr>
              <w:spacing w:after="0" w:line="240" w:lineRule="auto"/>
              <w:jc w:val="both"/>
              <w:rPr>
                <w:rFonts w:cs="Calibri"/>
                <w:lang w:val="nl-NL"/>
              </w:rPr>
            </w:pPr>
            <w:r>
              <w:rPr>
                <w:rFonts w:cs="Calibri"/>
                <w:lang w:val="nl-NL"/>
              </w:rPr>
              <w:t>Geen opmerkingen.</w:t>
            </w:r>
          </w:p>
        </w:tc>
        <w:tc>
          <w:tcPr>
            <w:tcW w:w="5670" w:type="dxa"/>
            <w:gridSpan w:val="2"/>
            <w:shd w:val="clear" w:color="auto" w:fill="auto"/>
          </w:tcPr>
          <w:p w14:paraId="285071D5" w14:textId="77777777" w:rsidR="007F0B91" w:rsidRPr="00966CC7" w:rsidRDefault="007F0B91" w:rsidP="00571EFD">
            <w:pPr>
              <w:spacing w:after="0" w:line="240" w:lineRule="auto"/>
              <w:jc w:val="both"/>
              <w:rPr>
                <w:rFonts w:cs="Calibri"/>
                <w:lang w:val="nl-BE"/>
              </w:rPr>
            </w:pPr>
            <w:r>
              <w:rPr>
                <w:rFonts w:cs="Calibri"/>
                <w:lang w:val="nl-BE"/>
              </w:rPr>
              <w:t>Pas de remarques.</w:t>
            </w:r>
          </w:p>
        </w:tc>
      </w:tr>
      <w:tr w:rsidR="007F0B91" w:rsidRPr="007F0B91" w14:paraId="6D2F4A2B" w14:textId="77777777" w:rsidTr="007F0B91">
        <w:trPr>
          <w:trHeight w:val="508"/>
        </w:trPr>
        <w:tc>
          <w:tcPr>
            <w:tcW w:w="2263" w:type="dxa"/>
          </w:tcPr>
          <w:p w14:paraId="765540BB" w14:textId="77777777" w:rsidR="007F0B91" w:rsidRPr="00966CC7" w:rsidRDefault="007F0B91" w:rsidP="000B72C2">
            <w:pPr>
              <w:pStyle w:val="Kop1"/>
              <w:rPr>
                <w:lang w:val="fr-FR"/>
              </w:rPr>
            </w:pPr>
            <w:bookmarkStart w:id="12" w:name="_Amendement_412"/>
            <w:bookmarkStart w:id="13" w:name="_Amendement_412_1"/>
            <w:bookmarkStart w:id="14" w:name="_GoBack"/>
            <w:bookmarkEnd w:id="12"/>
            <w:bookmarkEnd w:id="13"/>
            <w:bookmarkEnd w:id="14"/>
            <w:r>
              <w:rPr>
                <w:lang w:val="fr-FR"/>
              </w:rPr>
              <w:t>Amendement 412</w:t>
            </w:r>
          </w:p>
        </w:tc>
        <w:tc>
          <w:tcPr>
            <w:tcW w:w="5812" w:type="dxa"/>
            <w:gridSpan w:val="2"/>
            <w:shd w:val="clear" w:color="auto" w:fill="auto"/>
          </w:tcPr>
          <w:p w14:paraId="3FA14C81" w14:textId="77777777" w:rsidR="007F0B91" w:rsidRPr="00FE67D1" w:rsidRDefault="007F0B91" w:rsidP="00571EFD">
            <w:pPr>
              <w:spacing w:after="0" w:line="240" w:lineRule="auto"/>
              <w:jc w:val="both"/>
              <w:rPr>
                <w:rFonts w:cs="Calibri"/>
                <w:lang w:val="nl-NL"/>
              </w:rPr>
            </w:pPr>
            <w:r w:rsidRPr="00FE67D1">
              <w:rPr>
                <w:rFonts w:cs="Calibri"/>
                <w:lang w:val="nl-NL"/>
              </w:rPr>
              <w:t>In het voorgestelde a</w:t>
            </w:r>
            <w:r>
              <w:rPr>
                <w:rFonts w:cs="Calibri"/>
                <w:lang w:val="nl-NL"/>
              </w:rPr>
              <w:t xml:space="preserve">rtikel 12:100, § 1, eerste lid, </w:t>
            </w:r>
            <w:r w:rsidRPr="00FE67D1">
              <w:rPr>
                <w:rFonts w:cs="Calibri"/>
                <w:lang w:val="nl-NL"/>
              </w:rPr>
              <w:t>de woorden “vóór d</w:t>
            </w:r>
            <w:r>
              <w:rPr>
                <w:rFonts w:cs="Calibri"/>
                <w:lang w:val="nl-NL"/>
              </w:rPr>
              <w:t xml:space="preserve">e algemene vergadering die zich </w:t>
            </w:r>
            <w:r w:rsidRPr="00FE67D1">
              <w:rPr>
                <w:rFonts w:cs="Calibri"/>
                <w:lang w:val="nl-NL"/>
              </w:rPr>
              <w:t>over de inbreng moe</w:t>
            </w:r>
            <w:r>
              <w:rPr>
                <w:rFonts w:cs="Calibri"/>
                <w:lang w:val="nl-NL"/>
              </w:rPr>
              <w:t xml:space="preserve">t uitspreken” vervangen door de </w:t>
            </w:r>
            <w:r w:rsidRPr="00FE67D1">
              <w:rPr>
                <w:rFonts w:cs="Calibri"/>
                <w:lang w:val="nl-NL"/>
              </w:rPr>
              <w:t>woorden “vóór de ak</w:t>
            </w:r>
            <w:r>
              <w:rPr>
                <w:rFonts w:cs="Calibri"/>
                <w:lang w:val="nl-NL"/>
              </w:rPr>
              <w:t xml:space="preserve">te houdende vaststelling van de </w:t>
            </w:r>
            <w:r w:rsidRPr="00FE67D1">
              <w:rPr>
                <w:rFonts w:cs="Calibri"/>
                <w:lang w:val="nl-NL"/>
              </w:rPr>
              <w:t>inbreng”.</w:t>
            </w:r>
          </w:p>
          <w:p w14:paraId="2A00D365" w14:textId="77777777" w:rsidR="007F0B91" w:rsidRDefault="007F0B91" w:rsidP="00571EFD">
            <w:pPr>
              <w:spacing w:after="0" w:line="240" w:lineRule="auto"/>
              <w:jc w:val="both"/>
              <w:rPr>
                <w:rFonts w:cs="Calibri"/>
                <w:lang w:val="nl-NL"/>
              </w:rPr>
            </w:pPr>
          </w:p>
          <w:p w14:paraId="7CBA9E0F" w14:textId="77777777" w:rsidR="007F0B91" w:rsidRDefault="007F0B91" w:rsidP="00571EFD">
            <w:pPr>
              <w:spacing w:after="0" w:line="240" w:lineRule="auto"/>
              <w:jc w:val="both"/>
              <w:rPr>
                <w:rFonts w:cs="Calibri"/>
                <w:lang w:val="nl-NL"/>
              </w:rPr>
            </w:pPr>
            <w:r w:rsidRPr="00FE67D1">
              <w:rPr>
                <w:rFonts w:cs="Calibri"/>
                <w:lang w:val="nl-NL"/>
              </w:rPr>
              <w:t>VERANTWOORDING</w:t>
            </w:r>
          </w:p>
          <w:p w14:paraId="1E4E9385" w14:textId="77777777" w:rsidR="007F0B91" w:rsidRPr="00FE67D1" w:rsidRDefault="007F0B91" w:rsidP="00571EFD">
            <w:pPr>
              <w:spacing w:after="0" w:line="240" w:lineRule="auto"/>
              <w:jc w:val="both"/>
              <w:rPr>
                <w:rFonts w:cs="Calibri"/>
                <w:lang w:val="nl-NL"/>
              </w:rPr>
            </w:pPr>
          </w:p>
          <w:p w14:paraId="477E28B6" w14:textId="77777777" w:rsidR="007F0B91" w:rsidRDefault="007F0B91" w:rsidP="00571EFD">
            <w:pPr>
              <w:spacing w:after="0" w:line="240" w:lineRule="auto"/>
              <w:jc w:val="both"/>
              <w:rPr>
                <w:rFonts w:cs="Calibri"/>
                <w:lang w:val="nl-NL"/>
              </w:rPr>
            </w:pPr>
            <w:r w:rsidRPr="00FE67D1">
              <w:rPr>
                <w:rFonts w:cs="Calibri"/>
                <w:lang w:val="nl-NL"/>
              </w:rPr>
              <w:t>Aangezien het bestuursorgaan bevoegd is voor de beslissing tot inbreng van een bedrij</w:t>
            </w:r>
            <w:r>
              <w:rPr>
                <w:rFonts w:cs="Calibri"/>
                <w:lang w:val="nl-NL"/>
              </w:rPr>
              <w:t xml:space="preserve">fstak wordt beter verwezen naar </w:t>
            </w:r>
            <w:r w:rsidRPr="00FE67D1">
              <w:rPr>
                <w:rFonts w:cs="Calibri"/>
                <w:lang w:val="nl-NL"/>
              </w:rPr>
              <w:t>de akte die de inbreng vaststelt.</w:t>
            </w:r>
          </w:p>
        </w:tc>
        <w:tc>
          <w:tcPr>
            <w:tcW w:w="5670" w:type="dxa"/>
            <w:gridSpan w:val="2"/>
            <w:shd w:val="clear" w:color="auto" w:fill="auto"/>
          </w:tcPr>
          <w:p w14:paraId="4DECAE53" w14:textId="77777777" w:rsidR="007F0B91" w:rsidRPr="00FE67D1" w:rsidRDefault="007F0B91" w:rsidP="00571EFD">
            <w:pPr>
              <w:spacing w:after="0" w:line="240" w:lineRule="auto"/>
              <w:jc w:val="both"/>
              <w:rPr>
                <w:rFonts w:cs="Calibri"/>
                <w:lang w:val="fr-FR"/>
              </w:rPr>
            </w:pPr>
            <w:r w:rsidRPr="00FE67D1">
              <w:rPr>
                <w:rFonts w:cs="Calibri"/>
                <w:lang w:val="fr-FR"/>
              </w:rPr>
              <w:t xml:space="preserve">Dans l’article </w:t>
            </w:r>
            <w:proofErr w:type="gramStart"/>
            <w:r w:rsidRPr="00FE67D1">
              <w:rPr>
                <w:rFonts w:cs="Calibri"/>
                <w:lang w:val="fr-FR"/>
              </w:rPr>
              <w:t>12:</w:t>
            </w:r>
            <w:proofErr w:type="gramEnd"/>
            <w:r w:rsidRPr="00FE67D1">
              <w:rPr>
                <w:rFonts w:cs="Calibri"/>
                <w:lang w:val="fr-FR"/>
              </w:rPr>
              <w:t>100, § 1er, alinéa 1er, proposé, remplacer les mots “ava</w:t>
            </w:r>
            <w:r>
              <w:rPr>
                <w:rFonts w:cs="Calibri"/>
                <w:lang w:val="fr-FR"/>
              </w:rPr>
              <w:t xml:space="preserve">nt l’assemblée générale appelée </w:t>
            </w:r>
            <w:r w:rsidRPr="00FE67D1">
              <w:rPr>
                <w:rFonts w:cs="Calibri"/>
                <w:lang w:val="fr-FR"/>
              </w:rPr>
              <w:t>à se prononcer sur l’app</w:t>
            </w:r>
            <w:r>
              <w:rPr>
                <w:rFonts w:cs="Calibri"/>
                <w:lang w:val="fr-FR"/>
              </w:rPr>
              <w:t xml:space="preserve">ort” par les mots “avant l’acte </w:t>
            </w:r>
            <w:r w:rsidRPr="00FE67D1">
              <w:rPr>
                <w:rFonts w:cs="Calibri"/>
                <w:lang w:val="fr-FR"/>
              </w:rPr>
              <w:t>constatant l’apport”.</w:t>
            </w:r>
          </w:p>
          <w:p w14:paraId="0BE888B0" w14:textId="77777777" w:rsidR="007F0B91" w:rsidRDefault="007F0B91" w:rsidP="00571EFD">
            <w:pPr>
              <w:spacing w:after="0" w:line="240" w:lineRule="auto"/>
              <w:jc w:val="both"/>
              <w:rPr>
                <w:rFonts w:cs="Calibri"/>
                <w:lang w:val="fr-FR"/>
              </w:rPr>
            </w:pPr>
          </w:p>
          <w:p w14:paraId="72D075F1" w14:textId="77777777" w:rsidR="007F0B91" w:rsidRDefault="007F0B91" w:rsidP="00571EFD">
            <w:pPr>
              <w:spacing w:after="0" w:line="240" w:lineRule="auto"/>
              <w:jc w:val="both"/>
              <w:rPr>
                <w:rFonts w:cs="Calibri"/>
                <w:lang w:val="fr-FR"/>
              </w:rPr>
            </w:pPr>
            <w:r w:rsidRPr="00FE67D1">
              <w:rPr>
                <w:rFonts w:cs="Calibri"/>
                <w:lang w:val="fr-FR"/>
              </w:rPr>
              <w:t>JUSTIFICATION</w:t>
            </w:r>
          </w:p>
          <w:p w14:paraId="42498C9F" w14:textId="77777777" w:rsidR="007F0B91" w:rsidRPr="00FE67D1" w:rsidRDefault="007F0B91" w:rsidP="00571EFD">
            <w:pPr>
              <w:spacing w:after="0" w:line="240" w:lineRule="auto"/>
              <w:jc w:val="both"/>
              <w:rPr>
                <w:rFonts w:cs="Calibri"/>
                <w:lang w:val="fr-FR"/>
              </w:rPr>
            </w:pPr>
          </w:p>
          <w:p w14:paraId="1AA48329" w14:textId="77777777" w:rsidR="007F0B91" w:rsidRPr="00FE67D1" w:rsidRDefault="007F0B91" w:rsidP="00571EFD">
            <w:pPr>
              <w:spacing w:after="0" w:line="240" w:lineRule="auto"/>
              <w:jc w:val="both"/>
              <w:rPr>
                <w:rFonts w:cs="Calibri"/>
                <w:lang w:val="fr-FR"/>
              </w:rPr>
            </w:pPr>
            <w:r w:rsidRPr="00FE67D1">
              <w:rPr>
                <w:rFonts w:cs="Calibri"/>
                <w:lang w:val="fr-FR"/>
              </w:rPr>
              <w:t>L’organe d’administration étant compétent pour la décision</w:t>
            </w:r>
          </w:p>
          <w:p w14:paraId="344875BD" w14:textId="77777777" w:rsidR="007F0B91" w:rsidRPr="00FE67D1" w:rsidRDefault="007F0B91" w:rsidP="00571EFD">
            <w:pPr>
              <w:spacing w:after="0" w:line="240" w:lineRule="auto"/>
              <w:jc w:val="both"/>
              <w:rPr>
                <w:rFonts w:cs="Calibri"/>
                <w:lang w:val="fr-FR"/>
              </w:rPr>
            </w:pPr>
            <w:proofErr w:type="gramStart"/>
            <w:r w:rsidRPr="00FE67D1">
              <w:rPr>
                <w:rFonts w:cs="Calibri"/>
                <w:lang w:val="fr-FR"/>
              </w:rPr>
              <w:t>relative</w:t>
            </w:r>
            <w:proofErr w:type="gramEnd"/>
            <w:r w:rsidRPr="00FE67D1">
              <w:rPr>
                <w:rFonts w:cs="Calibri"/>
                <w:lang w:val="fr-FR"/>
              </w:rPr>
              <w:t xml:space="preserve"> à l’apport d’une branche d’activité, il est préférable</w:t>
            </w:r>
          </w:p>
          <w:p w14:paraId="5AD9B631" w14:textId="77777777" w:rsidR="007F0B91" w:rsidRPr="00FE67D1" w:rsidRDefault="007F0B91" w:rsidP="00571EFD">
            <w:pPr>
              <w:spacing w:after="0" w:line="240" w:lineRule="auto"/>
              <w:jc w:val="both"/>
              <w:rPr>
                <w:rFonts w:cs="Calibri"/>
                <w:lang w:val="fr-FR"/>
              </w:rPr>
            </w:pPr>
            <w:proofErr w:type="gramStart"/>
            <w:r w:rsidRPr="00FE67D1">
              <w:rPr>
                <w:rFonts w:cs="Calibri"/>
                <w:lang w:val="fr-FR"/>
              </w:rPr>
              <w:t>de</w:t>
            </w:r>
            <w:proofErr w:type="gramEnd"/>
            <w:r w:rsidRPr="00FE67D1">
              <w:rPr>
                <w:rFonts w:cs="Calibri"/>
                <w:lang w:val="fr-FR"/>
              </w:rPr>
              <w:t xml:space="preserve"> renvoyer à l’acte constatant l’apport.</w:t>
            </w:r>
          </w:p>
        </w:tc>
      </w:tr>
    </w:tbl>
    <w:p w14:paraId="4A3D41B1" w14:textId="77777777" w:rsidR="001203BA" w:rsidRPr="00FE67D1" w:rsidRDefault="001203BA" w:rsidP="001203BA">
      <w:pPr>
        <w:rPr>
          <w:lang w:val="fr-FR"/>
        </w:rPr>
      </w:pPr>
    </w:p>
    <w:p w14:paraId="2B0DF6B3" w14:textId="77777777" w:rsidR="00A820D7" w:rsidRPr="00FE67D1" w:rsidRDefault="00A820D7">
      <w:pPr>
        <w:rPr>
          <w:lang w:val="fr-FR"/>
        </w:rPr>
      </w:pPr>
    </w:p>
    <w:sectPr w:rsidR="00A820D7" w:rsidRPr="00FE67D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943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B17B4"/>
    <w:rsid w:val="000B72C2"/>
    <w:rsid w:val="000D6EAF"/>
    <w:rsid w:val="000E14C5"/>
    <w:rsid w:val="00102D66"/>
    <w:rsid w:val="00104701"/>
    <w:rsid w:val="001124BA"/>
    <w:rsid w:val="0011776E"/>
    <w:rsid w:val="001203BA"/>
    <w:rsid w:val="001274D6"/>
    <w:rsid w:val="00142276"/>
    <w:rsid w:val="00155DAF"/>
    <w:rsid w:val="00160A1B"/>
    <w:rsid w:val="00181A11"/>
    <w:rsid w:val="00191BAC"/>
    <w:rsid w:val="00193578"/>
    <w:rsid w:val="00214ADA"/>
    <w:rsid w:val="002337A0"/>
    <w:rsid w:val="00251BBF"/>
    <w:rsid w:val="00262FAA"/>
    <w:rsid w:val="0026584A"/>
    <w:rsid w:val="00274C37"/>
    <w:rsid w:val="0029665A"/>
    <w:rsid w:val="00297FF6"/>
    <w:rsid w:val="002A5831"/>
    <w:rsid w:val="002B3F2F"/>
    <w:rsid w:val="002E665B"/>
    <w:rsid w:val="002F7950"/>
    <w:rsid w:val="00300B84"/>
    <w:rsid w:val="003564D8"/>
    <w:rsid w:val="00357D30"/>
    <w:rsid w:val="00367502"/>
    <w:rsid w:val="003831C0"/>
    <w:rsid w:val="003A1C6D"/>
    <w:rsid w:val="003A3D34"/>
    <w:rsid w:val="003A7991"/>
    <w:rsid w:val="003F24EE"/>
    <w:rsid w:val="00415C03"/>
    <w:rsid w:val="00423115"/>
    <w:rsid w:val="00441E30"/>
    <w:rsid w:val="004443F2"/>
    <w:rsid w:val="0047203B"/>
    <w:rsid w:val="004A39E3"/>
    <w:rsid w:val="004C3052"/>
    <w:rsid w:val="004C63AD"/>
    <w:rsid w:val="00525185"/>
    <w:rsid w:val="00562DB1"/>
    <w:rsid w:val="00571EFD"/>
    <w:rsid w:val="005A3C17"/>
    <w:rsid w:val="005A7179"/>
    <w:rsid w:val="005B25E3"/>
    <w:rsid w:val="005C294A"/>
    <w:rsid w:val="005C7CE3"/>
    <w:rsid w:val="00621861"/>
    <w:rsid w:val="00645D75"/>
    <w:rsid w:val="00650083"/>
    <w:rsid w:val="006A735D"/>
    <w:rsid w:val="007064CA"/>
    <w:rsid w:val="00706549"/>
    <w:rsid w:val="00710A28"/>
    <w:rsid w:val="00710C81"/>
    <w:rsid w:val="00736D86"/>
    <w:rsid w:val="007463B2"/>
    <w:rsid w:val="007532BF"/>
    <w:rsid w:val="007B17CA"/>
    <w:rsid w:val="007B581C"/>
    <w:rsid w:val="007D7A6B"/>
    <w:rsid w:val="007F0B91"/>
    <w:rsid w:val="00817848"/>
    <w:rsid w:val="00833A2D"/>
    <w:rsid w:val="0086120C"/>
    <w:rsid w:val="00871F22"/>
    <w:rsid w:val="00887B0C"/>
    <w:rsid w:val="008B2189"/>
    <w:rsid w:val="008D71F7"/>
    <w:rsid w:val="008E164C"/>
    <w:rsid w:val="00905B7A"/>
    <w:rsid w:val="009172D4"/>
    <w:rsid w:val="00931894"/>
    <w:rsid w:val="00935E60"/>
    <w:rsid w:val="00943313"/>
    <w:rsid w:val="009460AE"/>
    <w:rsid w:val="009460B4"/>
    <w:rsid w:val="009627E9"/>
    <w:rsid w:val="00966CC7"/>
    <w:rsid w:val="009A4260"/>
    <w:rsid w:val="009B3BE6"/>
    <w:rsid w:val="009D040C"/>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333A"/>
    <w:rsid w:val="00B779CF"/>
    <w:rsid w:val="00B97CC3"/>
    <w:rsid w:val="00BA26D2"/>
    <w:rsid w:val="00BB376A"/>
    <w:rsid w:val="00BE2349"/>
    <w:rsid w:val="00BE2D94"/>
    <w:rsid w:val="00BF1861"/>
    <w:rsid w:val="00C01CFA"/>
    <w:rsid w:val="00C07409"/>
    <w:rsid w:val="00C12A40"/>
    <w:rsid w:val="00C162B3"/>
    <w:rsid w:val="00C80883"/>
    <w:rsid w:val="00C86467"/>
    <w:rsid w:val="00C86CC5"/>
    <w:rsid w:val="00C91A38"/>
    <w:rsid w:val="00CA5454"/>
    <w:rsid w:val="00CB210A"/>
    <w:rsid w:val="00CC6422"/>
    <w:rsid w:val="00D46773"/>
    <w:rsid w:val="00D66D82"/>
    <w:rsid w:val="00D8405B"/>
    <w:rsid w:val="00D96002"/>
    <w:rsid w:val="00E15CFE"/>
    <w:rsid w:val="00E21F8D"/>
    <w:rsid w:val="00E23AFF"/>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 w:val="00FE67D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CCD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0B72C2"/>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9460B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460B4"/>
    <w:rPr>
      <w:rFonts w:ascii="Times New Roman" w:hAnsi="Times New Roman" w:cs="Times New Roman"/>
      <w:sz w:val="18"/>
      <w:szCs w:val="18"/>
    </w:rPr>
  </w:style>
  <w:style w:type="character" w:customStyle="1" w:styleId="Kop1Teken">
    <w:name w:val="Kop 1 Teken"/>
    <w:basedOn w:val="Standaardalinea-lettertype"/>
    <w:link w:val="Kop1"/>
    <w:uiPriority w:val="9"/>
    <w:rsid w:val="000B72C2"/>
    <w:rPr>
      <w:rFonts w:eastAsiaTheme="majorEastAsia" w:cstheme="majorBidi"/>
      <w:color w:val="000000" w:themeColor="text1"/>
      <w:szCs w:val="32"/>
    </w:rPr>
  </w:style>
  <w:style w:type="character" w:styleId="Hyperlink">
    <w:name w:val="Hyperlink"/>
    <w:basedOn w:val="Standaardalinea-lettertype"/>
    <w:uiPriority w:val="99"/>
    <w:unhideWhenUsed/>
    <w:rsid w:val="000B72C2"/>
    <w:rPr>
      <w:color w:val="0563C1" w:themeColor="hyperlink"/>
      <w:u w:val="single"/>
    </w:rPr>
  </w:style>
  <w:style w:type="character" w:styleId="GevolgdeHyperlink">
    <w:name w:val="FollowedHyperlink"/>
    <w:basedOn w:val="Standaardalinea-lettertype"/>
    <w:uiPriority w:val="99"/>
    <w:semiHidden/>
    <w:unhideWhenUsed/>
    <w:rsid w:val="000B72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1040</Words>
  <Characters>5723</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cp:revision>
  <dcterms:created xsi:type="dcterms:W3CDTF">2019-11-04T10:59:00Z</dcterms:created>
  <dcterms:modified xsi:type="dcterms:W3CDTF">2022-01-24T15:37:00Z</dcterms:modified>
</cp:coreProperties>
</file>