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851"/>
        <w:gridCol w:w="4961"/>
        <w:gridCol w:w="4961"/>
        <w:gridCol w:w="709"/>
      </w:tblGrid>
      <w:tr w:rsidR="001203BA" w:rsidRPr="00A11DC9" w14:paraId="64735242" w14:textId="77777777" w:rsidTr="00DA03E8">
        <w:tc>
          <w:tcPr>
            <w:tcW w:w="13036" w:type="dxa"/>
            <w:gridSpan w:val="4"/>
          </w:tcPr>
          <w:p w14:paraId="792F60BF" w14:textId="77777777" w:rsidR="001203BA" w:rsidRPr="00B07AC9" w:rsidRDefault="00DA03E8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6. – I</w:t>
            </w:r>
            <w:r w:rsidRPr="00DA03E8">
              <w:rPr>
                <w:b/>
                <w:sz w:val="32"/>
                <w:szCs w:val="32"/>
                <w:lang w:val="nl-BE"/>
              </w:rPr>
              <w:t>nbreng gedaan door een natuurlijke persoon.</w:t>
            </w:r>
          </w:p>
        </w:tc>
        <w:tc>
          <w:tcPr>
            <w:tcW w:w="709" w:type="dxa"/>
            <w:shd w:val="clear" w:color="auto" w:fill="auto"/>
          </w:tcPr>
          <w:p w14:paraId="299F6F08" w14:textId="77777777" w:rsidR="001203BA" w:rsidRPr="002D76A6" w:rsidRDefault="001203BA" w:rsidP="002D76A6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BE" w:eastAsia="fr-FR"/>
              </w:rPr>
            </w:pPr>
          </w:p>
        </w:tc>
      </w:tr>
      <w:tr w:rsidR="001203BA" w:rsidRPr="00441E30" w14:paraId="7BFFEDD4" w14:textId="77777777" w:rsidTr="005F42BE">
        <w:tc>
          <w:tcPr>
            <w:tcW w:w="3114" w:type="dxa"/>
            <w:gridSpan w:val="2"/>
          </w:tcPr>
          <w:p w14:paraId="37278B57" w14:textId="77777777" w:rsidR="001203BA" w:rsidRPr="00B07AC9" w:rsidRDefault="003564D8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5A7179">
              <w:rPr>
                <w:b/>
                <w:sz w:val="32"/>
                <w:szCs w:val="32"/>
                <w:lang w:val="nl-BE"/>
              </w:rPr>
              <w:t>12</w:t>
            </w:r>
            <w:r w:rsidR="002D76A6">
              <w:rPr>
                <w:b/>
                <w:sz w:val="32"/>
                <w:szCs w:val="32"/>
                <w:lang w:val="nl-BE"/>
              </w:rPr>
              <w:t>:101</w:t>
            </w:r>
          </w:p>
        </w:tc>
        <w:tc>
          <w:tcPr>
            <w:tcW w:w="10631" w:type="dxa"/>
            <w:gridSpan w:val="3"/>
            <w:shd w:val="clear" w:color="auto" w:fill="auto"/>
          </w:tcPr>
          <w:p w14:paraId="03194886" w14:textId="77777777" w:rsidR="001203BA" w:rsidRPr="007B17CA" w:rsidRDefault="001203BA" w:rsidP="007B17C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EB2B9B" w:rsidRPr="00441E30" w14:paraId="23F8EE65" w14:textId="77777777" w:rsidTr="005F42BE">
        <w:tc>
          <w:tcPr>
            <w:tcW w:w="2263" w:type="dxa"/>
          </w:tcPr>
          <w:p w14:paraId="2453E437" w14:textId="77777777" w:rsidR="00EB2B9B" w:rsidRDefault="00EB2B9B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482" w:type="dxa"/>
            <w:gridSpan w:val="4"/>
            <w:shd w:val="clear" w:color="auto" w:fill="auto"/>
          </w:tcPr>
          <w:p w14:paraId="4166E8AC" w14:textId="77777777" w:rsidR="00EB2B9B" w:rsidRPr="007B17CA" w:rsidRDefault="00EB2B9B" w:rsidP="007B17C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2D76A6" w:rsidRPr="00EE44AC" w14:paraId="38C78459" w14:textId="77777777" w:rsidTr="005F42BE">
        <w:trPr>
          <w:trHeight w:val="2399"/>
        </w:trPr>
        <w:tc>
          <w:tcPr>
            <w:tcW w:w="2263" w:type="dxa"/>
          </w:tcPr>
          <w:p w14:paraId="1FDE5F5A" w14:textId="77777777" w:rsidR="002D76A6" w:rsidRDefault="002D76A6" w:rsidP="00DA03E8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0FCBE30" w14:textId="77777777" w:rsidR="002D76A6" w:rsidRPr="00EB2B9B" w:rsidRDefault="002D76A6" w:rsidP="002D76A6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8654E9">
              <w:rPr>
                <w:rFonts w:cs="Calibri"/>
                <w:bCs/>
                <w:iCs/>
                <w:lang w:val="nl-NL"/>
              </w:rPr>
              <w:t>Wanneer een natuurlijke persoon een bedrijfstak in een vennootschap inbrengt, kunnen de partijen deze verrichting onderwerpen aan de regeling omschreven in de artikelen 12:93, 12:95, 12:97, tweede lid, 12:98 tot 12:100. Het voorstel van inbreng wordt door de inbrenger zelf ondertekend. In verband met de aansprakelijkheid bedoeld in artikel 12:100, § 2, wordt de inbrenger gelijkgesteld met een hoofdelijk aansprakelijke vennoot. De inbreng heeft de gevolgen bedoeld in artikel 12:96.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B18FDA5" w14:textId="77777777" w:rsidR="002D76A6" w:rsidRPr="005F42BE" w:rsidRDefault="002D76A6" w:rsidP="002D76A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654E9">
              <w:rPr>
                <w:rFonts w:cs="Calibri"/>
                <w:lang w:val="fr-FR"/>
              </w:rPr>
              <w:t>En cas d'apport de branche d'activité à une société par une personne physique, les parties peuvent soumettre l'opération au régime organisé par les articles 12:93, 12:95, 12:97, alinéa 2, 12:98 à 12:100. Le projet d'apport est signé par l'apporteur lui-même. Pour la responsabilité visée à l'article 12:100, § 2, l'apporteur est assimilé à un associé solidairement tenu. L'apport a les effets visés à l'article 12:96.</w:t>
            </w:r>
          </w:p>
        </w:tc>
      </w:tr>
      <w:tr w:rsidR="00A11DC9" w:rsidRPr="00EE44AC" w14:paraId="18DA9E40" w14:textId="77777777" w:rsidTr="005F42BE">
        <w:trPr>
          <w:trHeight w:val="2399"/>
        </w:trPr>
        <w:tc>
          <w:tcPr>
            <w:tcW w:w="2263" w:type="dxa"/>
          </w:tcPr>
          <w:p w14:paraId="592D2944" w14:textId="77777777" w:rsidR="00A11DC9" w:rsidRDefault="00A11DC9" w:rsidP="005F5C1E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494F4DD" w14:textId="65837A7F" w:rsidR="00A11DC9" w:rsidRPr="00B028D9" w:rsidRDefault="00B028D9" w:rsidP="00B028D9">
            <w:pPr>
              <w:jc w:val="both"/>
            </w:pPr>
            <w:r>
              <w:rPr>
                <w:rFonts w:cs="Calibri"/>
                <w:bCs/>
                <w:iCs/>
                <w:lang w:val="nl-NL"/>
              </w:rPr>
              <w:t xml:space="preserve">Art. 12:101. </w:t>
            </w:r>
            <w:r w:rsidRPr="003E64A4">
              <w:rPr>
                <w:rFonts w:cs="Calibri"/>
                <w:bCs/>
                <w:iCs/>
                <w:lang w:val="nl-NL"/>
              </w:rPr>
              <w:t xml:space="preserve">Wanneer een natuurlijke persoon een bedrijfstak in een vennootschap inbrengt, kunnen de partijen deze verrichting onderwerpen aan de regeling omschreven in de artikelen 12:93, 12:95, 12:97, </w:t>
            </w:r>
            <w:del w:id="0" w:author="Microsoft Office-gebruiker" w:date="2022-01-24T16:40:00Z">
              <w:r w:rsidRPr="00DA03E8">
                <w:rPr>
                  <w:rFonts w:cs="Calibri"/>
                  <w:bCs/>
                  <w:iCs/>
                  <w:lang w:val="nl-NL"/>
                </w:rPr>
                <w:delText>§ 4</w:delText>
              </w:r>
            </w:del>
            <w:ins w:id="1" w:author="Microsoft Office-gebruiker" w:date="2022-01-24T16:40:00Z">
              <w:r w:rsidRPr="003E64A4">
                <w:rPr>
                  <w:rFonts w:cs="Calibri"/>
                  <w:bCs/>
                  <w:iCs/>
                  <w:lang w:val="nl-NL"/>
                </w:rPr>
                <w:t>tweede lid</w:t>
              </w:r>
            </w:ins>
            <w:r w:rsidRPr="003E64A4">
              <w:rPr>
                <w:rFonts w:cs="Calibri"/>
                <w:bCs/>
                <w:iCs/>
                <w:lang w:val="nl-NL"/>
              </w:rPr>
              <w:t>, 12:98 tot 12:100. Het voorstel van inbreng wordt door de inbrenger zelf ondertekend. In verband met de aansprakelijkheid bedoeld in artikel 12:100, § 2, wordt de inbrenger gelijkgesteld met een hoofdelijk aansprakelijke vennoot. De inbreng heeft de gevolgen bedoeld in artikel 12:96.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1828FFC" w14:textId="2BE39281" w:rsidR="00A11DC9" w:rsidRPr="00230981" w:rsidRDefault="00230981" w:rsidP="00230981">
            <w:pPr>
              <w:jc w:val="both"/>
            </w:pPr>
            <w:r>
              <w:rPr>
                <w:rFonts w:cs="Calibri"/>
                <w:lang w:val="fr-FR"/>
              </w:rPr>
              <w:t xml:space="preserve">Art. 12:101. </w:t>
            </w:r>
            <w:r w:rsidRPr="003E64A4">
              <w:rPr>
                <w:rFonts w:cs="Calibri"/>
                <w:lang w:val="fr-FR"/>
              </w:rPr>
              <w:t xml:space="preserve">En cas d'apport de branche d'activité à une société par une personne physique, les parties peuvent soumettre l'opération au régime organisé par les articles 12:93, 12:95, 12:97, </w:t>
            </w:r>
            <w:del w:id="2" w:author="Microsoft Office-gebruiker" w:date="2022-01-24T16:42:00Z">
              <w:r w:rsidRPr="00DA03E8">
                <w:rPr>
                  <w:rFonts w:cs="Calibri"/>
                  <w:lang w:val="fr-FR"/>
                </w:rPr>
                <w:delText>§ 4</w:delText>
              </w:r>
            </w:del>
            <w:ins w:id="3" w:author="Microsoft Office-gebruiker" w:date="2022-01-24T16:42:00Z">
              <w:r w:rsidRPr="003E64A4">
                <w:rPr>
                  <w:rFonts w:cs="Calibri"/>
                  <w:lang w:val="fr-FR"/>
                </w:rPr>
                <w:t>alinéa 2</w:t>
              </w:r>
            </w:ins>
            <w:r w:rsidRPr="003E64A4">
              <w:rPr>
                <w:rFonts w:cs="Calibri"/>
                <w:lang w:val="fr-FR"/>
              </w:rPr>
              <w:t xml:space="preserve">, 12:98 à 12:100. Le projet d'apport est </w:t>
            </w:r>
            <w:r>
              <w:rPr>
                <w:rFonts w:cs="Calibri"/>
                <w:lang w:val="fr-FR"/>
              </w:rPr>
              <w:t>signé</w:t>
            </w:r>
            <w:r w:rsidRPr="003E64A4">
              <w:rPr>
                <w:rFonts w:cs="Calibri"/>
                <w:lang w:val="fr-FR"/>
              </w:rPr>
              <w:t xml:space="preserve"> par l'apporteur lui-même. Pour la responsabilité visée à l'article 12:100, § 2, l'apporteur est assimilé à un associé solidairement tenu. L'apport a les effets visés à l'article 12:96.</w:t>
            </w:r>
            <w:bookmarkStart w:id="4" w:name="_GoBack"/>
            <w:bookmarkEnd w:id="4"/>
          </w:p>
        </w:tc>
      </w:tr>
      <w:tr w:rsidR="00A11DC9" w:rsidRPr="00EE44AC" w14:paraId="2AF7A7CA" w14:textId="77777777" w:rsidTr="005F42BE">
        <w:trPr>
          <w:trHeight w:val="2377"/>
        </w:trPr>
        <w:tc>
          <w:tcPr>
            <w:tcW w:w="2263" w:type="dxa"/>
          </w:tcPr>
          <w:p w14:paraId="15F5BFB7" w14:textId="77777777" w:rsidR="00A11DC9" w:rsidRDefault="00A11DC9" w:rsidP="00DA03E8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lastRenderedPageBreak/>
              <w:t>Voorontwerp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FC88761" w14:textId="77777777" w:rsidR="00A11DC9" w:rsidRPr="008654E9" w:rsidRDefault="00A11DC9" w:rsidP="002D76A6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>
              <w:rPr>
                <w:rFonts w:cs="Calibri"/>
                <w:bCs/>
                <w:iCs/>
                <w:lang w:val="nl-NL"/>
              </w:rPr>
              <w:t xml:space="preserve">Art. 12:101. </w:t>
            </w:r>
            <w:r w:rsidRPr="00DA03E8">
              <w:rPr>
                <w:rFonts w:cs="Calibri"/>
                <w:bCs/>
                <w:iCs/>
                <w:lang w:val="nl-NL"/>
              </w:rPr>
              <w:t>Wanneer een natuurlijke persoon een bedrijfstak in een vennootschap inbrengt, kunnen de partijen deze verrichting onderwerpen aan de regeling omschreven in de artikelen 12:93, 12:95, 12:97, § 4, 12:98 tot 12:100. Het voorstel van inbreng wordt door de inbrenger zelf ondertekend. In verband met de aansprakelijkheid bedoeld in artikel 12:100, § 2, wordt de inbrenger gelijkgesteld met een hoofdelijk aansprakelijke vennoot. De inbreng heeft de gevolgen bedoeld in artikel 12:96.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AFE5B0C" w14:textId="77777777" w:rsidR="00A11DC9" w:rsidRPr="008654E9" w:rsidRDefault="00A11DC9" w:rsidP="002D76A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12:101. </w:t>
            </w:r>
            <w:r w:rsidRPr="00DA03E8">
              <w:rPr>
                <w:rFonts w:cs="Calibri"/>
                <w:lang w:val="fr-FR"/>
              </w:rPr>
              <w:t>En cas d'apport de branche d'activité à une société par une personne physique, les parties peuvent soumettre l'opération au régime organisé par les articles 12:93, 12:95, 12:97, § 4, 12:98 à 12:100. Le projet d'apport est signe par l'apporteur lui-même. Pour la responsabilité visée à l'article 12:100, § 2, l'apporteur est assimilé à un associé solidairement tenu. L'apport a les effets visés à l'article 12:96.</w:t>
            </w:r>
          </w:p>
        </w:tc>
      </w:tr>
      <w:tr w:rsidR="00A11DC9" w:rsidRPr="005F42BE" w14:paraId="5FD26EFB" w14:textId="77777777" w:rsidTr="005F42BE">
        <w:trPr>
          <w:trHeight w:val="841"/>
        </w:trPr>
        <w:tc>
          <w:tcPr>
            <w:tcW w:w="2263" w:type="dxa"/>
          </w:tcPr>
          <w:p w14:paraId="79ECAE58" w14:textId="77777777" w:rsidR="00A11DC9" w:rsidRDefault="00A11DC9" w:rsidP="00797F84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7E96E7E" w14:textId="77777777" w:rsidR="00A11DC9" w:rsidRPr="00EB2B9B" w:rsidRDefault="00A11DC9" w:rsidP="00797F84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 w:rsidRPr="00EB2B9B">
              <w:rPr>
                <w:rFonts w:cs="Calibri"/>
                <w:bCs/>
                <w:iCs/>
                <w:lang w:val="nl-NL"/>
              </w:rPr>
              <w:t>Artikelen 12:92 – 12:102.</w:t>
            </w:r>
          </w:p>
          <w:p w14:paraId="21408974" w14:textId="77777777" w:rsidR="00A11DC9" w:rsidRPr="003E64A4" w:rsidRDefault="00A11DC9" w:rsidP="00797F84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 w:rsidRPr="00EB2B9B">
              <w:rPr>
                <w:rFonts w:cs="Calibri"/>
                <w:bCs/>
                <w:iCs/>
                <w:lang w:val="nl-NL"/>
              </w:rPr>
              <w:t>Deze bepalingen hernemen de artikelen 759-769 W.Venn., met volgende verduidelijkingen en wijzigingen.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3E5EB07" w14:textId="77777777" w:rsidR="00A11DC9" w:rsidRPr="00797F84" w:rsidRDefault="00A11DC9" w:rsidP="00797F8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97F84">
              <w:rPr>
                <w:rFonts w:cs="Calibri"/>
                <w:lang w:val="fr-FR"/>
              </w:rPr>
              <w:t>Articles 12:92 – 12:102.</w:t>
            </w:r>
          </w:p>
          <w:p w14:paraId="667634BF" w14:textId="77777777" w:rsidR="00A11DC9" w:rsidRPr="00EB2B9B" w:rsidRDefault="00A11DC9" w:rsidP="00797F8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B2B9B">
              <w:rPr>
                <w:rFonts w:cs="Calibri"/>
                <w:lang w:val="fr-FR"/>
              </w:rPr>
              <w:t>Ces dispositions reprennent les articles 759 à 769 C. soc., moyennant les précisions et modifications suivantes.</w:t>
            </w:r>
          </w:p>
        </w:tc>
      </w:tr>
      <w:tr w:rsidR="00A11DC9" w:rsidRPr="00EB2B9B" w14:paraId="55BC2380" w14:textId="77777777" w:rsidTr="005F42BE">
        <w:trPr>
          <w:trHeight w:val="413"/>
        </w:trPr>
        <w:tc>
          <w:tcPr>
            <w:tcW w:w="2263" w:type="dxa"/>
          </w:tcPr>
          <w:p w14:paraId="26F88D18" w14:textId="77777777" w:rsidR="00A11DC9" w:rsidRDefault="00A11DC9" w:rsidP="00797F84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8499980" w14:textId="77777777" w:rsidR="00A11DC9" w:rsidRPr="00EB2B9B" w:rsidRDefault="00A11DC9" w:rsidP="00797F84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>
              <w:rPr>
                <w:rFonts w:cs="Calibri"/>
                <w:bCs/>
                <w:iCs/>
                <w:lang w:val="nl-NL"/>
              </w:rPr>
              <w:t>Geen opmerkingen.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A929DCA" w14:textId="77777777" w:rsidR="00A11DC9" w:rsidRPr="00EB2B9B" w:rsidRDefault="00A11DC9" w:rsidP="00797F8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Pas de remarques.</w:t>
            </w:r>
          </w:p>
        </w:tc>
      </w:tr>
    </w:tbl>
    <w:p w14:paraId="2DAACC87" w14:textId="77777777" w:rsidR="001203BA" w:rsidRPr="00EB2B9B" w:rsidRDefault="001203BA" w:rsidP="001203BA">
      <w:pPr>
        <w:rPr>
          <w:lang w:val="fr-FR"/>
        </w:rPr>
      </w:pPr>
    </w:p>
    <w:p w14:paraId="0C752785" w14:textId="77777777" w:rsidR="00A820D7" w:rsidRPr="00EB2B9B" w:rsidRDefault="00A820D7">
      <w:pPr>
        <w:rPr>
          <w:lang w:val="fr-FR"/>
        </w:rPr>
      </w:pPr>
    </w:p>
    <w:sectPr w:rsidR="00A820D7" w:rsidRPr="00EB2B9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20B72"/>
    <w:rsid w:val="00021FCB"/>
    <w:rsid w:val="00025BD5"/>
    <w:rsid w:val="000B17B4"/>
    <w:rsid w:val="000D6EAF"/>
    <w:rsid w:val="000E14C5"/>
    <w:rsid w:val="00102D66"/>
    <w:rsid w:val="00104701"/>
    <w:rsid w:val="001124BA"/>
    <w:rsid w:val="0011776E"/>
    <w:rsid w:val="001203BA"/>
    <w:rsid w:val="001274D6"/>
    <w:rsid w:val="00142276"/>
    <w:rsid w:val="00155DAF"/>
    <w:rsid w:val="00160A1B"/>
    <w:rsid w:val="00181A11"/>
    <w:rsid w:val="00191BAC"/>
    <w:rsid w:val="00193578"/>
    <w:rsid w:val="00214ADA"/>
    <w:rsid w:val="00230981"/>
    <w:rsid w:val="002337A0"/>
    <w:rsid w:val="00251BBF"/>
    <w:rsid w:val="00262FAA"/>
    <w:rsid w:val="0026584A"/>
    <w:rsid w:val="00274C37"/>
    <w:rsid w:val="0029665A"/>
    <w:rsid w:val="00297FF6"/>
    <w:rsid w:val="002A5831"/>
    <w:rsid w:val="002B3F2F"/>
    <w:rsid w:val="002D76A6"/>
    <w:rsid w:val="002E665B"/>
    <w:rsid w:val="002F7950"/>
    <w:rsid w:val="00300B84"/>
    <w:rsid w:val="003564D8"/>
    <w:rsid w:val="00357D30"/>
    <w:rsid w:val="00367502"/>
    <w:rsid w:val="003831C0"/>
    <w:rsid w:val="003A1C6D"/>
    <w:rsid w:val="003A3D34"/>
    <w:rsid w:val="003A7991"/>
    <w:rsid w:val="003E64A4"/>
    <w:rsid w:val="003F24EE"/>
    <w:rsid w:val="00415C03"/>
    <w:rsid w:val="00423115"/>
    <w:rsid w:val="00441E30"/>
    <w:rsid w:val="004443F2"/>
    <w:rsid w:val="0047203B"/>
    <w:rsid w:val="004A39E3"/>
    <w:rsid w:val="004C3052"/>
    <w:rsid w:val="004C63AD"/>
    <w:rsid w:val="00525185"/>
    <w:rsid w:val="00562DB1"/>
    <w:rsid w:val="005A3C17"/>
    <w:rsid w:val="005A7179"/>
    <w:rsid w:val="005B25E3"/>
    <w:rsid w:val="005C7CE3"/>
    <w:rsid w:val="005F42BE"/>
    <w:rsid w:val="00621861"/>
    <w:rsid w:val="00645D75"/>
    <w:rsid w:val="00650083"/>
    <w:rsid w:val="006A735D"/>
    <w:rsid w:val="00706549"/>
    <w:rsid w:val="00710A28"/>
    <w:rsid w:val="00710C81"/>
    <w:rsid w:val="00736D86"/>
    <w:rsid w:val="007463B2"/>
    <w:rsid w:val="007532BF"/>
    <w:rsid w:val="00797F84"/>
    <w:rsid w:val="007B17CA"/>
    <w:rsid w:val="007B581C"/>
    <w:rsid w:val="007D7A6B"/>
    <w:rsid w:val="00817848"/>
    <w:rsid w:val="00833A2D"/>
    <w:rsid w:val="00871F22"/>
    <w:rsid w:val="00887B0C"/>
    <w:rsid w:val="008B2189"/>
    <w:rsid w:val="008D71F7"/>
    <w:rsid w:val="008E164C"/>
    <w:rsid w:val="00905B7A"/>
    <w:rsid w:val="009172D4"/>
    <w:rsid w:val="00931894"/>
    <w:rsid w:val="00935E60"/>
    <w:rsid w:val="00943313"/>
    <w:rsid w:val="009460AE"/>
    <w:rsid w:val="009627E9"/>
    <w:rsid w:val="009A4260"/>
    <w:rsid w:val="009B3BE6"/>
    <w:rsid w:val="009D0B3E"/>
    <w:rsid w:val="009F648C"/>
    <w:rsid w:val="009F7906"/>
    <w:rsid w:val="00A0074A"/>
    <w:rsid w:val="00A01EFB"/>
    <w:rsid w:val="00A11DC9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758"/>
    <w:rsid w:val="00B028D9"/>
    <w:rsid w:val="00B15F17"/>
    <w:rsid w:val="00B41CE6"/>
    <w:rsid w:val="00B43558"/>
    <w:rsid w:val="00B50606"/>
    <w:rsid w:val="00B6333A"/>
    <w:rsid w:val="00B779CF"/>
    <w:rsid w:val="00B97CC3"/>
    <w:rsid w:val="00BA26D2"/>
    <w:rsid w:val="00BB376A"/>
    <w:rsid w:val="00BE2349"/>
    <w:rsid w:val="00BF1861"/>
    <w:rsid w:val="00C01CFA"/>
    <w:rsid w:val="00C12A40"/>
    <w:rsid w:val="00C162B3"/>
    <w:rsid w:val="00C80883"/>
    <w:rsid w:val="00C86467"/>
    <w:rsid w:val="00C86CC5"/>
    <w:rsid w:val="00C91A38"/>
    <w:rsid w:val="00CA5454"/>
    <w:rsid w:val="00CB210A"/>
    <w:rsid w:val="00CC6422"/>
    <w:rsid w:val="00D46773"/>
    <w:rsid w:val="00D66D82"/>
    <w:rsid w:val="00D8405B"/>
    <w:rsid w:val="00D96002"/>
    <w:rsid w:val="00DA03E8"/>
    <w:rsid w:val="00E15CFE"/>
    <w:rsid w:val="00E21F8D"/>
    <w:rsid w:val="00E26DE4"/>
    <w:rsid w:val="00E511E0"/>
    <w:rsid w:val="00EB2B9B"/>
    <w:rsid w:val="00EB4929"/>
    <w:rsid w:val="00ED31D7"/>
    <w:rsid w:val="00ED3B78"/>
    <w:rsid w:val="00EE44AC"/>
    <w:rsid w:val="00F03C83"/>
    <w:rsid w:val="00F234EA"/>
    <w:rsid w:val="00F301AA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FE22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B028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28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2693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2019-11-04T11:00:00Z</dcterms:created>
  <dcterms:modified xsi:type="dcterms:W3CDTF">2022-01-24T15:42:00Z</dcterms:modified>
</cp:coreProperties>
</file>