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283"/>
        <w:gridCol w:w="5764"/>
        <w:gridCol w:w="4678"/>
        <w:gridCol w:w="1134"/>
      </w:tblGrid>
      <w:tr w:rsidR="001203BA" w:rsidRPr="00AA5058" w14:paraId="15FB7322" w14:textId="77777777" w:rsidTr="00F2617F">
        <w:tc>
          <w:tcPr>
            <w:tcW w:w="12847" w:type="dxa"/>
            <w:gridSpan w:val="4"/>
          </w:tcPr>
          <w:p w14:paraId="588FC573" w14:textId="77777777" w:rsidR="001203BA" w:rsidRPr="00B07AC9" w:rsidRDefault="00AA5058" w:rsidP="00AA5058">
            <w:pPr>
              <w:rPr>
                <w:b/>
                <w:sz w:val="32"/>
                <w:szCs w:val="32"/>
                <w:lang w:val="nl-BE"/>
              </w:rPr>
            </w:pPr>
            <w:r w:rsidRPr="00AA5058">
              <w:rPr>
                <w:b/>
                <w:sz w:val="32"/>
                <w:szCs w:val="32"/>
                <w:lang w:val="nl-BE"/>
              </w:rPr>
              <w:t>TITEL 5</w:t>
            </w:r>
            <w:r>
              <w:rPr>
                <w:b/>
                <w:sz w:val="32"/>
                <w:szCs w:val="32"/>
                <w:lang w:val="nl-BE"/>
              </w:rPr>
              <w:t>. – U</w:t>
            </w:r>
            <w:r w:rsidRPr="00AA5058">
              <w:rPr>
                <w:b/>
                <w:sz w:val="32"/>
                <w:szCs w:val="32"/>
                <w:lang w:val="nl-BE"/>
              </w:rPr>
              <w:t>itzonderingsbepalingen.</w:t>
            </w:r>
          </w:p>
        </w:tc>
        <w:tc>
          <w:tcPr>
            <w:tcW w:w="1134" w:type="dxa"/>
            <w:shd w:val="clear" w:color="auto" w:fill="auto"/>
          </w:tcPr>
          <w:p w14:paraId="1E96B070" w14:textId="77777777" w:rsidR="001203BA" w:rsidRPr="000F28E4" w:rsidRDefault="001203BA" w:rsidP="000F28E4">
            <w:pPr>
              <w:jc w:val="center"/>
              <w:rPr>
                <w:rFonts w:ascii="Cambria" w:eastAsia="Calibri" w:hAnsi="Cambria" w:cs="Times New Roman"/>
                <w:b/>
                <w:bCs/>
                <w:color w:val="4F81BD"/>
                <w:sz w:val="32"/>
                <w:szCs w:val="26"/>
                <w:lang w:val="nl-NL" w:eastAsia="fr-FR"/>
              </w:rPr>
            </w:pPr>
          </w:p>
        </w:tc>
      </w:tr>
      <w:tr w:rsidR="001203BA" w:rsidRPr="00AA5058" w14:paraId="01EE4B48" w14:textId="77777777" w:rsidTr="00F2617F">
        <w:tc>
          <w:tcPr>
            <w:tcW w:w="2405" w:type="dxa"/>
            <w:gridSpan w:val="2"/>
          </w:tcPr>
          <w:p w14:paraId="6A7CACE6" w14:textId="77777777" w:rsidR="001203BA" w:rsidRPr="00B07AC9" w:rsidRDefault="003564D8" w:rsidP="007D7A6B">
            <w:pPr>
              <w:rPr>
                <w:b/>
                <w:sz w:val="32"/>
                <w:szCs w:val="32"/>
                <w:lang w:val="nl-BE"/>
              </w:rPr>
            </w:pPr>
            <w:r>
              <w:rPr>
                <w:b/>
                <w:sz w:val="32"/>
                <w:szCs w:val="32"/>
                <w:lang w:val="nl-BE"/>
              </w:rPr>
              <w:t xml:space="preserve">ARTIKEL </w:t>
            </w:r>
            <w:r w:rsidR="005A7179">
              <w:rPr>
                <w:b/>
                <w:sz w:val="32"/>
                <w:szCs w:val="32"/>
                <w:lang w:val="nl-BE"/>
              </w:rPr>
              <w:t>12</w:t>
            </w:r>
            <w:r w:rsidR="005B2F3D">
              <w:rPr>
                <w:b/>
                <w:sz w:val="32"/>
                <w:szCs w:val="32"/>
                <w:lang w:val="nl-BE"/>
              </w:rPr>
              <w:t>:104</w:t>
            </w:r>
          </w:p>
        </w:tc>
        <w:tc>
          <w:tcPr>
            <w:tcW w:w="11576" w:type="dxa"/>
            <w:gridSpan w:val="3"/>
            <w:shd w:val="clear" w:color="auto" w:fill="auto"/>
          </w:tcPr>
          <w:p w14:paraId="4C01F3AF"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FE603B" w:rsidRPr="00AA5058" w14:paraId="799E9DB6" w14:textId="77777777" w:rsidTr="00F2617F">
        <w:tc>
          <w:tcPr>
            <w:tcW w:w="2122" w:type="dxa"/>
          </w:tcPr>
          <w:p w14:paraId="2DCAC04E" w14:textId="77777777" w:rsidR="00FE603B" w:rsidRDefault="00FE603B" w:rsidP="007D7A6B">
            <w:pPr>
              <w:rPr>
                <w:b/>
                <w:sz w:val="32"/>
                <w:szCs w:val="32"/>
                <w:lang w:val="nl-BE"/>
              </w:rPr>
            </w:pPr>
          </w:p>
        </w:tc>
        <w:tc>
          <w:tcPr>
            <w:tcW w:w="11859" w:type="dxa"/>
            <w:gridSpan w:val="4"/>
            <w:shd w:val="clear" w:color="auto" w:fill="auto"/>
          </w:tcPr>
          <w:p w14:paraId="56403E30" w14:textId="77777777" w:rsidR="00FE603B" w:rsidRPr="007B17CA" w:rsidRDefault="00FE603B" w:rsidP="007B17CA">
            <w:pPr>
              <w:jc w:val="center"/>
              <w:rPr>
                <w:rFonts w:ascii="Cambria" w:eastAsia="Calibri" w:hAnsi="Cambria" w:cs="Times New Roman"/>
                <w:b/>
                <w:bCs/>
                <w:color w:val="4F81BD"/>
                <w:sz w:val="32"/>
                <w:szCs w:val="26"/>
                <w:lang w:val="nl-NL" w:eastAsia="fr-FR"/>
              </w:rPr>
            </w:pPr>
          </w:p>
        </w:tc>
      </w:tr>
      <w:tr w:rsidR="005B2F3D" w:rsidRPr="00F2617F" w14:paraId="1DDB1622" w14:textId="77777777" w:rsidTr="00F2617F">
        <w:trPr>
          <w:trHeight w:val="3921"/>
        </w:trPr>
        <w:tc>
          <w:tcPr>
            <w:tcW w:w="2122" w:type="dxa"/>
          </w:tcPr>
          <w:p w14:paraId="55154CFF" w14:textId="77777777" w:rsidR="005B2F3D" w:rsidRDefault="005B2F3D" w:rsidP="00AA5058">
            <w:pPr>
              <w:spacing w:after="0" w:line="240" w:lineRule="auto"/>
              <w:rPr>
                <w:rFonts w:cs="Calibri"/>
                <w:lang w:val="nl-BE"/>
              </w:rPr>
            </w:pPr>
            <w:r>
              <w:rPr>
                <w:rFonts w:cs="Calibri"/>
                <w:lang w:val="nl-BE"/>
              </w:rPr>
              <w:t>WVV</w:t>
            </w:r>
          </w:p>
        </w:tc>
        <w:tc>
          <w:tcPr>
            <w:tcW w:w="6047" w:type="dxa"/>
            <w:gridSpan w:val="2"/>
            <w:shd w:val="clear" w:color="auto" w:fill="auto"/>
          </w:tcPr>
          <w:p w14:paraId="3488667D" w14:textId="77777777" w:rsidR="00F26CFB" w:rsidRPr="005B2F3D" w:rsidRDefault="00F26CFB" w:rsidP="00F26CFB">
            <w:pPr>
              <w:spacing w:after="0" w:line="240" w:lineRule="auto"/>
              <w:jc w:val="both"/>
              <w:rPr>
                <w:rFonts w:cs="Calibri"/>
                <w:lang w:val="nl-BE"/>
              </w:rPr>
            </w:pPr>
            <w:r w:rsidRPr="005E7EC0">
              <w:rPr>
                <w:rFonts w:cs="Calibri"/>
                <w:lang w:val="nl-NL"/>
              </w:rPr>
              <w:t xml:space="preserve">De procedure omschreven in de artikelen </w:t>
            </w:r>
            <w:del w:id="0" w:author="Microsoft Office-gebruiker" w:date="2022-01-24T17:00:00Z">
              <w:r w:rsidRPr="00F3313B">
                <w:rPr>
                  <w:rFonts w:cs="Calibri"/>
                  <w:lang w:val="nl-NL"/>
                </w:rPr>
                <w:delText>5:7, 5:133</w:delText>
              </w:r>
            </w:del>
            <w:ins w:id="1" w:author="Microsoft Office-gebruiker" w:date="2022-01-24T17:00:00Z">
              <w:r>
                <w:rPr>
                  <w:rFonts w:cs="Calibri"/>
                  <w:lang w:val="nl-NL"/>
                </w:rPr>
                <w:t>6:8, 6:10, 6:110</w:t>
              </w:r>
            </w:ins>
            <w:r w:rsidRPr="005E7EC0">
              <w:rPr>
                <w:rFonts w:cs="Calibri"/>
                <w:lang w:val="nl-NL"/>
              </w:rPr>
              <w:t xml:space="preserve"> en 12:1 tot 12:91 is niet van toepassing op fusies, splitsingen en inbrengen van bedrijfstakken tussen vennootschappen in een fede</w:t>
            </w:r>
            <w:r>
              <w:rPr>
                <w:rFonts w:cs="Calibri"/>
                <w:lang w:val="nl-NL"/>
              </w:rPr>
              <w:t xml:space="preserve">ratie van kredietinstellingen, </w:t>
            </w:r>
            <w:r w:rsidRPr="005E7EC0">
              <w:rPr>
                <w:rFonts w:cs="Calibri"/>
                <w:lang w:val="nl-NL"/>
              </w:rPr>
              <w:t>zoals gedefinieerd in artikel 239 van de wet van 25 april 2014 op het statuut van en het toezicht op kredietinstellingen en beursvennootschappen voor zover aan de volgende voorwaarden is voldaan:</w:t>
            </w:r>
          </w:p>
          <w:p w14:paraId="6FD09695" w14:textId="77777777" w:rsidR="00F26CFB" w:rsidRDefault="00F26CFB" w:rsidP="00F26CFB">
            <w:pPr>
              <w:spacing w:after="0" w:line="240" w:lineRule="auto"/>
              <w:jc w:val="both"/>
              <w:rPr>
                <w:rFonts w:cs="Calibri"/>
                <w:lang w:val="nl-NL"/>
              </w:rPr>
            </w:pPr>
          </w:p>
          <w:p w14:paraId="302DD5C7" w14:textId="77777777" w:rsidR="00F26CFB" w:rsidRDefault="00F26CFB" w:rsidP="00F26CFB">
            <w:pPr>
              <w:spacing w:after="0" w:line="240" w:lineRule="auto"/>
              <w:jc w:val="both"/>
              <w:rPr>
                <w:rFonts w:cs="Calibri"/>
                <w:lang w:val="nl-NL"/>
              </w:rPr>
            </w:pPr>
            <w:r w:rsidRPr="005E7EC0">
              <w:rPr>
                <w:rFonts w:cs="Calibri"/>
                <w:lang w:val="nl-BE"/>
              </w:rPr>
              <w:t xml:space="preserve">  </w:t>
            </w:r>
            <w:r w:rsidRPr="005E7EC0">
              <w:rPr>
                <w:rFonts w:cs="Calibri"/>
                <w:lang w:val="nl-NL"/>
              </w:rPr>
              <w:t>1° het moet gaan om coöperatieve vennootschappen;</w:t>
            </w:r>
          </w:p>
          <w:p w14:paraId="696F12AD" w14:textId="77777777" w:rsidR="00F26CFB" w:rsidRDefault="00F26CFB" w:rsidP="00F26CFB">
            <w:pPr>
              <w:spacing w:after="0" w:line="240" w:lineRule="auto"/>
              <w:jc w:val="both"/>
              <w:rPr>
                <w:rFonts w:cs="Calibri"/>
                <w:lang w:val="nl-NL"/>
              </w:rPr>
            </w:pPr>
          </w:p>
          <w:p w14:paraId="652C5974" w14:textId="77777777" w:rsidR="00F26CFB" w:rsidRDefault="00F26CFB" w:rsidP="00F26CFB">
            <w:pPr>
              <w:spacing w:after="0" w:line="240" w:lineRule="auto"/>
              <w:jc w:val="both"/>
              <w:rPr>
                <w:rFonts w:cs="Calibri"/>
                <w:lang w:val="nl-NL"/>
              </w:rPr>
            </w:pPr>
            <w:r w:rsidRPr="005E7EC0">
              <w:rPr>
                <w:rFonts w:cs="Calibri"/>
                <w:lang w:val="nl-BE"/>
              </w:rPr>
              <w:t xml:space="preserve">  </w:t>
            </w:r>
            <w:r w:rsidRPr="005E7EC0">
              <w:rPr>
                <w:rFonts w:cs="Calibri"/>
                <w:lang w:val="nl-NL"/>
              </w:rPr>
              <w:t>2° de statuten moeten bepalen dat de aandeelhouders bij uittreding of bij vereffening van de vennootschap slechts recht hebben op het nominale bedrag van hun inbreng en dat de reserves bij ontbinding van de vennootschap naar de centrale instelling of een andere vennootschap van de federatie worden overgeboekt;</w:t>
            </w:r>
          </w:p>
          <w:p w14:paraId="7170927A" w14:textId="77777777" w:rsidR="00F26CFB" w:rsidRDefault="00F26CFB" w:rsidP="00F26CFB">
            <w:pPr>
              <w:spacing w:after="0" w:line="240" w:lineRule="auto"/>
              <w:jc w:val="both"/>
              <w:rPr>
                <w:rFonts w:cs="Calibri"/>
                <w:lang w:val="nl-NL"/>
              </w:rPr>
            </w:pPr>
          </w:p>
          <w:p w14:paraId="1C440C85" w14:textId="3204F6EA" w:rsidR="005B2F3D" w:rsidRPr="00F26CFB" w:rsidRDefault="00F26CFB" w:rsidP="00F26CFB">
            <w:pPr>
              <w:jc w:val="both"/>
              <w:rPr>
                <w:lang w:val="nl-NL"/>
              </w:rPr>
            </w:pPr>
            <w:r w:rsidRPr="005E7EC0">
              <w:rPr>
                <w:rFonts w:cs="Calibri"/>
                <w:bCs/>
                <w:iCs/>
                <w:lang w:val="nl-BE"/>
              </w:rPr>
              <w:t xml:space="preserve">  </w:t>
            </w:r>
            <w:r w:rsidRPr="005E7EC0">
              <w:rPr>
                <w:rFonts w:cs="Calibri"/>
                <w:bCs/>
                <w:iCs/>
                <w:lang w:val="nl-NL"/>
              </w:rPr>
              <w:t>3° de fusie, de splitsing of de inbreng van bedrijfstak gebeurt tegen boekwaarde.</w:t>
            </w:r>
          </w:p>
        </w:tc>
        <w:tc>
          <w:tcPr>
            <w:tcW w:w="5812" w:type="dxa"/>
            <w:gridSpan w:val="2"/>
            <w:shd w:val="clear" w:color="auto" w:fill="auto"/>
          </w:tcPr>
          <w:p w14:paraId="67B08B77" w14:textId="77777777" w:rsidR="00A377B2" w:rsidRPr="005B2F3D" w:rsidRDefault="00A377B2" w:rsidP="00A377B2">
            <w:pPr>
              <w:spacing w:after="0" w:line="240" w:lineRule="auto"/>
              <w:jc w:val="both"/>
              <w:rPr>
                <w:rFonts w:cs="Calibri"/>
                <w:lang w:val="fr-FR"/>
              </w:rPr>
            </w:pPr>
            <w:r w:rsidRPr="005E7EC0">
              <w:rPr>
                <w:rFonts w:cs="Calibri"/>
                <w:lang w:val="fr-BE"/>
              </w:rPr>
              <w:t xml:space="preserve">La procédure prévue aux articles </w:t>
            </w:r>
            <w:del w:id="2" w:author="Microsoft Office-gebruiker" w:date="2022-01-24T17:03:00Z">
              <w:r w:rsidRPr="00F3313B">
                <w:rPr>
                  <w:rFonts w:cs="Calibri"/>
                  <w:lang w:val="fr-FR"/>
                </w:rPr>
                <w:delText>5:7, 5:133</w:delText>
              </w:r>
            </w:del>
            <w:ins w:id="3" w:author="Microsoft Office-gebruiker" w:date="2022-01-24T17:03:00Z">
              <w:r w:rsidRPr="00074B64">
                <w:rPr>
                  <w:rFonts w:cs="Calibri"/>
                  <w:lang w:val="fr-FR"/>
                </w:rPr>
                <w:t>6:8, 6:10, 6:110</w:t>
              </w:r>
            </w:ins>
            <w:r w:rsidRPr="00074B64">
              <w:rPr>
                <w:rFonts w:cs="Calibri"/>
                <w:lang w:val="fr-FR"/>
              </w:rPr>
              <w:t xml:space="preserve"> </w:t>
            </w:r>
            <w:r w:rsidRPr="005E7EC0">
              <w:rPr>
                <w:rFonts w:cs="Calibri"/>
                <w:lang w:val="fr-BE"/>
              </w:rPr>
              <w:t>et 12:1 à 12:91 n'est pas applicable aux fusions, scissions et apports de branches d'activité entre sociétés dans une fédération d'établissements de crédit, telle qu'elle est  définie à l'article 239 la loi du 25 avril 2014 relative au statut et au contrôle des établissements de crédit et des sociétés de bourse pour autant que les conditions suivantes soient remplies :</w:t>
            </w:r>
          </w:p>
          <w:p w14:paraId="7AE34AB0" w14:textId="77777777" w:rsidR="00A377B2" w:rsidRPr="005B2F3D" w:rsidRDefault="00A377B2" w:rsidP="00A377B2">
            <w:pPr>
              <w:spacing w:after="0" w:line="240" w:lineRule="auto"/>
              <w:jc w:val="both"/>
              <w:rPr>
                <w:rFonts w:cs="Calibri"/>
                <w:lang w:val="fr-FR"/>
              </w:rPr>
            </w:pPr>
          </w:p>
          <w:p w14:paraId="7CB548CE" w14:textId="77777777" w:rsidR="00A377B2" w:rsidRDefault="00A377B2" w:rsidP="00A377B2">
            <w:pPr>
              <w:spacing w:after="0" w:line="240" w:lineRule="auto"/>
              <w:jc w:val="both"/>
              <w:rPr>
                <w:rFonts w:cs="Calibri"/>
                <w:lang w:val="fr-FR"/>
              </w:rPr>
            </w:pPr>
            <w:r w:rsidRPr="005E7EC0">
              <w:rPr>
                <w:rFonts w:cs="Calibri"/>
                <w:lang w:val="fr-BE"/>
              </w:rPr>
              <w:t xml:space="preserve">  </w:t>
            </w:r>
            <w:r w:rsidRPr="005E7EC0">
              <w:rPr>
                <w:rFonts w:cs="Calibri"/>
                <w:lang w:val="fr-FR"/>
              </w:rPr>
              <w:t xml:space="preserve">1° il doit s'agir de sociétés </w:t>
            </w:r>
            <w:proofErr w:type="gramStart"/>
            <w:r w:rsidRPr="005E7EC0">
              <w:rPr>
                <w:rFonts w:cs="Calibri"/>
                <w:lang w:val="fr-FR"/>
              </w:rPr>
              <w:t>coopérat</w:t>
            </w:r>
            <w:r>
              <w:rPr>
                <w:rFonts w:cs="Calibri"/>
                <w:lang w:val="fr-FR"/>
              </w:rPr>
              <w:t>ives</w:t>
            </w:r>
            <w:r w:rsidRPr="005E7EC0">
              <w:rPr>
                <w:rFonts w:cs="Calibri"/>
                <w:lang w:val="fr-FR"/>
              </w:rPr>
              <w:t>;</w:t>
            </w:r>
            <w:proofErr w:type="gramEnd"/>
          </w:p>
          <w:p w14:paraId="51B7053D" w14:textId="77777777" w:rsidR="00A377B2" w:rsidRDefault="00A377B2" w:rsidP="00A377B2">
            <w:pPr>
              <w:spacing w:after="0" w:line="240" w:lineRule="auto"/>
              <w:jc w:val="both"/>
              <w:rPr>
                <w:rFonts w:cs="Calibri"/>
                <w:lang w:val="fr-FR"/>
              </w:rPr>
            </w:pPr>
          </w:p>
          <w:p w14:paraId="7550DF7B" w14:textId="77777777" w:rsidR="00A377B2" w:rsidRDefault="00A377B2" w:rsidP="00A377B2">
            <w:pPr>
              <w:spacing w:after="0" w:line="240" w:lineRule="auto"/>
              <w:jc w:val="both"/>
              <w:rPr>
                <w:rFonts w:cs="Calibri"/>
                <w:lang w:val="fr-FR"/>
              </w:rPr>
            </w:pPr>
            <w:r w:rsidRPr="005E7EC0">
              <w:rPr>
                <w:rFonts w:cs="Calibri"/>
                <w:lang w:val="fr-BE"/>
              </w:rPr>
              <w:t xml:space="preserve">  </w:t>
            </w:r>
            <w:r w:rsidRPr="005E7EC0">
              <w:rPr>
                <w:rFonts w:cs="Calibri"/>
                <w:lang w:val="fr-FR"/>
              </w:rPr>
              <w:t>2° les statuts doivent prévoir qu'en cas de retrait ou de liquidation de la société, les actionnaires n'ont droit qu'au montant nominal de leur apport et qu'en cas de dissolution de la société, les réserves sont transférées à l'organisme central ou à une</w:t>
            </w:r>
            <w:r>
              <w:rPr>
                <w:rFonts w:cs="Calibri"/>
                <w:lang w:val="fr-FR"/>
              </w:rPr>
              <w:t xml:space="preserve"> autre société de la </w:t>
            </w:r>
            <w:proofErr w:type="gramStart"/>
            <w:r>
              <w:rPr>
                <w:rFonts w:cs="Calibri"/>
                <w:lang w:val="fr-FR"/>
              </w:rPr>
              <w:t>fédération</w:t>
            </w:r>
            <w:r w:rsidRPr="005E7EC0">
              <w:rPr>
                <w:rFonts w:cs="Calibri"/>
                <w:lang w:val="fr-FR"/>
              </w:rPr>
              <w:t>;</w:t>
            </w:r>
            <w:proofErr w:type="gramEnd"/>
          </w:p>
          <w:p w14:paraId="3A9A6839" w14:textId="77777777" w:rsidR="00A377B2" w:rsidRDefault="00A377B2" w:rsidP="00A377B2">
            <w:pPr>
              <w:spacing w:after="0" w:line="240" w:lineRule="auto"/>
              <w:jc w:val="both"/>
              <w:rPr>
                <w:rFonts w:cs="Calibri"/>
                <w:lang w:val="fr-FR"/>
              </w:rPr>
            </w:pPr>
          </w:p>
          <w:p w14:paraId="1D7EA05F" w14:textId="595C36A8" w:rsidR="005B2F3D" w:rsidRPr="00A377B2" w:rsidRDefault="00A377B2" w:rsidP="005B2F3D">
            <w:pPr>
              <w:spacing w:after="0" w:line="240" w:lineRule="auto"/>
              <w:jc w:val="both"/>
              <w:rPr>
                <w:rFonts w:cs="Calibri"/>
                <w:bCs/>
                <w:iCs/>
                <w:lang w:val="fr-FR"/>
              </w:rPr>
            </w:pPr>
            <w:r w:rsidRPr="005E7EC0">
              <w:rPr>
                <w:rFonts w:cs="Calibri"/>
                <w:bCs/>
                <w:iCs/>
                <w:lang w:val="fr-BE"/>
              </w:rPr>
              <w:t xml:space="preserve">  </w:t>
            </w:r>
            <w:r w:rsidRPr="005E7EC0">
              <w:rPr>
                <w:rFonts w:cs="Calibri"/>
                <w:bCs/>
                <w:iCs/>
                <w:lang w:val="fr-FR"/>
              </w:rPr>
              <w:t>3° la fusion, la scission ou l'apport de branche d'activité doit s'effectuer à la valeur comptable.</w:t>
            </w:r>
          </w:p>
        </w:tc>
      </w:tr>
      <w:tr w:rsidR="00BB3250" w:rsidRPr="00F2617F" w14:paraId="34410B4B" w14:textId="77777777" w:rsidTr="00F2617F">
        <w:trPr>
          <w:trHeight w:val="3921"/>
        </w:trPr>
        <w:tc>
          <w:tcPr>
            <w:tcW w:w="2122" w:type="dxa"/>
          </w:tcPr>
          <w:p w14:paraId="78ECE3F9" w14:textId="77777777" w:rsidR="00BB3250" w:rsidRDefault="00BB3250" w:rsidP="005F5C1E">
            <w:pPr>
              <w:spacing w:after="0" w:line="240" w:lineRule="auto"/>
              <w:rPr>
                <w:rFonts w:cs="Calibri"/>
                <w:lang w:val="nl-BE"/>
              </w:rPr>
            </w:pPr>
            <w:r>
              <w:rPr>
                <w:rFonts w:cs="Calibri"/>
                <w:lang w:val="nl-BE"/>
              </w:rPr>
              <w:lastRenderedPageBreak/>
              <w:t>Ontwerp</w:t>
            </w:r>
          </w:p>
        </w:tc>
        <w:tc>
          <w:tcPr>
            <w:tcW w:w="6047" w:type="dxa"/>
            <w:gridSpan w:val="2"/>
            <w:shd w:val="clear" w:color="auto" w:fill="auto"/>
          </w:tcPr>
          <w:p w14:paraId="31CE2EDA" w14:textId="77777777" w:rsidR="003A36E4" w:rsidRDefault="003A36E4" w:rsidP="003A36E4">
            <w:pPr>
              <w:spacing w:after="0" w:line="240" w:lineRule="auto"/>
              <w:jc w:val="both"/>
              <w:rPr>
                <w:rFonts w:cs="Calibri"/>
                <w:lang w:val="nl-NL"/>
              </w:rPr>
            </w:pPr>
            <w:r w:rsidRPr="00F3313B">
              <w:rPr>
                <w:rFonts w:cs="Calibri"/>
                <w:lang w:val="nl-NL"/>
              </w:rPr>
              <w:t>Art. 12:1</w:t>
            </w:r>
            <w:r>
              <w:rPr>
                <w:rFonts w:cs="Calibri"/>
                <w:lang w:val="nl-NL"/>
              </w:rPr>
              <w:t xml:space="preserve">04. </w:t>
            </w:r>
            <w:r w:rsidRPr="00F3313B">
              <w:rPr>
                <w:rFonts w:cs="Calibri"/>
                <w:lang w:val="nl-NL"/>
              </w:rPr>
              <w:t>De procedure omschreven in de artikelen 5:7, 5:</w:t>
            </w:r>
            <w:del w:id="4" w:author="Microsoft Office-gebruiker" w:date="2022-01-24T17:01:00Z">
              <w:r w:rsidRPr="00AA5058">
                <w:rPr>
                  <w:rFonts w:cs="Calibri"/>
                  <w:lang w:val="nl-NL"/>
                </w:rPr>
                <w:delText>112</w:delText>
              </w:r>
            </w:del>
            <w:ins w:id="5" w:author="Microsoft Office-gebruiker" w:date="2022-01-24T17:01:00Z">
              <w:r w:rsidRPr="00F3313B">
                <w:rPr>
                  <w:rFonts w:cs="Calibri"/>
                  <w:lang w:val="nl-NL"/>
                </w:rPr>
                <w:t>133</w:t>
              </w:r>
            </w:ins>
            <w:r w:rsidRPr="00F3313B">
              <w:rPr>
                <w:rFonts w:cs="Calibri"/>
                <w:lang w:val="nl-NL"/>
              </w:rPr>
              <w:t xml:space="preserve"> en 12:1 tot 12:91 is niet van toepassing op fusies, splitsingen en inbrengen van bedrijfstakken tussen vennootschappen in een fede</w:t>
            </w:r>
            <w:r>
              <w:rPr>
                <w:rFonts w:cs="Calibri"/>
                <w:lang w:val="nl-NL"/>
              </w:rPr>
              <w:t xml:space="preserve">ratie van kredietinstellingen, </w:t>
            </w:r>
            <w:r w:rsidRPr="00F3313B">
              <w:rPr>
                <w:rFonts w:cs="Calibri"/>
                <w:lang w:val="nl-NL"/>
              </w:rPr>
              <w:t>zoals gedefinieerd in artikel 239 van de wet van 25 april 2014 op het statuut van en het toezicht op kredietinstellingen en beursvennootschappen voor zover aan de volgende voorwaarden is voldaan:</w:t>
            </w:r>
          </w:p>
          <w:p w14:paraId="4DE83F4E" w14:textId="77777777" w:rsidR="003A36E4" w:rsidRPr="00F3313B" w:rsidRDefault="003A36E4" w:rsidP="003A36E4">
            <w:pPr>
              <w:spacing w:after="0" w:line="240" w:lineRule="auto"/>
              <w:jc w:val="both"/>
              <w:rPr>
                <w:rFonts w:cs="Calibri"/>
                <w:lang w:val="nl-NL"/>
              </w:rPr>
            </w:pPr>
          </w:p>
          <w:p w14:paraId="61D17291" w14:textId="77777777" w:rsidR="003A36E4" w:rsidRDefault="003A36E4" w:rsidP="003A36E4">
            <w:pPr>
              <w:spacing w:after="0" w:line="240" w:lineRule="auto"/>
              <w:jc w:val="both"/>
              <w:rPr>
                <w:rFonts w:cs="Calibri"/>
                <w:lang w:val="nl-NL"/>
              </w:rPr>
            </w:pPr>
            <w:r w:rsidRPr="00F3313B">
              <w:rPr>
                <w:rFonts w:cs="Calibri"/>
                <w:lang w:val="nl-NL"/>
              </w:rPr>
              <w:t xml:space="preserve">  1° het moet gaan om coöperatieve vennootschappen;</w:t>
            </w:r>
          </w:p>
          <w:p w14:paraId="3B251FB5" w14:textId="77777777" w:rsidR="003A36E4" w:rsidRPr="00F3313B" w:rsidRDefault="003A36E4" w:rsidP="003A36E4">
            <w:pPr>
              <w:spacing w:after="0" w:line="240" w:lineRule="auto"/>
              <w:jc w:val="both"/>
              <w:rPr>
                <w:rFonts w:cs="Calibri"/>
                <w:lang w:val="nl-NL"/>
              </w:rPr>
            </w:pPr>
          </w:p>
          <w:p w14:paraId="1A3E4656" w14:textId="77777777" w:rsidR="003A36E4" w:rsidRDefault="003A36E4" w:rsidP="003A36E4">
            <w:pPr>
              <w:spacing w:after="0" w:line="240" w:lineRule="auto"/>
              <w:jc w:val="both"/>
              <w:rPr>
                <w:rFonts w:cs="Calibri"/>
                <w:lang w:val="nl-NL"/>
              </w:rPr>
            </w:pPr>
            <w:r w:rsidRPr="00F3313B">
              <w:rPr>
                <w:rFonts w:cs="Calibri"/>
                <w:lang w:val="nl-NL"/>
              </w:rPr>
              <w:t xml:space="preserve">  2° de statuten moeten bepalen dat de </w:t>
            </w:r>
            <w:del w:id="6" w:author="Microsoft Office-gebruiker" w:date="2022-01-24T17:01:00Z">
              <w:r w:rsidRPr="00AA5058">
                <w:rPr>
                  <w:rFonts w:cs="Calibri"/>
                  <w:lang w:val="nl-NL"/>
                </w:rPr>
                <w:delText>vennoten</w:delText>
              </w:r>
            </w:del>
            <w:ins w:id="7" w:author="Microsoft Office-gebruiker" w:date="2022-01-24T17:01:00Z">
              <w:r w:rsidRPr="00F3313B">
                <w:rPr>
                  <w:rFonts w:cs="Calibri"/>
                  <w:lang w:val="nl-NL"/>
                </w:rPr>
                <w:t>aandeelhouders</w:t>
              </w:r>
            </w:ins>
            <w:r w:rsidRPr="00F3313B">
              <w:rPr>
                <w:rFonts w:cs="Calibri"/>
                <w:lang w:val="nl-NL"/>
              </w:rPr>
              <w:t xml:space="preserve"> bij uittreding of bij vereffening van de vennootschap slechts recht hebben op het nominale bedrag van hun inbreng en dat de reserves bij ontbinding van de vennootschap naar de centrale instelling of een andere vennootschap van de federatie worden overgeboekt;</w:t>
            </w:r>
          </w:p>
          <w:p w14:paraId="621D1414" w14:textId="77777777" w:rsidR="003A36E4" w:rsidRPr="00F3313B" w:rsidRDefault="003A36E4" w:rsidP="003A36E4">
            <w:pPr>
              <w:spacing w:after="0" w:line="240" w:lineRule="auto"/>
              <w:jc w:val="both"/>
              <w:rPr>
                <w:rFonts w:cs="Calibri"/>
                <w:lang w:val="nl-NL"/>
              </w:rPr>
            </w:pPr>
          </w:p>
          <w:p w14:paraId="40B092C2" w14:textId="36C3E4EE" w:rsidR="00BB3250" w:rsidRPr="003A36E4" w:rsidRDefault="003A36E4" w:rsidP="003A36E4">
            <w:pPr>
              <w:jc w:val="both"/>
              <w:rPr>
                <w:lang w:val="nl-NL"/>
              </w:rPr>
            </w:pPr>
            <w:r w:rsidRPr="00F3313B">
              <w:rPr>
                <w:rFonts w:cs="Calibri"/>
                <w:lang w:val="nl-NL"/>
              </w:rPr>
              <w:t xml:space="preserve">  3° de fusie, de splitsing of de inbreng van </w:t>
            </w:r>
            <w:del w:id="8" w:author="Microsoft Office-gebruiker" w:date="2022-01-24T17:01:00Z">
              <w:r w:rsidRPr="00AA5058">
                <w:rPr>
                  <w:rFonts w:cs="Calibri"/>
                  <w:lang w:val="nl-NL"/>
                </w:rPr>
                <w:delText xml:space="preserve">een </w:delText>
              </w:r>
            </w:del>
            <w:r w:rsidRPr="00F3313B">
              <w:rPr>
                <w:rFonts w:cs="Calibri"/>
                <w:lang w:val="nl-NL"/>
              </w:rPr>
              <w:t xml:space="preserve">bedrijfstak </w:t>
            </w:r>
            <w:del w:id="9" w:author="Microsoft Office-gebruiker" w:date="2022-01-24T17:01:00Z">
              <w:r w:rsidRPr="00AA5058">
                <w:rPr>
                  <w:rFonts w:cs="Calibri"/>
                  <w:lang w:val="nl-NL"/>
                </w:rPr>
                <w:delText>geschiedt</w:delText>
              </w:r>
            </w:del>
            <w:ins w:id="10" w:author="Microsoft Office-gebruiker" w:date="2022-01-24T17:01:00Z">
              <w:r w:rsidRPr="00F3313B">
                <w:rPr>
                  <w:rFonts w:cs="Calibri"/>
                  <w:lang w:val="nl-NL"/>
                </w:rPr>
                <w:t>gebeurt</w:t>
              </w:r>
            </w:ins>
            <w:r w:rsidRPr="00F3313B">
              <w:rPr>
                <w:rFonts w:cs="Calibri"/>
                <w:lang w:val="nl-NL"/>
              </w:rPr>
              <w:t xml:space="preserve"> tegen boekwaarde.</w:t>
            </w:r>
          </w:p>
        </w:tc>
        <w:tc>
          <w:tcPr>
            <w:tcW w:w="5812" w:type="dxa"/>
            <w:gridSpan w:val="2"/>
            <w:shd w:val="clear" w:color="auto" w:fill="auto"/>
          </w:tcPr>
          <w:p w14:paraId="4FEDC27C" w14:textId="77777777" w:rsidR="00B64183" w:rsidRDefault="00B64183" w:rsidP="00B64183">
            <w:pPr>
              <w:spacing w:after="0" w:line="240" w:lineRule="auto"/>
              <w:jc w:val="both"/>
              <w:rPr>
                <w:rFonts w:cs="Calibri"/>
                <w:lang w:val="fr-FR"/>
              </w:rPr>
            </w:pPr>
            <w:r w:rsidRPr="00F3313B">
              <w:rPr>
                <w:rFonts w:cs="Calibri"/>
                <w:lang w:val="fr-FR"/>
              </w:rPr>
              <w:t xml:space="preserve">Art. </w:t>
            </w:r>
            <w:proofErr w:type="gramStart"/>
            <w:r w:rsidRPr="00F3313B">
              <w:rPr>
                <w:rFonts w:cs="Calibri"/>
                <w:lang w:val="fr-FR"/>
              </w:rPr>
              <w:t>12:</w:t>
            </w:r>
            <w:proofErr w:type="gramEnd"/>
            <w:r w:rsidRPr="00F3313B">
              <w:rPr>
                <w:rFonts w:cs="Calibri"/>
                <w:lang w:val="fr-FR"/>
              </w:rPr>
              <w:t>1</w:t>
            </w:r>
            <w:r>
              <w:rPr>
                <w:rFonts w:cs="Calibri"/>
                <w:lang w:val="fr-FR"/>
              </w:rPr>
              <w:t xml:space="preserve">04. </w:t>
            </w:r>
            <w:r w:rsidRPr="00F3313B">
              <w:rPr>
                <w:rFonts w:cs="Calibri"/>
                <w:lang w:val="fr-FR"/>
              </w:rPr>
              <w:t xml:space="preserve">La procédure prévue aux articles </w:t>
            </w:r>
            <w:proofErr w:type="gramStart"/>
            <w:r w:rsidRPr="00F3313B">
              <w:rPr>
                <w:rFonts w:cs="Calibri"/>
                <w:lang w:val="fr-FR"/>
              </w:rPr>
              <w:t>5:</w:t>
            </w:r>
            <w:proofErr w:type="gramEnd"/>
            <w:r w:rsidRPr="00F3313B">
              <w:rPr>
                <w:rFonts w:cs="Calibri"/>
                <w:lang w:val="fr-FR"/>
              </w:rPr>
              <w:t>7, 5:</w:t>
            </w:r>
            <w:del w:id="11" w:author="Microsoft Office-gebruiker" w:date="2022-01-24T17:03:00Z">
              <w:r w:rsidRPr="00AA5058">
                <w:rPr>
                  <w:rFonts w:cs="Calibri"/>
                  <w:lang w:val="fr-FR"/>
                </w:rPr>
                <w:delText>112</w:delText>
              </w:r>
            </w:del>
            <w:ins w:id="12" w:author="Microsoft Office-gebruiker" w:date="2022-01-24T17:03:00Z">
              <w:r w:rsidRPr="00F3313B">
                <w:rPr>
                  <w:rFonts w:cs="Calibri"/>
                  <w:lang w:val="fr-FR"/>
                </w:rPr>
                <w:t>133</w:t>
              </w:r>
            </w:ins>
            <w:r w:rsidRPr="00F3313B">
              <w:rPr>
                <w:rFonts w:cs="Calibri"/>
                <w:lang w:val="fr-FR"/>
              </w:rPr>
              <w:t xml:space="preserve"> et 12:1 à 12:91 n'est pas applicable aux fusions, scissions et apports de branches d'activité entre </w:t>
            </w:r>
            <w:del w:id="13" w:author="Microsoft Office-gebruiker" w:date="2022-01-24T17:03:00Z">
              <w:r w:rsidRPr="00AA5058">
                <w:rPr>
                  <w:rFonts w:cs="Calibri"/>
                  <w:lang w:val="fr-FR"/>
                </w:rPr>
                <w:delText>société</w:delText>
              </w:r>
            </w:del>
            <w:ins w:id="14" w:author="Microsoft Office-gebruiker" w:date="2022-01-24T17:03:00Z">
              <w:r w:rsidRPr="00F3313B">
                <w:rPr>
                  <w:rFonts w:cs="Calibri"/>
                  <w:lang w:val="fr-FR"/>
                </w:rPr>
                <w:t>sociétés</w:t>
              </w:r>
            </w:ins>
            <w:r w:rsidRPr="00F3313B">
              <w:rPr>
                <w:rFonts w:cs="Calibri"/>
                <w:lang w:val="fr-FR"/>
              </w:rPr>
              <w:t xml:space="preserve"> dans une fédération d'établissements de crédit, telle qu'elle est  définie à l'article 239 la loi du 25 avril 2014 relative au statut et au contrôle des établissements de crédit et des sociétés de bourse pour autant que les condi</w:t>
            </w:r>
            <w:r>
              <w:rPr>
                <w:rFonts w:cs="Calibri"/>
                <w:lang w:val="fr-FR"/>
              </w:rPr>
              <w:t>tions suivantes soient remplies</w:t>
            </w:r>
            <w:r w:rsidRPr="00F3313B">
              <w:rPr>
                <w:rFonts w:cs="Calibri"/>
                <w:lang w:val="fr-FR"/>
              </w:rPr>
              <w:t>:</w:t>
            </w:r>
          </w:p>
          <w:p w14:paraId="6F4AE510" w14:textId="77777777" w:rsidR="00B64183" w:rsidRPr="00F3313B" w:rsidRDefault="00B64183" w:rsidP="00B64183">
            <w:pPr>
              <w:spacing w:after="0" w:line="240" w:lineRule="auto"/>
              <w:jc w:val="both"/>
              <w:rPr>
                <w:rFonts w:cs="Calibri"/>
                <w:lang w:val="fr-FR"/>
              </w:rPr>
            </w:pPr>
          </w:p>
          <w:p w14:paraId="274284BC" w14:textId="77777777" w:rsidR="00B64183" w:rsidRDefault="00B64183" w:rsidP="00B64183">
            <w:pPr>
              <w:spacing w:after="0" w:line="240" w:lineRule="auto"/>
              <w:jc w:val="both"/>
              <w:rPr>
                <w:rFonts w:cs="Calibri"/>
                <w:lang w:val="fr-FR"/>
              </w:rPr>
            </w:pPr>
            <w:r w:rsidRPr="00F3313B">
              <w:rPr>
                <w:rFonts w:cs="Calibri"/>
                <w:lang w:val="fr-FR"/>
              </w:rPr>
              <w:t xml:space="preserve">  1° il doit s'agir de sociétés </w:t>
            </w:r>
            <w:proofErr w:type="gramStart"/>
            <w:r w:rsidRPr="00F3313B">
              <w:rPr>
                <w:rFonts w:cs="Calibri"/>
                <w:lang w:val="fr-FR"/>
              </w:rPr>
              <w:t>coopératives;</w:t>
            </w:r>
            <w:proofErr w:type="gramEnd"/>
          </w:p>
          <w:p w14:paraId="3DEAE5C1" w14:textId="77777777" w:rsidR="00B64183" w:rsidRPr="00F3313B" w:rsidRDefault="00B64183" w:rsidP="00B64183">
            <w:pPr>
              <w:spacing w:after="0" w:line="240" w:lineRule="auto"/>
              <w:jc w:val="both"/>
              <w:rPr>
                <w:rFonts w:cs="Calibri"/>
                <w:lang w:val="fr-FR"/>
              </w:rPr>
            </w:pPr>
          </w:p>
          <w:p w14:paraId="777D058F" w14:textId="77777777" w:rsidR="00B64183" w:rsidRDefault="00B64183" w:rsidP="00B64183">
            <w:pPr>
              <w:spacing w:after="0" w:line="240" w:lineRule="auto"/>
              <w:jc w:val="both"/>
              <w:rPr>
                <w:rFonts w:cs="Calibri"/>
                <w:lang w:val="fr-FR"/>
              </w:rPr>
            </w:pPr>
            <w:r w:rsidRPr="00F3313B">
              <w:rPr>
                <w:rFonts w:cs="Calibri"/>
                <w:lang w:val="fr-FR"/>
              </w:rPr>
              <w:t xml:space="preserve">  2° les statuts doivent prévoir qu'en cas de retrait ou de liquidation de la société, les </w:t>
            </w:r>
            <w:del w:id="15" w:author="Microsoft Office-gebruiker" w:date="2022-01-24T17:03:00Z">
              <w:r w:rsidRPr="00AA5058">
                <w:rPr>
                  <w:rFonts w:cs="Calibri"/>
                  <w:lang w:val="fr-FR"/>
                </w:rPr>
                <w:delText>associés</w:delText>
              </w:r>
            </w:del>
            <w:ins w:id="16" w:author="Microsoft Office-gebruiker" w:date="2022-01-24T17:03:00Z">
              <w:r w:rsidRPr="00F3313B">
                <w:rPr>
                  <w:rFonts w:cs="Calibri"/>
                  <w:lang w:val="fr-FR"/>
                </w:rPr>
                <w:t>actionnaires</w:t>
              </w:r>
            </w:ins>
            <w:r w:rsidRPr="00F3313B">
              <w:rPr>
                <w:rFonts w:cs="Calibri"/>
                <w:lang w:val="fr-FR"/>
              </w:rPr>
              <w:t xml:space="preserve"> n'ont droit qu'au montant nominal de leur apport et qu'en cas de dissolution de la société, les réserves sont transférées à l'organisme central ou à une</w:t>
            </w:r>
            <w:r>
              <w:rPr>
                <w:rFonts w:cs="Calibri"/>
                <w:lang w:val="fr-FR"/>
              </w:rPr>
              <w:t xml:space="preserve"> autre société de la </w:t>
            </w:r>
            <w:proofErr w:type="gramStart"/>
            <w:r>
              <w:rPr>
                <w:rFonts w:cs="Calibri"/>
                <w:lang w:val="fr-FR"/>
              </w:rPr>
              <w:t>fédération</w:t>
            </w:r>
            <w:r w:rsidRPr="00F3313B">
              <w:rPr>
                <w:rFonts w:cs="Calibri"/>
                <w:lang w:val="fr-FR"/>
              </w:rPr>
              <w:t>;</w:t>
            </w:r>
            <w:proofErr w:type="gramEnd"/>
          </w:p>
          <w:p w14:paraId="124B4719" w14:textId="77777777" w:rsidR="00B64183" w:rsidRPr="00F3313B" w:rsidRDefault="00B64183" w:rsidP="00B64183">
            <w:pPr>
              <w:spacing w:after="0" w:line="240" w:lineRule="auto"/>
              <w:jc w:val="both"/>
              <w:rPr>
                <w:rFonts w:cs="Calibri"/>
                <w:lang w:val="fr-FR"/>
              </w:rPr>
            </w:pPr>
          </w:p>
          <w:p w14:paraId="547C010C" w14:textId="28008EBF" w:rsidR="00BB3250" w:rsidRPr="00B64183" w:rsidRDefault="00B64183" w:rsidP="005F5C1E">
            <w:pPr>
              <w:spacing w:after="0" w:line="240" w:lineRule="auto"/>
              <w:jc w:val="both"/>
              <w:rPr>
                <w:rFonts w:cs="Calibri"/>
                <w:lang w:val="fr-FR"/>
              </w:rPr>
            </w:pPr>
            <w:r w:rsidRPr="00F3313B">
              <w:rPr>
                <w:rFonts w:cs="Calibri"/>
                <w:lang w:val="fr-FR"/>
              </w:rPr>
              <w:t xml:space="preserve">  3° la fusion, la scission ou l'apport </w:t>
            </w:r>
            <w:del w:id="17" w:author="Microsoft Office-gebruiker" w:date="2022-01-24T17:03:00Z">
              <w:r w:rsidRPr="00AA5058">
                <w:rPr>
                  <w:rFonts w:cs="Calibri"/>
                  <w:lang w:val="fr-FR"/>
                </w:rPr>
                <w:delText>d'une</w:delText>
              </w:r>
            </w:del>
            <w:ins w:id="18" w:author="Microsoft Office-gebruiker" w:date="2022-01-24T17:03:00Z">
              <w:r w:rsidRPr="00F3313B">
                <w:rPr>
                  <w:rFonts w:cs="Calibri"/>
                  <w:lang w:val="fr-FR"/>
                </w:rPr>
                <w:t>de</w:t>
              </w:r>
            </w:ins>
            <w:r w:rsidRPr="00F3313B">
              <w:rPr>
                <w:rFonts w:cs="Calibri"/>
                <w:lang w:val="fr-FR"/>
              </w:rPr>
              <w:t xml:space="preserve"> branche d'activité doit s'effectuer à la valeur comptable.</w:t>
            </w:r>
          </w:p>
        </w:tc>
      </w:tr>
      <w:tr w:rsidR="00BB3250" w:rsidRPr="00F2617F" w14:paraId="3C318CA6" w14:textId="77777777" w:rsidTr="00C45162">
        <w:trPr>
          <w:trHeight w:val="885"/>
        </w:trPr>
        <w:tc>
          <w:tcPr>
            <w:tcW w:w="2122" w:type="dxa"/>
          </w:tcPr>
          <w:p w14:paraId="3E5AFF3B" w14:textId="77777777" w:rsidR="00BB3250" w:rsidRDefault="00BB3250" w:rsidP="00B752AB">
            <w:pPr>
              <w:spacing w:after="0" w:line="240" w:lineRule="auto"/>
              <w:rPr>
                <w:rFonts w:cs="Calibri"/>
                <w:lang w:val="nl-BE"/>
              </w:rPr>
            </w:pPr>
            <w:r>
              <w:rPr>
                <w:rFonts w:cs="Calibri"/>
                <w:lang w:val="nl-BE"/>
              </w:rPr>
              <w:t>Voorontwerp</w:t>
            </w:r>
          </w:p>
        </w:tc>
        <w:tc>
          <w:tcPr>
            <w:tcW w:w="6047" w:type="dxa"/>
            <w:gridSpan w:val="2"/>
            <w:shd w:val="clear" w:color="auto" w:fill="auto"/>
          </w:tcPr>
          <w:p w14:paraId="43FE631C" w14:textId="5DD73562" w:rsidR="00BB3250" w:rsidRDefault="00BB3250" w:rsidP="00B752AB">
            <w:pPr>
              <w:spacing w:after="0" w:line="240" w:lineRule="auto"/>
              <w:jc w:val="both"/>
              <w:rPr>
                <w:rFonts w:cs="Calibri"/>
                <w:lang w:val="nl-NL"/>
              </w:rPr>
            </w:pPr>
            <w:r w:rsidRPr="00AA5058">
              <w:rPr>
                <w:rFonts w:cs="Calibri"/>
                <w:lang w:val="nl-NL"/>
              </w:rPr>
              <w:t>Art. 12:1</w:t>
            </w:r>
            <w:r>
              <w:rPr>
                <w:rFonts w:cs="Calibri"/>
                <w:lang w:val="nl-NL"/>
              </w:rPr>
              <w:t xml:space="preserve">04. </w:t>
            </w:r>
            <w:r w:rsidRPr="00AA5058">
              <w:rPr>
                <w:rFonts w:cs="Calibri"/>
                <w:lang w:val="nl-NL"/>
              </w:rPr>
              <w:t>De procedure omschreven in de artikelen 5:7, 5:112 en 12:1 tot 12:91 is niet van toepassing op fusies, splitsingen en inbrengen van bedrijfstakken tussen vennootschappen in een fede</w:t>
            </w:r>
            <w:r w:rsidR="00C45162">
              <w:rPr>
                <w:rFonts w:cs="Calibri"/>
                <w:lang w:val="nl-NL"/>
              </w:rPr>
              <w:t xml:space="preserve">ratie van kredietinstellingen, </w:t>
            </w:r>
            <w:r w:rsidRPr="00AA5058">
              <w:rPr>
                <w:rFonts w:cs="Calibri"/>
                <w:lang w:val="nl-NL"/>
              </w:rPr>
              <w:t>zoals gedefinieerd in artikel 239 van de wet van 25 april 2014 op het statuut van en het toezicht op kredietinstellingen en beursvennootschappen voor zover aan de volgende voorwaarden is voldaan:</w:t>
            </w:r>
          </w:p>
          <w:p w14:paraId="112CF980" w14:textId="77777777" w:rsidR="00BB3250" w:rsidRPr="00AA5058" w:rsidRDefault="00BB3250" w:rsidP="00B752AB">
            <w:pPr>
              <w:spacing w:after="0" w:line="240" w:lineRule="auto"/>
              <w:jc w:val="both"/>
              <w:rPr>
                <w:rFonts w:cs="Calibri"/>
                <w:lang w:val="nl-NL"/>
              </w:rPr>
            </w:pPr>
          </w:p>
          <w:p w14:paraId="056C4C31" w14:textId="77777777" w:rsidR="00BB3250" w:rsidRDefault="00BB3250" w:rsidP="00B752AB">
            <w:pPr>
              <w:spacing w:after="0" w:line="240" w:lineRule="auto"/>
              <w:jc w:val="both"/>
              <w:rPr>
                <w:rFonts w:cs="Calibri"/>
                <w:lang w:val="nl-NL"/>
              </w:rPr>
            </w:pPr>
            <w:r w:rsidRPr="00AA5058">
              <w:rPr>
                <w:rFonts w:cs="Calibri"/>
                <w:lang w:val="nl-NL"/>
              </w:rPr>
              <w:t xml:space="preserve">  1° het moet gaan om coöperatieve vennootschappen;</w:t>
            </w:r>
          </w:p>
          <w:p w14:paraId="26B3991E" w14:textId="77777777" w:rsidR="00BB3250" w:rsidRPr="00AA5058" w:rsidRDefault="00BB3250" w:rsidP="00B752AB">
            <w:pPr>
              <w:spacing w:after="0" w:line="240" w:lineRule="auto"/>
              <w:jc w:val="both"/>
              <w:rPr>
                <w:rFonts w:cs="Calibri"/>
                <w:lang w:val="nl-NL"/>
              </w:rPr>
            </w:pPr>
          </w:p>
          <w:p w14:paraId="5305D8E8" w14:textId="77777777" w:rsidR="00BB3250" w:rsidRDefault="00BB3250" w:rsidP="00B752AB">
            <w:pPr>
              <w:spacing w:after="0" w:line="240" w:lineRule="auto"/>
              <w:jc w:val="both"/>
              <w:rPr>
                <w:rFonts w:cs="Calibri"/>
                <w:lang w:val="nl-NL"/>
              </w:rPr>
            </w:pPr>
            <w:r w:rsidRPr="00AA5058">
              <w:rPr>
                <w:rFonts w:cs="Calibri"/>
                <w:lang w:val="nl-NL"/>
              </w:rPr>
              <w:t xml:space="preserve">  2° de statuten moeten bepalen dat de vennoten bij uittreding of bij vereffening van de vennootschap slechts recht hebben op het nominale bedrag van hun inbreng en dat de reserves bij </w:t>
            </w:r>
            <w:r w:rsidRPr="00AA5058">
              <w:rPr>
                <w:rFonts w:cs="Calibri"/>
                <w:lang w:val="nl-NL"/>
              </w:rPr>
              <w:lastRenderedPageBreak/>
              <w:t>ontbinding van de vennootschap naar de centrale instelling of een andere vennootschap van de federatie worden overgeboekt;</w:t>
            </w:r>
          </w:p>
          <w:p w14:paraId="225F2149" w14:textId="77777777" w:rsidR="00BB3250" w:rsidRPr="00AA5058" w:rsidRDefault="00BB3250" w:rsidP="00B752AB">
            <w:pPr>
              <w:spacing w:after="0" w:line="240" w:lineRule="auto"/>
              <w:jc w:val="both"/>
              <w:rPr>
                <w:rFonts w:cs="Calibri"/>
                <w:lang w:val="nl-NL"/>
              </w:rPr>
            </w:pPr>
          </w:p>
          <w:p w14:paraId="368CC1AA" w14:textId="77777777" w:rsidR="00BB3250" w:rsidRPr="005E7EC0" w:rsidRDefault="00BB3250" w:rsidP="00B752AB">
            <w:pPr>
              <w:spacing w:after="0" w:line="240" w:lineRule="auto"/>
              <w:jc w:val="both"/>
              <w:rPr>
                <w:rFonts w:cs="Calibri"/>
                <w:lang w:val="nl-NL"/>
              </w:rPr>
            </w:pPr>
            <w:r w:rsidRPr="00AA5058">
              <w:rPr>
                <w:rFonts w:cs="Calibri"/>
                <w:lang w:val="nl-NL"/>
              </w:rPr>
              <w:t xml:space="preserve">  3° de fusie, de splitsing of de inbreng van een bedrijfstak geschiedt tegen boekwaarde.</w:t>
            </w:r>
          </w:p>
        </w:tc>
        <w:tc>
          <w:tcPr>
            <w:tcW w:w="5812" w:type="dxa"/>
            <w:gridSpan w:val="2"/>
            <w:shd w:val="clear" w:color="auto" w:fill="auto"/>
          </w:tcPr>
          <w:p w14:paraId="50EE6FEC" w14:textId="77777777" w:rsidR="00BB3250" w:rsidRDefault="00BB3250" w:rsidP="00B752AB">
            <w:pPr>
              <w:spacing w:after="0" w:line="240" w:lineRule="auto"/>
              <w:jc w:val="both"/>
              <w:rPr>
                <w:rFonts w:cs="Calibri"/>
                <w:lang w:val="fr-FR"/>
              </w:rPr>
            </w:pPr>
            <w:r w:rsidRPr="00AA5058">
              <w:rPr>
                <w:rFonts w:cs="Calibri"/>
                <w:lang w:val="fr-FR"/>
              </w:rPr>
              <w:lastRenderedPageBreak/>
              <w:t xml:space="preserve">Art. </w:t>
            </w:r>
            <w:proofErr w:type="gramStart"/>
            <w:r w:rsidRPr="00AA5058">
              <w:rPr>
                <w:rFonts w:cs="Calibri"/>
                <w:lang w:val="fr-FR"/>
              </w:rPr>
              <w:t>12:</w:t>
            </w:r>
            <w:proofErr w:type="gramEnd"/>
            <w:r w:rsidRPr="00AA5058">
              <w:rPr>
                <w:rFonts w:cs="Calibri"/>
                <w:lang w:val="fr-FR"/>
              </w:rPr>
              <w:t>1</w:t>
            </w:r>
            <w:r>
              <w:rPr>
                <w:rFonts w:cs="Calibri"/>
                <w:lang w:val="fr-FR"/>
              </w:rPr>
              <w:t xml:space="preserve">04. </w:t>
            </w:r>
            <w:r w:rsidRPr="00AA5058">
              <w:rPr>
                <w:rFonts w:cs="Calibri"/>
                <w:lang w:val="fr-FR"/>
              </w:rPr>
              <w:t xml:space="preserve">La procédure prévue aux articles </w:t>
            </w:r>
            <w:proofErr w:type="gramStart"/>
            <w:r w:rsidRPr="00AA5058">
              <w:rPr>
                <w:rFonts w:cs="Calibri"/>
                <w:lang w:val="fr-FR"/>
              </w:rPr>
              <w:t>5:</w:t>
            </w:r>
            <w:proofErr w:type="gramEnd"/>
            <w:r w:rsidRPr="00AA5058">
              <w:rPr>
                <w:rFonts w:cs="Calibri"/>
                <w:lang w:val="fr-FR"/>
              </w:rPr>
              <w:t>7, 5:112 et 12:1 à 12:91 n'est pas applicable aux fusions, scissions et apports de branches d'activité entre société dans une fédération d'établissements de crédit, telle qu'elle est  définie à l'article 239 la loi du 25 avril 2014 relative au statut et au contrôle des établissements de crédit et des sociétés de bourse pour autant que les condi</w:t>
            </w:r>
            <w:r>
              <w:rPr>
                <w:rFonts w:cs="Calibri"/>
                <w:lang w:val="fr-FR"/>
              </w:rPr>
              <w:t>tions suivantes soient remplies</w:t>
            </w:r>
            <w:r w:rsidRPr="00AA5058">
              <w:rPr>
                <w:rFonts w:cs="Calibri"/>
                <w:lang w:val="fr-FR"/>
              </w:rPr>
              <w:t>:</w:t>
            </w:r>
          </w:p>
          <w:p w14:paraId="6648906A" w14:textId="77777777" w:rsidR="00BB3250" w:rsidRPr="00AA5058" w:rsidRDefault="00BB3250" w:rsidP="00B752AB">
            <w:pPr>
              <w:spacing w:after="0" w:line="240" w:lineRule="auto"/>
              <w:jc w:val="both"/>
              <w:rPr>
                <w:rFonts w:cs="Calibri"/>
                <w:lang w:val="fr-FR"/>
              </w:rPr>
            </w:pPr>
          </w:p>
          <w:p w14:paraId="08D930FE" w14:textId="77777777" w:rsidR="00BB3250" w:rsidRDefault="00BB3250" w:rsidP="00B752AB">
            <w:pPr>
              <w:spacing w:after="0" w:line="240" w:lineRule="auto"/>
              <w:jc w:val="both"/>
              <w:rPr>
                <w:rFonts w:cs="Calibri"/>
                <w:lang w:val="fr-FR"/>
              </w:rPr>
            </w:pPr>
            <w:r w:rsidRPr="00AA5058">
              <w:rPr>
                <w:rFonts w:cs="Calibri"/>
                <w:lang w:val="fr-FR"/>
              </w:rPr>
              <w:t xml:space="preserve">  1° il doit </w:t>
            </w:r>
            <w:r>
              <w:rPr>
                <w:rFonts w:cs="Calibri"/>
                <w:lang w:val="fr-FR"/>
              </w:rPr>
              <w:t xml:space="preserve">s'agir de sociétés </w:t>
            </w:r>
            <w:proofErr w:type="gramStart"/>
            <w:r>
              <w:rPr>
                <w:rFonts w:cs="Calibri"/>
                <w:lang w:val="fr-FR"/>
              </w:rPr>
              <w:t>coopératives</w:t>
            </w:r>
            <w:r w:rsidRPr="00AA5058">
              <w:rPr>
                <w:rFonts w:cs="Calibri"/>
                <w:lang w:val="fr-FR"/>
              </w:rPr>
              <w:t>;</w:t>
            </w:r>
            <w:proofErr w:type="gramEnd"/>
          </w:p>
          <w:p w14:paraId="0F3924C4" w14:textId="77777777" w:rsidR="00BB3250" w:rsidRPr="00AA5058" w:rsidRDefault="00BB3250" w:rsidP="00B752AB">
            <w:pPr>
              <w:spacing w:after="0" w:line="240" w:lineRule="auto"/>
              <w:jc w:val="both"/>
              <w:rPr>
                <w:rFonts w:cs="Calibri"/>
                <w:lang w:val="fr-FR"/>
              </w:rPr>
            </w:pPr>
          </w:p>
          <w:p w14:paraId="1E44384A" w14:textId="77777777" w:rsidR="00BB3250" w:rsidRDefault="00BB3250" w:rsidP="00B752AB">
            <w:pPr>
              <w:spacing w:after="0" w:line="240" w:lineRule="auto"/>
              <w:jc w:val="both"/>
              <w:rPr>
                <w:rFonts w:cs="Calibri"/>
                <w:lang w:val="fr-FR"/>
              </w:rPr>
            </w:pPr>
            <w:r w:rsidRPr="00AA5058">
              <w:rPr>
                <w:rFonts w:cs="Calibri"/>
                <w:lang w:val="fr-FR"/>
              </w:rPr>
              <w:t xml:space="preserve">  2° les statuts doivent prévoir qu'en cas de retrait ou de liquidation de la société, les associés n'ont droit qu'au montant nominal de leur apport et qu'en cas de dissolution de la société, </w:t>
            </w:r>
            <w:r w:rsidRPr="00AA5058">
              <w:rPr>
                <w:rFonts w:cs="Calibri"/>
                <w:lang w:val="fr-FR"/>
              </w:rPr>
              <w:lastRenderedPageBreak/>
              <w:t xml:space="preserve">les réserves sont transférées à l'organisme central ou à une </w:t>
            </w:r>
            <w:r>
              <w:rPr>
                <w:rFonts w:cs="Calibri"/>
                <w:lang w:val="fr-FR"/>
              </w:rPr>
              <w:t xml:space="preserve">autre société de la </w:t>
            </w:r>
            <w:proofErr w:type="gramStart"/>
            <w:r>
              <w:rPr>
                <w:rFonts w:cs="Calibri"/>
                <w:lang w:val="fr-FR"/>
              </w:rPr>
              <w:t>fédération</w:t>
            </w:r>
            <w:r w:rsidRPr="00AA5058">
              <w:rPr>
                <w:rFonts w:cs="Calibri"/>
                <w:lang w:val="fr-FR"/>
              </w:rPr>
              <w:t>;</w:t>
            </w:r>
            <w:proofErr w:type="gramEnd"/>
          </w:p>
          <w:p w14:paraId="3A30347E" w14:textId="77777777" w:rsidR="00BB3250" w:rsidRPr="00AA5058" w:rsidRDefault="00BB3250" w:rsidP="00B752AB">
            <w:pPr>
              <w:spacing w:after="0" w:line="240" w:lineRule="auto"/>
              <w:jc w:val="both"/>
              <w:rPr>
                <w:rFonts w:cs="Calibri"/>
                <w:lang w:val="fr-FR"/>
              </w:rPr>
            </w:pPr>
          </w:p>
          <w:p w14:paraId="665A95CB" w14:textId="77777777" w:rsidR="00BB3250" w:rsidRPr="00AA5058" w:rsidRDefault="00BB3250" w:rsidP="00B752AB">
            <w:pPr>
              <w:spacing w:after="0" w:line="240" w:lineRule="auto"/>
              <w:jc w:val="both"/>
              <w:rPr>
                <w:rFonts w:cs="Calibri"/>
                <w:lang w:val="fr-FR"/>
              </w:rPr>
            </w:pPr>
            <w:r w:rsidRPr="00AA5058">
              <w:rPr>
                <w:rFonts w:cs="Calibri"/>
                <w:lang w:val="fr-FR"/>
              </w:rPr>
              <w:t xml:space="preserve">  3° la fusion, la scission ou l'apport d'une branche d'activité doit s'effectuer à la valeur comptable.</w:t>
            </w:r>
          </w:p>
        </w:tc>
      </w:tr>
      <w:tr w:rsidR="00BB3250" w:rsidRPr="00F2617F" w14:paraId="411B3B82" w14:textId="77777777" w:rsidTr="00F2617F">
        <w:trPr>
          <w:trHeight w:val="694"/>
        </w:trPr>
        <w:tc>
          <w:tcPr>
            <w:tcW w:w="2122" w:type="dxa"/>
          </w:tcPr>
          <w:p w14:paraId="53ED9877" w14:textId="77777777" w:rsidR="00BB3250" w:rsidRDefault="00BB3250" w:rsidP="00B752AB">
            <w:pPr>
              <w:spacing w:after="0" w:line="240" w:lineRule="auto"/>
              <w:rPr>
                <w:rFonts w:cs="Calibri"/>
                <w:lang w:val="nl-BE"/>
              </w:rPr>
            </w:pPr>
            <w:r>
              <w:rPr>
                <w:rFonts w:cs="Calibri"/>
                <w:lang w:val="nl-BE"/>
              </w:rPr>
              <w:lastRenderedPageBreak/>
              <w:t>MvT</w:t>
            </w:r>
          </w:p>
        </w:tc>
        <w:tc>
          <w:tcPr>
            <w:tcW w:w="6047" w:type="dxa"/>
            <w:gridSpan w:val="2"/>
            <w:shd w:val="clear" w:color="auto" w:fill="auto"/>
          </w:tcPr>
          <w:p w14:paraId="5CFEF71A" w14:textId="77777777" w:rsidR="00BB3250" w:rsidRPr="00FE603B" w:rsidRDefault="00BB3250" w:rsidP="00B752AB">
            <w:pPr>
              <w:spacing w:after="0" w:line="240" w:lineRule="auto"/>
              <w:jc w:val="both"/>
              <w:rPr>
                <w:rFonts w:cs="Calibri"/>
                <w:lang w:val="nl-NL"/>
              </w:rPr>
            </w:pPr>
            <w:r w:rsidRPr="00FE603B">
              <w:rPr>
                <w:rFonts w:cs="Calibri"/>
                <w:lang w:val="nl-NL"/>
              </w:rPr>
              <w:t>Artikelen 12:104 – 12:105.</w:t>
            </w:r>
          </w:p>
          <w:p w14:paraId="3C5A9389" w14:textId="77777777" w:rsidR="00BB3250" w:rsidRPr="00F3313B" w:rsidRDefault="00BB3250" w:rsidP="00B752AB">
            <w:pPr>
              <w:spacing w:after="0" w:line="240" w:lineRule="auto"/>
              <w:jc w:val="both"/>
              <w:rPr>
                <w:rFonts w:cs="Calibri"/>
                <w:lang w:val="nl-NL"/>
              </w:rPr>
            </w:pPr>
            <w:r w:rsidRPr="00FE603B">
              <w:rPr>
                <w:rFonts w:cs="Calibri"/>
                <w:lang w:val="nl-NL"/>
              </w:rPr>
              <w:t xml:space="preserve">Deze bepalingen hernemen de artikelen 771-772 </w:t>
            </w:r>
            <w:proofErr w:type="spellStart"/>
            <w:proofErr w:type="gramStart"/>
            <w:r w:rsidRPr="00FE603B">
              <w:rPr>
                <w:rFonts w:cs="Calibri"/>
                <w:lang w:val="nl-NL"/>
              </w:rPr>
              <w:t>W.Venn</w:t>
            </w:r>
            <w:proofErr w:type="spellEnd"/>
            <w:proofErr w:type="gramEnd"/>
            <w:r w:rsidRPr="00FE603B">
              <w:rPr>
                <w:rFonts w:cs="Calibri"/>
                <w:lang w:val="nl-NL"/>
              </w:rPr>
              <w:t>.</w:t>
            </w:r>
          </w:p>
        </w:tc>
        <w:tc>
          <w:tcPr>
            <w:tcW w:w="5812" w:type="dxa"/>
            <w:gridSpan w:val="2"/>
            <w:shd w:val="clear" w:color="auto" w:fill="auto"/>
          </w:tcPr>
          <w:p w14:paraId="79DAC89B" w14:textId="77777777" w:rsidR="00BB3250" w:rsidRPr="007B3BAD" w:rsidRDefault="00BB3250" w:rsidP="00B752AB">
            <w:pPr>
              <w:spacing w:after="0" w:line="240" w:lineRule="auto"/>
              <w:jc w:val="both"/>
              <w:rPr>
                <w:rFonts w:cs="Calibri"/>
                <w:lang w:val="fr-FR"/>
              </w:rPr>
            </w:pPr>
            <w:r w:rsidRPr="007B3BAD">
              <w:rPr>
                <w:rFonts w:cs="Calibri"/>
                <w:lang w:val="fr-FR"/>
              </w:rPr>
              <w:t xml:space="preserve">Articles </w:t>
            </w:r>
            <w:proofErr w:type="gramStart"/>
            <w:r w:rsidRPr="007B3BAD">
              <w:rPr>
                <w:rFonts w:cs="Calibri"/>
                <w:lang w:val="fr-FR"/>
              </w:rPr>
              <w:t>12:</w:t>
            </w:r>
            <w:proofErr w:type="gramEnd"/>
            <w:r w:rsidRPr="007B3BAD">
              <w:rPr>
                <w:rFonts w:cs="Calibri"/>
                <w:lang w:val="fr-FR"/>
              </w:rPr>
              <w:t>104 – 12:105.</w:t>
            </w:r>
          </w:p>
          <w:p w14:paraId="594EDA58" w14:textId="77777777" w:rsidR="00BB3250" w:rsidRPr="00FE603B" w:rsidRDefault="00BB3250" w:rsidP="00B752AB">
            <w:pPr>
              <w:spacing w:after="0" w:line="240" w:lineRule="auto"/>
              <w:jc w:val="both"/>
              <w:rPr>
                <w:rFonts w:cs="Calibri"/>
                <w:lang w:val="fr-FR"/>
              </w:rPr>
            </w:pPr>
            <w:r w:rsidRPr="00FE603B">
              <w:rPr>
                <w:rFonts w:cs="Calibri"/>
                <w:lang w:val="fr-FR"/>
              </w:rPr>
              <w:t>Ces dispositions reprennent les articles 771-772 C. soc.</w:t>
            </w:r>
          </w:p>
        </w:tc>
      </w:tr>
      <w:tr w:rsidR="00BB3250" w:rsidRPr="00FE603B" w14:paraId="6B7D0E37" w14:textId="77777777" w:rsidTr="00F2617F">
        <w:trPr>
          <w:trHeight w:val="421"/>
        </w:trPr>
        <w:tc>
          <w:tcPr>
            <w:tcW w:w="2122" w:type="dxa"/>
          </w:tcPr>
          <w:p w14:paraId="4CC6C663" w14:textId="77777777" w:rsidR="00BB3250" w:rsidRDefault="00BB3250" w:rsidP="00B752AB">
            <w:pPr>
              <w:spacing w:after="0" w:line="240" w:lineRule="auto"/>
              <w:rPr>
                <w:rFonts w:cs="Calibri"/>
                <w:lang w:val="nl-BE"/>
              </w:rPr>
            </w:pPr>
            <w:r>
              <w:rPr>
                <w:rFonts w:cs="Calibri"/>
                <w:lang w:val="nl-BE"/>
              </w:rPr>
              <w:t>RvSt</w:t>
            </w:r>
          </w:p>
        </w:tc>
        <w:tc>
          <w:tcPr>
            <w:tcW w:w="6047" w:type="dxa"/>
            <w:gridSpan w:val="2"/>
            <w:shd w:val="clear" w:color="auto" w:fill="auto"/>
          </w:tcPr>
          <w:p w14:paraId="00B5ADD8" w14:textId="77777777" w:rsidR="00BB3250" w:rsidRPr="00FE603B" w:rsidRDefault="00BB3250" w:rsidP="00B752AB">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54DADDD5" w14:textId="77777777" w:rsidR="00BB3250" w:rsidRPr="00FE603B" w:rsidRDefault="00BB3250" w:rsidP="00B752AB">
            <w:pPr>
              <w:spacing w:after="0" w:line="240" w:lineRule="auto"/>
              <w:jc w:val="both"/>
              <w:rPr>
                <w:rFonts w:cs="Calibri"/>
                <w:lang w:val="nl-BE"/>
              </w:rPr>
            </w:pPr>
            <w:r>
              <w:rPr>
                <w:rFonts w:cs="Calibri"/>
                <w:lang w:val="nl-BE"/>
              </w:rPr>
              <w:t>Pas de remarques.</w:t>
            </w:r>
          </w:p>
        </w:tc>
      </w:tr>
      <w:tr w:rsidR="00BB3250" w:rsidRPr="00F2617F" w14:paraId="2E4CDE1C" w14:textId="77777777" w:rsidTr="00F2617F">
        <w:trPr>
          <w:trHeight w:val="421"/>
        </w:trPr>
        <w:tc>
          <w:tcPr>
            <w:tcW w:w="2122" w:type="dxa"/>
          </w:tcPr>
          <w:p w14:paraId="3797577B" w14:textId="77777777" w:rsidR="00BB3250" w:rsidRDefault="00BB3250" w:rsidP="00BC74AA">
            <w:pPr>
              <w:pStyle w:val="Kop1"/>
              <w:rPr>
                <w:lang w:val="nl-BE"/>
              </w:rPr>
            </w:pPr>
            <w:r>
              <w:rPr>
                <w:lang w:val="nl-BE"/>
              </w:rPr>
              <w:t>Amendement 413</w:t>
            </w:r>
          </w:p>
        </w:tc>
        <w:tc>
          <w:tcPr>
            <w:tcW w:w="6047" w:type="dxa"/>
            <w:gridSpan w:val="2"/>
            <w:shd w:val="clear" w:color="auto" w:fill="auto"/>
          </w:tcPr>
          <w:p w14:paraId="4403DB21" w14:textId="77777777" w:rsidR="00BB3250" w:rsidRPr="007B3BAD" w:rsidRDefault="00BB3250" w:rsidP="00B752AB">
            <w:pPr>
              <w:spacing w:after="0" w:line="240" w:lineRule="auto"/>
              <w:jc w:val="both"/>
              <w:rPr>
                <w:rFonts w:cs="Calibri"/>
                <w:lang w:val="nl-NL"/>
              </w:rPr>
            </w:pPr>
            <w:r w:rsidRPr="007B3BAD">
              <w:rPr>
                <w:rFonts w:cs="Calibri"/>
                <w:lang w:val="nl-NL"/>
              </w:rPr>
              <w:t>In het voorgest</w:t>
            </w:r>
            <w:r>
              <w:rPr>
                <w:rFonts w:cs="Calibri"/>
                <w:lang w:val="nl-NL"/>
              </w:rPr>
              <w:t xml:space="preserve">elde artikel 12:104, de woorden </w:t>
            </w:r>
            <w:r w:rsidRPr="007B3BAD">
              <w:rPr>
                <w:rFonts w:cs="Calibri"/>
                <w:lang w:val="nl-NL"/>
              </w:rPr>
              <w:t>“5:9, 5:132,” invoegen tussen de woorden “de artikelen 5:7,” en de woorden “5:133 en 12:1”.</w:t>
            </w:r>
          </w:p>
          <w:p w14:paraId="62FA6BD6" w14:textId="77777777" w:rsidR="00BB3250" w:rsidRDefault="00BB3250" w:rsidP="00B752AB">
            <w:pPr>
              <w:spacing w:after="0" w:line="240" w:lineRule="auto"/>
              <w:jc w:val="both"/>
              <w:rPr>
                <w:rFonts w:cs="Calibri"/>
                <w:lang w:val="nl-NL"/>
              </w:rPr>
            </w:pPr>
          </w:p>
          <w:p w14:paraId="3C07CB55" w14:textId="77777777" w:rsidR="00BB3250" w:rsidRDefault="00BB3250" w:rsidP="00B752AB">
            <w:pPr>
              <w:spacing w:after="0" w:line="240" w:lineRule="auto"/>
              <w:jc w:val="both"/>
              <w:rPr>
                <w:rFonts w:cs="Calibri"/>
                <w:lang w:val="nl-NL"/>
              </w:rPr>
            </w:pPr>
            <w:r w:rsidRPr="007B3BAD">
              <w:rPr>
                <w:rFonts w:cs="Calibri"/>
                <w:lang w:val="nl-NL"/>
              </w:rPr>
              <w:t>VERANTWOORDING</w:t>
            </w:r>
          </w:p>
          <w:p w14:paraId="12104683" w14:textId="77777777" w:rsidR="00BB3250" w:rsidRPr="007B3BAD" w:rsidRDefault="00BB3250" w:rsidP="00B752AB">
            <w:pPr>
              <w:spacing w:after="0" w:line="240" w:lineRule="auto"/>
              <w:jc w:val="both"/>
              <w:rPr>
                <w:rFonts w:cs="Calibri"/>
                <w:lang w:val="nl-NL"/>
              </w:rPr>
            </w:pPr>
          </w:p>
          <w:p w14:paraId="156DBFC6" w14:textId="77777777" w:rsidR="00BB3250" w:rsidRDefault="00BB3250" w:rsidP="00B752AB">
            <w:pPr>
              <w:spacing w:after="0" w:line="240" w:lineRule="auto"/>
              <w:jc w:val="both"/>
              <w:rPr>
                <w:rFonts w:cs="Calibri"/>
                <w:lang w:val="nl-NL"/>
              </w:rPr>
            </w:pPr>
            <w:r w:rsidRPr="007B3BAD">
              <w:rPr>
                <w:rFonts w:cs="Calibri"/>
                <w:lang w:val="nl-NL"/>
              </w:rPr>
              <w:t>Dit amendement verduidelij</w:t>
            </w:r>
            <w:r>
              <w:rPr>
                <w:rFonts w:cs="Calibri"/>
                <w:lang w:val="nl-NL"/>
              </w:rPr>
              <w:t xml:space="preserve">kt dat de bepalingen inzake het </w:t>
            </w:r>
            <w:r w:rsidRPr="007B3BAD">
              <w:rPr>
                <w:rFonts w:cs="Calibri"/>
                <w:lang w:val="nl-NL"/>
              </w:rPr>
              <w:t>bankattest niet van toepassing zijn op fusie</w:t>
            </w:r>
            <w:r>
              <w:rPr>
                <w:rFonts w:cs="Calibri"/>
                <w:lang w:val="nl-NL"/>
              </w:rPr>
              <w:t xml:space="preserve">s, splitsingen en </w:t>
            </w:r>
            <w:r w:rsidRPr="007B3BAD">
              <w:rPr>
                <w:rFonts w:cs="Calibri"/>
                <w:lang w:val="nl-NL"/>
              </w:rPr>
              <w:t>inbrengen van bedrijfstakken tussen coöperatieve vennootschappen in een federatie van kredietinstellingen</w:t>
            </w:r>
          </w:p>
        </w:tc>
        <w:tc>
          <w:tcPr>
            <w:tcW w:w="5812" w:type="dxa"/>
            <w:gridSpan w:val="2"/>
            <w:shd w:val="clear" w:color="auto" w:fill="auto"/>
          </w:tcPr>
          <w:p w14:paraId="2E62BA8A" w14:textId="77777777" w:rsidR="00BB3250" w:rsidRPr="007B3BAD" w:rsidRDefault="00BB3250" w:rsidP="00B752AB">
            <w:pPr>
              <w:spacing w:after="0" w:line="240" w:lineRule="auto"/>
              <w:jc w:val="both"/>
              <w:rPr>
                <w:rFonts w:cs="Calibri"/>
                <w:lang w:val="fr-FR"/>
              </w:rPr>
            </w:pPr>
            <w:r w:rsidRPr="007B3BAD">
              <w:rPr>
                <w:rFonts w:cs="Calibri"/>
                <w:lang w:val="fr-FR"/>
              </w:rPr>
              <w:t xml:space="preserve">Dans l’article </w:t>
            </w:r>
            <w:proofErr w:type="gramStart"/>
            <w:r w:rsidRPr="007B3BAD">
              <w:rPr>
                <w:rFonts w:cs="Calibri"/>
                <w:lang w:val="fr-FR"/>
              </w:rPr>
              <w:t>1</w:t>
            </w:r>
            <w:r>
              <w:rPr>
                <w:rFonts w:cs="Calibri"/>
                <w:lang w:val="fr-FR"/>
              </w:rPr>
              <w:t>2:</w:t>
            </w:r>
            <w:proofErr w:type="gramEnd"/>
            <w:r>
              <w:rPr>
                <w:rFonts w:cs="Calibri"/>
                <w:lang w:val="fr-FR"/>
              </w:rPr>
              <w:t xml:space="preserve">104 proposé, insérer les mots </w:t>
            </w:r>
            <w:r w:rsidRPr="007B3BAD">
              <w:rPr>
                <w:rFonts w:cs="Calibri"/>
                <w:lang w:val="fr-FR"/>
              </w:rPr>
              <w:t xml:space="preserve">“5:9, 5:132,” entre les </w:t>
            </w:r>
            <w:r>
              <w:rPr>
                <w:rFonts w:cs="Calibri"/>
                <w:lang w:val="fr-FR"/>
              </w:rPr>
              <w:t xml:space="preserve">mots “aux articles 5:7,” et les </w:t>
            </w:r>
            <w:r w:rsidRPr="007B3BAD">
              <w:rPr>
                <w:rFonts w:cs="Calibri"/>
                <w:lang w:val="fr-FR"/>
              </w:rPr>
              <w:t>mots “5:133 et 12:1”.</w:t>
            </w:r>
          </w:p>
          <w:p w14:paraId="1C9B0F09" w14:textId="77777777" w:rsidR="00BB3250" w:rsidRDefault="00BB3250" w:rsidP="00B752AB">
            <w:pPr>
              <w:spacing w:after="0" w:line="240" w:lineRule="auto"/>
              <w:jc w:val="both"/>
              <w:rPr>
                <w:rFonts w:cs="Calibri"/>
                <w:lang w:val="fr-FR"/>
              </w:rPr>
            </w:pPr>
          </w:p>
          <w:p w14:paraId="039C8A04" w14:textId="77777777" w:rsidR="00BB3250" w:rsidRDefault="00BB3250" w:rsidP="00B752AB">
            <w:pPr>
              <w:spacing w:after="0" w:line="240" w:lineRule="auto"/>
              <w:jc w:val="both"/>
              <w:rPr>
                <w:rFonts w:cs="Calibri"/>
                <w:lang w:val="fr-FR"/>
              </w:rPr>
            </w:pPr>
            <w:r w:rsidRPr="007B3BAD">
              <w:rPr>
                <w:rFonts w:cs="Calibri"/>
                <w:lang w:val="fr-FR"/>
              </w:rPr>
              <w:t>JUSTIFICATION</w:t>
            </w:r>
          </w:p>
          <w:p w14:paraId="27676258" w14:textId="77777777" w:rsidR="00BB3250" w:rsidRPr="007B3BAD" w:rsidRDefault="00BB3250" w:rsidP="00B752AB">
            <w:pPr>
              <w:spacing w:after="0" w:line="240" w:lineRule="auto"/>
              <w:jc w:val="both"/>
              <w:rPr>
                <w:rFonts w:cs="Calibri"/>
                <w:lang w:val="fr-FR"/>
              </w:rPr>
            </w:pPr>
            <w:bookmarkStart w:id="19" w:name="_GoBack"/>
            <w:bookmarkEnd w:id="19"/>
          </w:p>
          <w:p w14:paraId="443487DC" w14:textId="77777777" w:rsidR="00BB3250" w:rsidRPr="007B3BAD" w:rsidRDefault="00BB3250" w:rsidP="00B752AB">
            <w:pPr>
              <w:spacing w:after="0" w:line="240" w:lineRule="auto"/>
              <w:jc w:val="both"/>
              <w:rPr>
                <w:rFonts w:cs="Calibri"/>
                <w:lang w:val="fr-FR"/>
              </w:rPr>
            </w:pPr>
            <w:r w:rsidRPr="007B3BAD">
              <w:rPr>
                <w:rFonts w:cs="Calibri"/>
                <w:lang w:val="fr-FR"/>
              </w:rPr>
              <w:t>Cet amendement précise q</w:t>
            </w:r>
            <w:r>
              <w:rPr>
                <w:rFonts w:cs="Calibri"/>
                <w:lang w:val="fr-FR"/>
              </w:rPr>
              <w:t xml:space="preserve">ue les dispositions relatives à </w:t>
            </w:r>
            <w:r w:rsidRPr="007B3BAD">
              <w:rPr>
                <w:rFonts w:cs="Calibri"/>
                <w:lang w:val="fr-FR"/>
              </w:rPr>
              <w:t>l’attestation bancaire ne s’appliquent pas aux fusions, scissions et apports de branche</w:t>
            </w:r>
            <w:r>
              <w:rPr>
                <w:rFonts w:cs="Calibri"/>
                <w:lang w:val="fr-FR"/>
              </w:rPr>
              <w:t xml:space="preserve">s d’activité entre des sociétés </w:t>
            </w:r>
            <w:r w:rsidRPr="007B3BAD">
              <w:rPr>
                <w:rFonts w:cs="Calibri"/>
                <w:lang w:val="fr-FR"/>
              </w:rPr>
              <w:t>coopératives dans une fédération d’établissements de crédit.</w:t>
            </w:r>
          </w:p>
        </w:tc>
      </w:tr>
    </w:tbl>
    <w:p w14:paraId="55F1B42F" w14:textId="77777777" w:rsidR="001203BA" w:rsidRPr="007B3BAD" w:rsidRDefault="001203BA" w:rsidP="001203BA">
      <w:pPr>
        <w:rPr>
          <w:lang w:val="fr-FR"/>
        </w:rPr>
      </w:pPr>
    </w:p>
    <w:p w14:paraId="349A4B03" w14:textId="77777777" w:rsidR="00A820D7" w:rsidRPr="007B3BAD" w:rsidRDefault="00A820D7">
      <w:pPr>
        <w:rPr>
          <w:lang w:val="fr-FR"/>
        </w:rPr>
      </w:pPr>
    </w:p>
    <w:sectPr w:rsidR="00A820D7" w:rsidRPr="007B3BA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78E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D76A6"/>
    <w:rsid w:val="002E665B"/>
    <w:rsid w:val="002F7950"/>
    <w:rsid w:val="00300B84"/>
    <w:rsid w:val="003564D8"/>
    <w:rsid w:val="00357D30"/>
    <w:rsid w:val="00367502"/>
    <w:rsid w:val="003831C0"/>
    <w:rsid w:val="003A1C6D"/>
    <w:rsid w:val="003A36E4"/>
    <w:rsid w:val="003A3D34"/>
    <w:rsid w:val="003A7991"/>
    <w:rsid w:val="003F24EE"/>
    <w:rsid w:val="00415C03"/>
    <w:rsid w:val="00423115"/>
    <w:rsid w:val="00441E30"/>
    <w:rsid w:val="004443F2"/>
    <w:rsid w:val="0047203B"/>
    <w:rsid w:val="004A39E3"/>
    <w:rsid w:val="004C3052"/>
    <w:rsid w:val="004C63AD"/>
    <w:rsid w:val="00525185"/>
    <w:rsid w:val="00562DB1"/>
    <w:rsid w:val="005A3C17"/>
    <w:rsid w:val="005A7179"/>
    <w:rsid w:val="005B25E3"/>
    <w:rsid w:val="005B2F3D"/>
    <w:rsid w:val="005C7CE3"/>
    <w:rsid w:val="00621861"/>
    <w:rsid w:val="00645D75"/>
    <w:rsid w:val="00650083"/>
    <w:rsid w:val="006A735D"/>
    <w:rsid w:val="00706549"/>
    <w:rsid w:val="00710A28"/>
    <w:rsid w:val="00710C81"/>
    <w:rsid w:val="00736D86"/>
    <w:rsid w:val="007463B2"/>
    <w:rsid w:val="007532BF"/>
    <w:rsid w:val="007B17CA"/>
    <w:rsid w:val="007B3BAD"/>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377B2"/>
    <w:rsid w:val="00A72BBC"/>
    <w:rsid w:val="00A7675D"/>
    <w:rsid w:val="00A820D7"/>
    <w:rsid w:val="00AA0CC7"/>
    <w:rsid w:val="00AA1A7C"/>
    <w:rsid w:val="00AA5058"/>
    <w:rsid w:val="00AA5A92"/>
    <w:rsid w:val="00AC1B18"/>
    <w:rsid w:val="00AC1E91"/>
    <w:rsid w:val="00AC2D5F"/>
    <w:rsid w:val="00AC6758"/>
    <w:rsid w:val="00B15F17"/>
    <w:rsid w:val="00B41CE6"/>
    <w:rsid w:val="00B43558"/>
    <w:rsid w:val="00B50606"/>
    <w:rsid w:val="00B6333A"/>
    <w:rsid w:val="00B64183"/>
    <w:rsid w:val="00B752AB"/>
    <w:rsid w:val="00B779CF"/>
    <w:rsid w:val="00B97CC3"/>
    <w:rsid w:val="00BA26D2"/>
    <w:rsid w:val="00BB3250"/>
    <w:rsid w:val="00BB376A"/>
    <w:rsid w:val="00BC74AA"/>
    <w:rsid w:val="00BE2349"/>
    <w:rsid w:val="00BF1861"/>
    <w:rsid w:val="00C01CFA"/>
    <w:rsid w:val="00C12A40"/>
    <w:rsid w:val="00C162B3"/>
    <w:rsid w:val="00C45162"/>
    <w:rsid w:val="00C80883"/>
    <w:rsid w:val="00C86467"/>
    <w:rsid w:val="00C86CC5"/>
    <w:rsid w:val="00C91A38"/>
    <w:rsid w:val="00CA5454"/>
    <w:rsid w:val="00CB210A"/>
    <w:rsid w:val="00CC6422"/>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2617F"/>
    <w:rsid w:val="00F26CFB"/>
    <w:rsid w:val="00F301AA"/>
    <w:rsid w:val="00F31AEF"/>
    <w:rsid w:val="00F3313B"/>
    <w:rsid w:val="00F54E2C"/>
    <w:rsid w:val="00F61965"/>
    <w:rsid w:val="00F63D28"/>
    <w:rsid w:val="00F67171"/>
    <w:rsid w:val="00F74E3F"/>
    <w:rsid w:val="00F9299A"/>
    <w:rsid w:val="00FD0CAE"/>
    <w:rsid w:val="00FE60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E46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C74AA"/>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F26CF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26CFB"/>
    <w:rPr>
      <w:rFonts w:ascii="Times New Roman" w:hAnsi="Times New Roman" w:cs="Times New Roman"/>
      <w:sz w:val="18"/>
      <w:szCs w:val="18"/>
    </w:rPr>
  </w:style>
  <w:style w:type="character" w:customStyle="1" w:styleId="Kop1Teken">
    <w:name w:val="Kop 1 Teken"/>
    <w:basedOn w:val="Standaardalinea-lettertype"/>
    <w:link w:val="Kop1"/>
    <w:uiPriority w:val="9"/>
    <w:rsid w:val="00BC74AA"/>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5375</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2019-11-04T11:02:00Z</dcterms:created>
  <dcterms:modified xsi:type="dcterms:W3CDTF">2022-01-24T16:05:00Z</dcterms:modified>
</cp:coreProperties>
</file>