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426"/>
        <w:gridCol w:w="5386"/>
        <w:gridCol w:w="5670"/>
      </w:tblGrid>
      <w:tr w:rsidR="001203BA" w:rsidRPr="009460AE" w14:paraId="199BC2A8" w14:textId="77777777" w:rsidTr="00DA4250">
        <w:tc>
          <w:tcPr>
            <w:tcW w:w="2689" w:type="dxa"/>
            <w:gridSpan w:val="2"/>
          </w:tcPr>
          <w:p w14:paraId="33F0E8B4" w14:textId="77777777" w:rsidR="001203BA" w:rsidRPr="00B07AC9" w:rsidRDefault="00BA1659" w:rsidP="007D7A6B">
            <w:pPr>
              <w:rPr>
                <w:b/>
                <w:sz w:val="32"/>
                <w:szCs w:val="32"/>
                <w:lang w:val="nl-BE"/>
              </w:rPr>
            </w:pPr>
            <w:r>
              <w:rPr>
                <w:b/>
                <w:sz w:val="32"/>
                <w:szCs w:val="32"/>
                <w:lang w:val="nl-BE"/>
              </w:rPr>
              <w:t>ARTIKEL 12:105</w:t>
            </w:r>
          </w:p>
        </w:tc>
        <w:tc>
          <w:tcPr>
            <w:tcW w:w="11056" w:type="dxa"/>
            <w:gridSpan w:val="2"/>
            <w:shd w:val="clear" w:color="auto" w:fill="auto"/>
          </w:tcPr>
          <w:p w14:paraId="3C1C0294" w14:textId="77777777" w:rsidR="001203BA" w:rsidRPr="000F28E4" w:rsidRDefault="001203BA" w:rsidP="000F28E4">
            <w:pPr>
              <w:jc w:val="center"/>
              <w:rPr>
                <w:rFonts w:ascii="Cambria" w:eastAsia="Calibri" w:hAnsi="Cambria" w:cs="Times New Roman"/>
                <w:b/>
                <w:bCs/>
                <w:color w:val="4F81BD"/>
                <w:sz w:val="32"/>
                <w:szCs w:val="26"/>
                <w:lang w:val="nl-NL" w:eastAsia="fr-FR"/>
              </w:rPr>
            </w:pPr>
          </w:p>
        </w:tc>
      </w:tr>
      <w:tr w:rsidR="001203BA" w:rsidRPr="00441E30" w14:paraId="0A667E78" w14:textId="77777777" w:rsidTr="00DA4250">
        <w:tc>
          <w:tcPr>
            <w:tcW w:w="2263" w:type="dxa"/>
          </w:tcPr>
          <w:p w14:paraId="0787672C" w14:textId="77777777" w:rsidR="001203BA" w:rsidRPr="00B07AC9" w:rsidRDefault="001203BA" w:rsidP="007D7A6B">
            <w:pPr>
              <w:rPr>
                <w:b/>
                <w:sz w:val="32"/>
                <w:szCs w:val="32"/>
                <w:lang w:val="nl-BE"/>
              </w:rPr>
            </w:pPr>
          </w:p>
        </w:tc>
        <w:tc>
          <w:tcPr>
            <w:tcW w:w="11482" w:type="dxa"/>
            <w:gridSpan w:val="3"/>
            <w:shd w:val="clear" w:color="auto" w:fill="auto"/>
          </w:tcPr>
          <w:p w14:paraId="708DC90A"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A1659" w:rsidRPr="00DA4250" w14:paraId="657D285A" w14:textId="77777777" w:rsidTr="00DA4250">
        <w:trPr>
          <w:trHeight w:val="3212"/>
        </w:trPr>
        <w:tc>
          <w:tcPr>
            <w:tcW w:w="2263" w:type="dxa"/>
          </w:tcPr>
          <w:p w14:paraId="190E828F" w14:textId="77777777" w:rsidR="00BA1659" w:rsidRDefault="00BA1659" w:rsidP="007757DA">
            <w:pPr>
              <w:spacing w:after="0" w:line="240" w:lineRule="auto"/>
              <w:rPr>
                <w:rFonts w:cs="Calibri"/>
                <w:lang w:val="nl-BE"/>
              </w:rPr>
            </w:pPr>
            <w:r>
              <w:rPr>
                <w:rFonts w:cs="Calibri"/>
                <w:lang w:val="nl-BE"/>
              </w:rPr>
              <w:t>WVV</w:t>
            </w:r>
          </w:p>
        </w:tc>
        <w:tc>
          <w:tcPr>
            <w:tcW w:w="5812" w:type="dxa"/>
            <w:gridSpan w:val="2"/>
            <w:shd w:val="clear" w:color="auto" w:fill="auto"/>
          </w:tcPr>
          <w:p w14:paraId="5CB36DEE" w14:textId="77777777" w:rsidR="00BA1659" w:rsidRPr="00BA1659" w:rsidRDefault="00BA1659" w:rsidP="00BA1659">
            <w:pPr>
              <w:spacing w:after="0" w:line="240" w:lineRule="auto"/>
              <w:jc w:val="both"/>
              <w:rPr>
                <w:rFonts w:cs="Calibri"/>
                <w:lang w:val="nl-BE"/>
              </w:rPr>
            </w:pPr>
            <w:r w:rsidRPr="005E7EC0">
              <w:rPr>
                <w:rFonts w:cs="Calibri"/>
                <w:lang w:val="nl-NL"/>
              </w:rPr>
              <w:t>In het geval bedoeld in artikel 12:104 wordt de fusie, de splitsing of de inbreng van bedrijfstak tot stand gebracht nadat de algemene vergaderingen van de betrokken vennootschappen, die een besluit nemen met inachtneming van de voorschriften inzake meerderheid vereist voor een statutenwijziging, hebben ingestemd met het door het bestuursorgaan gedane voorstel tot fusie, splitsing of inbreng van bedrijfstak.</w:t>
            </w:r>
          </w:p>
          <w:p w14:paraId="6A8D3653" w14:textId="77777777" w:rsidR="00BA1659" w:rsidRDefault="00BA1659" w:rsidP="00BA1659">
            <w:pPr>
              <w:spacing w:after="0" w:line="240" w:lineRule="auto"/>
              <w:jc w:val="both"/>
              <w:rPr>
                <w:rFonts w:cs="Calibri"/>
                <w:lang w:val="nl-NL"/>
              </w:rPr>
            </w:pPr>
          </w:p>
          <w:p w14:paraId="4669F973" w14:textId="77777777" w:rsidR="00BA1659" w:rsidRPr="00DA4250" w:rsidRDefault="00BA1659" w:rsidP="00BA1659">
            <w:pPr>
              <w:spacing w:after="0" w:line="240" w:lineRule="auto"/>
              <w:jc w:val="both"/>
              <w:rPr>
                <w:rFonts w:cs="Calibri"/>
                <w:bCs/>
                <w:iCs/>
                <w:lang w:val="nl-NL"/>
              </w:rPr>
            </w:pPr>
            <w:r w:rsidRPr="005E7EC0">
              <w:rPr>
                <w:rFonts w:cs="Calibri"/>
                <w:bCs/>
                <w:iCs/>
                <w:lang w:val="nl-NL"/>
              </w:rPr>
              <w:t>De fusie, de splitsing of de inbreng van bedrijfstak brengt van rechtswege en gelijktijdig de gevolgen mee bedoeld in artikel 12:13.</w:t>
            </w:r>
          </w:p>
        </w:tc>
        <w:tc>
          <w:tcPr>
            <w:tcW w:w="5670" w:type="dxa"/>
            <w:shd w:val="clear" w:color="auto" w:fill="auto"/>
          </w:tcPr>
          <w:p w14:paraId="6A938ECF" w14:textId="6E359978" w:rsidR="00BA1659" w:rsidRPr="00BA1659" w:rsidRDefault="00BA1659" w:rsidP="00BA1659">
            <w:pPr>
              <w:spacing w:after="0" w:line="240" w:lineRule="auto"/>
              <w:jc w:val="both"/>
              <w:rPr>
                <w:rFonts w:cs="Calibri"/>
                <w:lang w:val="fr-FR"/>
              </w:rPr>
            </w:pPr>
            <w:r w:rsidRPr="005E7EC0">
              <w:rPr>
                <w:rFonts w:cs="Calibri"/>
                <w:lang w:val="fr-BE"/>
              </w:rPr>
              <w:t>Dans le cas visé à l'article 12:104, la fusion, la scission ou l'apport de branche d'activité est réalisé après que les assemblées générales des sociétés concernées, délibérant aux conditions de majorité requises pour la modification des statuts, ont approuvé le projet de fusion, de scission ou d'apport de branche d'</w:t>
            </w:r>
            <w:r w:rsidR="00233A68">
              <w:rPr>
                <w:rFonts w:cs="Calibri"/>
                <w:lang w:val="fr-BE"/>
              </w:rPr>
              <w:t>activité proposé par l'organe d'</w:t>
            </w:r>
            <w:r w:rsidRPr="005E7EC0">
              <w:rPr>
                <w:rFonts w:cs="Calibri"/>
                <w:lang w:val="fr-BE"/>
              </w:rPr>
              <w:t>administration.</w:t>
            </w:r>
          </w:p>
          <w:p w14:paraId="39DA99D4" w14:textId="77777777" w:rsidR="00BA1659" w:rsidRDefault="00BA1659" w:rsidP="00BA1659">
            <w:pPr>
              <w:spacing w:after="0" w:line="240" w:lineRule="auto"/>
              <w:jc w:val="both"/>
              <w:rPr>
                <w:rFonts w:cs="Calibri"/>
                <w:lang w:val="fr-BE"/>
              </w:rPr>
            </w:pPr>
          </w:p>
          <w:p w14:paraId="124C32CF" w14:textId="77777777" w:rsidR="00BA1659" w:rsidRPr="005E7EC0" w:rsidRDefault="00BA1659" w:rsidP="00BA1659">
            <w:pPr>
              <w:spacing w:after="0" w:line="240" w:lineRule="auto"/>
              <w:jc w:val="both"/>
              <w:rPr>
                <w:rFonts w:cs="Calibri"/>
                <w:bCs/>
                <w:iCs/>
                <w:lang w:val="fr-FR"/>
              </w:rPr>
            </w:pPr>
            <w:r w:rsidRPr="005E7EC0">
              <w:rPr>
                <w:rFonts w:cs="Calibri"/>
                <w:bCs/>
                <w:iCs/>
                <w:lang w:val="fr-FR"/>
              </w:rPr>
              <w:t>La fusion, la scission ou l'apport de branche d'activité entraîne de plein droit et simultanément les effets prévus par l'article 12:13.</w:t>
            </w:r>
          </w:p>
          <w:p w14:paraId="1045EC0B" w14:textId="77777777" w:rsidR="00BA1659" w:rsidRPr="005E7EC0" w:rsidRDefault="00BA1659" w:rsidP="00BA1659">
            <w:pPr>
              <w:spacing w:after="0" w:line="240" w:lineRule="auto"/>
              <w:jc w:val="both"/>
              <w:rPr>
                <w:rFonts w:cs="Calibri"/>
                <w:lang w:val="fr-FR"/>
              </w:rPr>
            </w:pPr>
          </w:p>
        </w:tc>
      </w:tr>
      <w:tr w:rsidR="003455EC" w:rsidRPr="00DA4250" w14:paraId="65569293" w14:textId="77777777" w:rsidTr="00DA4250">
        <w:trPr>
          <w:trHeight w:val="3212"/>
        </w:trPr>
        <w:tc>
          <w:tcPr>
            <w:tcW w:w="2263" w:type="dxa"/>
          </w:tcPr>
          <w:p w14:paraId="0D81F40B" w14:textId="77777777" w:rsidR="003455EC" w:rsidRDefault="003455EC" w:rsidP="005F5C1E">
            <w:pPr>
              <w:spacing w:after="0" w:line="240" w:lineRule="auto"/>
              <w:rPr>
                <w:rFonts w:cs="Calibri"/>
                <w:lang w:val="nl-BE"/>
              </w:rPr>
            </w:pPr>
            <w:r>
              <w:rPr>
                <w:rFonts w:cs="Calibri"/>
                <w:lang w:val="nl-BE"/>
              </w:rPr>
              <w:t>Ontwerp</w:t>
            </w:r>
          </w:p>
        </w:tc>
        <w:tc>
          <w:tcPr>
            <w:tcW w:w="5812" w:type="dxa"/>
            <w:gridSpan w:val="2"/>
            <w:shd w:val="clear" w:color="auto" w:fill="auto"/>
          </w:tcPr>
          <w:p w14:paraId="1612CF39" w14:textId="77777777" w:rsidR="000666F5" w:rsidRPr="00717B72" w:rsidRDefault="000666F5" w:rsidP="000666F5">
            <w:pPr>
              <w:spacing w:after="0" w:line="240" w:lineRule="auto"/>
              <w:jc w:val="both"/>
              <w:rPr>
                <w:rFonts w:cs="Calibri"/>
                <w:lang w:val="nl-NL"/>
              </w:rPr>
            </w:pPr>
            <w:r w:rsidRPr="00717B72">
              <w:rPr>
                <w:rFonts w:cs="Calibri"/>
                <w:lang w:val="nl-NL"/>
              </w:rPr>
              <w:t>Art. 12:1</w:t>
            </w:r>
            <w:r>
              <w:rPr>
                <w:rFonts w:cs="Calibri"/>
                <w:lang w:val="nl-NL"/>
              </w:rPr>
              <w:t xml:space="preserve">05. </w:t>
            </w:r>
            <w:r w:rsidRPr="00717B72">
              <w:rPr>
                <w:rFonts w:cs="Calibri"/>
                <w:lang w:val="nl-NL"/>
              </w:rPr>
              <w:t>In het geval bedoeld in artikel 12:104 wordt de fusie, de splitsing of de inbreng van</w:t>
            </w:r>
            <w:del w:id="0" w:author="Microsoft Office-gebruiker" w:date="2022-01-24T17:08:00Z">
              <w:r w:rsidRPr="007757DA">
                <w:rPr>
                  <w:rFonts w:cs="Calibri"/>
                  <w:lang w:val="nl-NL"/>
                </w:rPr>
                <w:delText xml:space="preserve"> een</w:delText>
              </w:r>
            </w:del>
            <w:r w:rsidRPr="00717B72">
              <w:rPr>
                <w:rFonts w:cs="Calibri"/>
                <w:lang w:val="nl-NL"/>
              </w:rPr>
              <w:t xml:space="preserve"> bedrijfstak tot stand gebracht nadat de algemene vergaderingen van de betrokken vennootschappen, die een besluit nemen met inachtneming van de voorschriften inzake meerderheid vereist voor een statutenwijziging, hebben ingestemd met het door het bestuursorgaan gedane voorstel tot fusie, splitsing of inbreng van </w:t>
            </w:r>
            <w:del w:id="1" w:author="Microsoft Office-gebruiker" w:date="2022-01-24T17:08:00Z">
              <w:r w:rsidRPr="007757DA">
                <w:rPr>
                  <w:rFonts w:cs="Calibri"/>
                  <w:lang w:val="nl-NL"/>
                </w:rPr>
                <w:delText xml:space="preserve">een </w:delText>
              </w:r>
            </w:del>
            <w:r w:rsidRPr="00717B72">
              <w:rPr>
                <w:rFonts w:cs="Calibri"/>
                <w:lang w:val="nl-NL"/>
              </w:rPr>
              <w:t>bedrijfstak.</w:t>
            </w:r>
          </w:p>
          <w:p w14:paraId="6AA48DF2" w14:textId="77777777" w:rsidR="000666F5" w:rsidRDefault="000666F5" w:rsidP="000666F5">
            <w:pPr>
              <w:spacing w:after="0" w:line="240" w:lineRule="auto"/>
              <w:jc w:val="both"/>
              <w:rPr>
                <w:rFonts w:cs="Calibri"/>
                <w:lang w:val="nl-NL"/>
              </w:rPr>
            </w:pPr>
            <w:r w:rsidRPr="00717B72">
              <w:rPr>
                <w:rFonts w:cs="Calibri"/>
                <w:lang w:val="nl-NL"/>
              </w:rPr>
              <w:t xml:space="preserve">  </w:t>
            </w:r>
          </w:p>
          <w:p w14:paraId="190A8679" w14:textId="31688294" w:rsidR="003455EC" w:rsidRPr="000666F5" w:rsidRDefault="000666F5" w:rsidP="000666F5">
            <w:pPr>
              <w:jc w:val="both"/>
              <w:rPr>
                <w:lang w:val="nl-NL"/>
              </w:rPr>
            </w:pPr>
            <w:r w:rsidRPr="00717B72">
              <w:rPr>
                <w:rFonts w:cs="Calibri"/>
                <w:lang w:val="nl-NL"/>
              </w:rPr>
              <w:t xml:space="preserve">De fusie, de splitsing of de inbreng van </w:t>
            </w:r>
            <w:del w:id="2" w:author="Microsoft Office-gebruiker" w:date="2022-01-24T17:08:00Z">
              <w:r w:rsidRPr="007757DA">
                <w:rPr>
                  <w:rFonts w:cs="Calibri"/>
                  <w:lang w:val="nl-NL"/>
                </w:rPr>
                <w:delText xml:space="preserve">een </w:delText>
              </w:r>
            </w:del>
            <w:r w:rsidRPr="00717B72">
              <w:rPr>
                <w:rFonts w:cs="Calibri"/>
                <w:lang w:val="nl-NL"/>
              </w:rPr>
              <w:t>bedrijfstak brengt van rechtswege en gelijktijdig de gevolgen mee bedoeld in artikel 12:13.</w:t>
            </w:r>
          </w:p>
        </w:tc>
        <w:tc>
          <w:tcPr>
            <w:tcW w:w="5670" w:type="dxa"/>
            <w:shd w:val="clear" w:color="auto" w:fill="auto"/>
          </w:tcPr>
          <w:p w14:paraId="5BA46E34" w14:textId="77777777" w:rsidR="007A6F5D" w:rsidRPr="00717B72" w:rsidRDefault="007A6F5D" w:rsidP="007A6F5D">
            <w:pPr>
              <w:spacing w:after="0" w:line="240" w:lineRule="auto"/>
              <w:jc w:val="both"/>
              <w:rPr>
                <w:rFonts w:cs="Calibri"/>
                <w:lang w:val="fr-FR"/>
              </w:rPr>
            </w:pPr>
            <w:r w:rsidRPr="00717B72">
              <w:rPr>
                <w:rFonts w:cs="Calibri"/>
                <w:lang w:val="fr-FR"/>
              </w:rPr>
              <w:t>Art. 12:1</w:t>
            </w:r>
            <w:r>
              <w:rPr>
                <w:rFonts w:cs="Calibri"/>
                <w:lang w:val="fr-FR"/>
              </w:rPr>
              <w:t xml:space="preserve">05. </w:t>
            </w:r>
            <w:del w:id="3" w:author="Microsoft Office-gebruiker" w:date="2022-01-24T17:09:00Z">
              <w:r w:rsidRPr="007757DA">
                <w:rPr>
                  <w:rFonts w:cs="Calibri"/>
                  <w:lang w:val="fr-FR"/>
                </w:rPr>
                <w:delText>Au</w:delText>
              </w:r>
            </w:del>
            <w:ins w:id="4" w:author="Microsoft Office-gebruiker" w:date="2022-01-24T17:09:00Z">
              <w:r w:rsidRPr="00717B72">
                <w:rPr>
                  <w:rFonts w:cs="Calibri"/>
                  <w:lang w:val="fr-FR"/>
                </w:rPr>
                <w:t>Dans le</w:t>
              </w:r>
            </w:ins>
            <w:r w:rsidRPr="00717B72">
              <w:rPr>
                <w:rFonts w:cs="Calibri"/>
                <w:lang w:val="fr-FR"/>
              </w:rPr>
              <w:t xml:space="preserve"> cas visé à l'article 12:104, la fusion, la scission ou l'apport </w:t>
            </w:r>
            <w:del w:id="5" w:author="Microsoft Office-gebruiker" w:date="2022-01-24T17:09:00Z">
              <w:r w:rsidRPr="007757DA">
                <w:rPr>
                  <w:rFonts w:cs="Calibri"/>
                  <w:lang w:val="fr-FR"/>
                </w:rPr>
                <w:delText>d'une</w:delText>
              </w:r>
            </w:del>
            <w:ins w:id="6" w:author="Microsoft Office-gebruiker" w:date="2022-01-24T17:09:00Z">
              <w:r w:rsidRPr="00717B72">
                <w:rPr>
                  <w:rFonts w:cs="Calibri"/>
                  <w:lang w:val="fr-FR"/>
                </w:rPr>
                <w:t>de</w:t>
              </w:r>
            </w:ins>
            <w:r w:rsidRPr="00717B72">
              <w:rPr>
                <w:rFonts w:cs="Calibri"/>
                <w:lang w:val="fr-FR"/>
              </w:rPr>
              <w:t xml:space="preserve"> branche d'activité est réalisé après que les assemblées générales des sociétés concernées, délibérant aux conditions de majorité requises pour la modification des statuts, ont approuvé le projet de fusion, de scission ou d'apport </w:t>
            </w:r>
            <w:del w:id="7" w:author="Microsoft Office-gebruiker" w:date="2022-01-24T17:09:00Z">
              <w:r w:rsidRPr="007757DA">
                <w:rPr>
                  <w:rFonts w:cs="Calibri"/>
                  <w:lang w:val="fr-FR"/>
                </w:rPr>
                <w:delText>d'une</w:delText>
              </w:r>
            </w:del>
            <w:ins w:id="8" w:author="Microsoft Office-gebruiker" w:date="2022-01-24T17:09:00Z">
              <w:r w:rsidRPr="00717B72">
                <w:rPr>
                  <w:rFonts w:cs="Calibri"/>
                  <w:lang w:val="fr-FR"/>
                </w:rPr>
                <w:t>de</w:t>
              </w:r>
            </w:ins>
            <w:r w:rsidRPr="00717B72">
              <w:rPr>
                <w:rFonts w:cs="Calibri"/>
                <w:lang w:val="fr-FR"/>
              </w:rPr>
              <w:t xml:space="preserve"> branche d'</w:t>
            </w:r>
            <w:r>
              <w:rPr>
                <w:rFonts w:cs="Calibri"/>
                <w:lang w:val="fr-FR"/>
              </w:rPr>
              <w:t>activité proposé par l'organe d'</w:t>
            </w:r>
            <w:r w:rsidRPr="00717B72">
              <w:rPr>
                <w:rFonts w:cs="Calibri"/>
                <w:lang w:val="fr-FR"/>
              </w:rPr>
              <w:t>administration.</w:t>
            </w:r>
          </w:p>
          <w:p w14:paraId="4E24A631" w14:textId="77777777" w:rsidR="007A6F5D" w:rsidRDefault="007A6F5D" w:rsidP="007A6F5D">
            <w:pPr>
              <w:spacing w:after="0" w:line="240" w:lineRule="auto"/>
              <w:jc w:val="both"/>
              <w:rPr>
                <w:rFonts w:cs="Calibri"/>
                <w:lang w:val="fr-FR"/>
              </w:rPr>
            </w:pPr>
            <w:r w:rsidRPr="00717B72">
              <w:rPr>
                <w:rFonts w:cs="Calibri"/>
                <w:lang w:val="fr-FR"/>
              </w:rPr>
              <w:t xml:space="preserve">  </w:t>
            </w:r>
          </w:p>
          <w:p w14:paraId="47C17FF4" w14:textId="376861F8" w:rsidR="003455EC" w:rsidRPr="007A6F5D" w:rsidRDefault="007A6F5D" w:rsidP="007A6F5D">
            <w:pPr>
              <w:jc w:val="both"/>
            </w:pPr>
            <w:r w:rsidRPr="00717B72">
              <w:rPr>
                <w:rFonts w:cs="Calibri"/>
                <w:lang w:val="fr-FR"/>
              </w:rPr>
              <w:t xml:space="preserve">La fusion, la scission ou l'apport </w:t>
            </w:r>
            <w:del w:id="9" w:author="Microsoft Office-gebruiker" w:date="2022-01-24T17:09:00Z">
              <w:r w:rsidRPr="007757DA">
                <w:rPr>
                  <w:rFonts w:cs="Calibri"/>
                  <w:lang w:val="fr-FR"/>
                </w:rPr>
                <w:delText>d'une</w:delText>
              </w:r>
            </w:del>
            <w:ins w:id="10" w:author="Microsoft Office-gebruiker" w:date="2022-01-24T17:09:00Z">
              <w:r w:rsidRPr="00717B72">
                <w:rPr>
                  <w:rFonts w:cs="Calibri"/>
                  <w:lang w:val="fr-FR"/>
                </w:rPr>
                <w:t>de</w:t>
              </w:r>
            </w:ins>
            <w:r w:rsidRPr="00717B72">
              <w:rPr>
                <w:rFonts w:cs="Calibri"/>
                <w:lang w:val="fr-FR"/>
              </w:rPr>
              <w:t xml:space="preserve"> branche d'activité entraîne de plein droit et simultanément les effets prévus par l'article 12:13.</w:t>
            </w:r>
            <w:bookmarkStart w:id="11" w:name="_GoBack"/>
            <w:bookmarkEnd w:id="11"/>
          </w:p>
        </w:tc>
      </w:tr>
      <w:tr w:rsidR="003455EC" w:rsidRPr="00DA4250" w14:paraId="274DC210" w14:textId="77777777" w:rsidTr="00DA4250">
        <w:trPr>
          <w:trHeight w:val="3244"/>
        </w:trPr>
        <w:tc>
          <w:tcPr>
            <w:tcW w:w="2263" w:type="dxa"/>
          </w:tcPr>
          <w:p w14:paraId="4541F090" w14:textId="77777777" w:rsidR="003455EC" w:rsidRDefault="003455EC" w:rsidP="007757DA">
            <w:pPr>
              <w:spacing w:after="0" w:line="240" w:lineRule="auto"/>
              <w:rPr>
                <w:rFonts w:cs="Calibri"/>
                <w:lang w:val="nl-BE"/>
              </w:rPr>
            </w:pPr>
            <w:r>
              <w:rPr>
                <w:rFonts w:cs="Calibri"/>
                <w:lang w:val="nl-BE"/>
              </w:rPr>
              <w:lastRenderedPageBreak/>
              <w:t>Voorontwerp</w:t>
            </w:r>
          </w:p>
        </w:tc>
        <w:tc>
          <w:tcPr>
            <w:tcW w:w="5812" w:type="dxa"/>
            <w:gridSpan w:val="2"/>
            <w:shd w:val="clear" w:color="auto" w:fill="auto"/>
          </w:tcPr>
          <w:p w14:paraId="0DB69204" w14:textId="77777777" w:rsidR="003455EC" w:rsidRPr="007757DA" w:rsidRDefault="003455EC" w:rsidP="007757DA">
            <w:pPr>
              <w:spacing w:after="0" w:line="240" w:lineRule="auto"/>
              <w:jc w:val="both"/>
              <w:rPr>
                <w:rFonts w:cs="Calibri"/>
                <w:lang w:val="nl-NL"/>
              </w:rPr>
            </w:pPr>
            <w:r w:rsidRPr="007757DA">
              <w:rPr>
                <w:rFonts w:cs="Calibri"/>
                <w:lang w:val="nl-NL"/>
              </w:rPr>
              <w:t>Art. 12:1</w:t>
            </w:r>
            <w:r>
              <w:rPr>
                <w:rFonts w:cs="Calibri"/>
                <w:lang w:val="nl-NL"/>
              </w:rPr>
              <w:t xml:space="preserve">05. </w:t>
            </w:r>
            <w:r w:rsidRPr="007757DA">
              <w:rPr>
                <w:rFonts w:cs="Calibri"/>
                <w:lang w:val="nl-NL"/>
              </w:rPr>
              <w:t>In het geval bedoeld in artikel 12:104 wordt de fusie, de splitsing of de inbreng van een bedrijfstak tot stand gebracht nadat de algemene vergaderingen van de betrokken vennootschappen, die een besluit nemen met inachtneming van de voorschriften inzake meerderheid vereist voor een statutenwijziging, hebben ingestemd met het door het bestuursorgaan gedane voorstel tot fusie, splitsing of inbreng van een bedrijfstak.</w:t>
            </w:r>
          </w:p>
          <w:p w14:paraId="300C64CB" w14:textId="77777777" w:rsidR="003455EC" w:rsidRDefault="003455EC" w:rsidP="007757DA">
            <w:pPr>
              <w:spacing w:after="0" w:line="240" w:lineRule="auto"/>
              <w:jc w:val="both"/>
              <w:rPr>
                <w:rFonts w:cs="Calibri"/>
                <w:lang w:val="nl-NL"/>
              </w:rPr>
            </w:pPr>
            <w:r w:rsidRPr="007757DA">
              <w:rPr>
                <w:rFonts w:cs="Calibri"/>
                <w:lang w:val="nl-NL"/>
              </w:rPr>
              <w:t xml:space="preserve">  </w:t>
            </w:r>
          </w:p>
          <w:p w14:paraId="66838235" w14:textId="77777777" w:rsidR="003455EC" w:rsidRPr="005E7EC0" w:rsidRDefault="003455EC" w:rsidP="00BA1659">
            <w:pPr>
              <w:spacing w:after="0" w:line="240" w:lineRule="auto"/>
              <w:jc w:val="both"/>
              <w:rPr>
                <w:rFonts w:cs="Calibri"/>
                <w:lang w:val="nl-NL"/>
              </w:rPr>
            </w:pPr>
            <w:r w:rsidRPr="007757DA">
              <w:rPr>
                <w:rFonts w:cs="Calibri"/>
                <w:lang w:val="nl-NL"/>
              </w:rPr>
              <w:t>De fusie, de splitsing of de inbreng van een bedrijfstak brengt van rechtswege en gelijktijdig de gevolgen mee bedoeld in artikel 12:13.</w:t>
            </w:r>
          </w:p>
        </w:tc>
        <w:tc>
          <w:tcPr>
            <w:tcW w:w="5670" w:type="dxa"/>
            <w:shd w:val="clear" w:color="auto" w:fill="auto"/>
          </w:tcPr>
          <w:p w14:paraId="5E270983" w14:textId="45A681F4" w:rsidR="003455EC" w:rsidRPr="007757DA" w:rsidRDefault="003455EC" w:rsidP="007757DA">
            <w:pPr>
              <w:spacing w:after="0" w:line="240" w:lineRule="auto"/>
              <w:jc w:val="both"/>
              <w:rPr>
                <w:rFonts w:cs="Calibri"/>
                <w:lang w:val="fr-FR"/>
              </w:rPr>
            </w:pPr>
            <w:r w:rsidRPr="007757DA">
              <w:rPr>
                <w:rFonts w:cs="Calibri"/>
                <w:lang w:val="fr-FR"/>
              </w:rPr>
              <w:t>Art. 12:1</w:t>
            </w:r>
            <w:r>
              <w:rPr>
                <w:rFonts w:cs="Calibri"/>
                <w:lang w:val="fr-FR"/>
              </w:rPr>
              <w:t xml:space="preserve">05. </w:t>
            </w:r>
            <w:r w:rsidRPr="007757DA">
              <w:rPr>
                <w:rFonts w:cs="Calibri"/>
                <w:lang w:val="fr-FR"/>
              </w:rPr>
              <w:t>Au cas visé à l'article 12:104, la fusion, la scission ou l'apport d'une branche d'activité est réalisé après que les assemblées générales des sociétés concernées, délibérant aux conditions de majorité requises pour la modification des statuts, ont approuvé le projet de fusion, de scission ou d'apport d'une branche d'</w:t>
            </w:r>
            <w:r w:rsidR="00233A68">
              <w:rPr>
                <w:rFonts w:cs="Calibri"/>
                <w:lang w:val="fr-FR"/>
              </w:rPr>
              <w:t>activité proposé par l'organe d'</w:t>
            </w:r>
            <w:r w:rsidRPr="007757DA">
              <w:rPr>
                <w:rFonts w:cs="Calibri"/>
                <w:lang w:val="fr-FR"/>
              </w:rPr>
              <w:t>administration.</w:t>
            </w:r>
          </w:p>
          <w:p w14:paraId="1AA4D3C3" w14:textId="77777777" w:rsidR="003455EC" w:rsidRDefault="003455EC" w:rsidP="007757DA">
            <w:pPr>
              <w:spacing w:after="0" w:line="240" w:lineRule="auto"/>
              <w:jc w:val="both"/>
              <w:rPr>
                <w:rFonts w:cs="Calibri"/>
                <w:lang w:val="fr-FR"/>
              </w:rPr>
            </w:pPr>
            <w:r w:rsidRPr="007757DA">
              <w:rPr>
                <w:rFonts w:cs="Calibri"/>
                <w:lang w:val="fr-FR"/>
              </w:rPr>
              <w:t xml:space="preserve">  </w:t>
            </w:r>
          </w:p>
          <w:p w14:paraId="405CAC44" w14:textId="77777777" w:rsidR="003455EC" w:rsidRPr="007757DA" w:rsidRDefault="003455EC" w:rsidP="007757DA">
            <w:pPr>
              <w:spacing w:after="0" w:line="240" w:lineRule="auto"/>
              <w:jc w:val="both"/>
              <w:rPr>
                <w:rFonts w:cs="Calibri"/>
                <w:lang w:val="fr-FR"/>
              </w:rPr>
            </w:pPr>
            <w:r w:rsidRPr="007757DA">
              <w:rPr>
                <w:rFonts w:cs="Calibri"/>
                <w:lang w:val="fr-FR"/>
              </w:rPr>
              <w:t>La fusion, la scission ou l'apport d'une branche d'activité entraîne de plein droit et simultanément les effets prévus par l'article 12:13.</w:t>
            </w:r>
          </w:p>
          <w:p w14:paraId="3E499108" w14:textId="77777777" w:rsidR="003455EC" w:rsidRPr="007757DA" w:rsidRDefault="003455EC" w:rsidP="00BA1659">
            <w:pPr>
              <w:spacing w:after="0" w:line="240" w:lineRule="auto"/>
              <w:jc w:val="both"/>
              <w:rPr>
                <w:rFonts w:cs="Calibri"/>
                <w:lang w:val="fr-FR"/>
              </w:rPr>
            </w:pPr>
          </w:p>
        </w:tc>
      </w:tr>
      <w:tr w:rsidR="003455EC" w:rsidRPr="00DA4250" w14:paraId="3B8FAD0B" w14:textId="77777777" w:rsidTr="00DA4250">
        <w:trPr>
          <w:trHeight w:val="512"/>
        </w:trPr>
        <w:tc>
          <w:tcPr>
            <w:tcW w:w="2263" w:type="dxa"/>
          </w:tcPr>
          <w:p w14:paraId="6D1AB7B3" w14:textId="77777777" w:rsidR="003455EC" w:rsidRDefault="003455EC" w:rsidP="00DA4250">
            <w:pPr>
              <w:spacing w:after="0" w:line="240" w:lineRule="auto"/>
              <w:rPr>
                <w:rFonts w:cs="Calibri"/>
                <w:lang w:val="nl-BE"/>
              </w:rPr>
            </w:pPr>
            <w:r>
              <w:rPr>
                <w:rFonts w:cs="Calibri"/>
                <w:lang w:val="nl-BE"/>
              </w:rPr>
              <w:t>MvT</w:t>
            </w:r>
          </w:p>
        </w:tc>
        <w:tc>
          <w:tcPr>
            <w:tcW w:w="5812" w:type="dxa"/>
            <w:gridSpan w:val="2"/>
            <w:shd w:val="clear" w:color="auto" w:fill="auto"/>
          </w:tcPr>
          <w:p w14:paraId="350650B4" w14:textId="77777777" w:rsidR="003455EC" w:rsidRPr="00984CB0" w:rsidRDefault="003455EC" w:rsidP="00DA4250">
            <w:pPr>
              <w:spacing w:after="0" w:line="240" w:lineRule="auto"/>
              <w:jc w:val="both"/>
              <w:rPr>
                <w:rFonts w:cs="Calibri"/>
                <w:lang w:val="nl-NL"/>
              </w:rPr>
            </w:pPr>
            <w:r w:rsidRPr="00984CB0">
              <w:rPr>
                <w:rFonts w:cs="Calibri"/>
                <w:lang w:val="nl-NL"/>
              </w:rPr>
              <w:t>Artikelen 12:104 – 12:105.</w:t>
            </w:r>
          </w:p>
          <w:p w14:paraId="4E52DAD6" w14:textId="77777777" w:rsidR="003455EC" w:rsidRPr="00717B72" w:rsidRDefault="003455EC" w:rsidP="00DA4250">
            <w:pPr>
              <w:spacing w:after="0" w:line="240" w:lineRule="auto"/>
              <w:jc w:val="both"/>
              <w:rPr>
                <w:rFonts w:cs="Calibri"/>
                <w:lang w:val="nl-NL"/>
              </w:rPr>
            </w:pPr>
            <w:r w:rsidRPr="00984CB0">
              <w:rPr>
                <w:rFonts w:cs="Calibri"/>
                <w:lang w:val="nl-NL"/>
              </w:rPr>
              <w:t>Deze bepalingen hernemen de artikelen 771-772 W.Venn.</w:t>
            </w:r>
          </w:p>
        </w:tc>
        <w:tc>
          <w:tcPr>
            <w:tcW w:w="5670" w:type="dxa"/>
            <w:shd w:val="clear" w:color="auto" w:fill="auto"/>
          </w:tcPr>
          <w:p w14:paraId="5BA22E97" w14:textId="77777777" w:rsidR="003455EC" w:rsidRPr="00DA4250" w:rsidRDefault="003455EC" w:rsidP="00DA4250">
            <w:pPr>
              <w:spacing w:after="0" w:line="240" w:lineRule="auto"/>
              <w:jc w:val="both"/>
              <w:rPr>
                <w:rFonts w:cs="Calibri"/>
                <w:lang w:val="fr-FR"/>
              </w:rPr>
            </w:pPr>
            <w:r w:rsidRPr="00DA4250">
              <w:rPr>
                <w:rFonts w:cs="Calibri"/>
                <w:lang w:val="fr-FR"/>
              </w:rPr>
              <w:t>Articles 12:104 – 12:105.</w:t>
            </w:r>
          </w:p>
          <w:p w14:paraId="77E23171" w14:textId="77777777" w:rsidR="003455EC" w:rsidRPr="00984CB0" w:rsidRDefault="003455EC" w:rsidP="00DA4250">
            <w:pPr>
              <w:spacing w:after="0" w:line="240" w:lineRule="auto"/>
              <w:jc w:val="both"/>
              <w:rPr>
                <w:rFonts w:cs="Calibri"/>
                <w:lang w:val="fr-FR"/>
              </w:rPr>
            </w:pPr>
            <w:r w:rsidRPr="00984CB0">
              <w:rPr>
                <w:rFonts w:cs="Calibri"/>
                <w:lang w:val="fr-FR"/>
              </w:rPr>
              <w:t>Ces dispositions reprennent les articles 771-772 C. soc.</w:t>
            </w:r>
          </w:p>
        </w:tc>
      </w:tr>
      <w:tr w:rsidR="003455EC" w:rsidRPr="00984CB0" w14:paraId="14805EF0" w14:textId="77777777" w:rsidTr="00DA4250">
        <w:trPr>
          <w:trHeight w:val="418"/>
        </w:trPr>
        <w:tc>
          <w:tcPr>
            <w:tcW w:w="2263" w:type="dxa"/>
          </w:tcPr>
          <w:p w14:paraId="11EE558B" w14:textId="77777777" w:rsidR="003455EC" w:rsidRDefault="003455EC" w:rsidP="00DA4250">
            <w:pPr>
              <w:spacing w:after="0" w:line="240" w:lineRule="auto"/>
              <w:rPr>
                <w:rFonts w:cs="Calibri"/>
                <w:lang w:val="nl-BE"/>
              </w:rPr>
            </w:pPr>
            <w:r>
              <w:rPr>
                <w:rFonts w:cs="Calibri"/>
                <w:lang w:val="nl-BE"/>
              </w:rPr>
              <w:t>RvSt</w:t>
            </w:r>
          </w:p>
        </w:tc>
        <w:tc>
          <w:tcPr>
            <w:tcW w:w="5812" w:type="dxa"/>
            <w:gridSpan w:val="2"/>
            <w:shd w:val="clear" w:color="auto" w:fill="auto"/>
          </w:tcPr>
          <w:p w14:paraId="7F54611A" w14:textId="77777777" w:rsidR="003455EC" w:rsidRPr="00984CB0" w:rsidRDefault="003455EC" w:rsidP="00DA4250">
            <w:pPr>
              <w:spacing w:after="0" w:line="240" w:lineRule="auto"/>
              <w:jc w:val="both"/>
              <w:rPr>
                <w:rFonts w:cs="Calibri"/>
                <w:lang w:val="nl-NL"/>
              </w:rPr>
            </w:pPr>
            <w:r>
              <w:rPr>
                <w:rFonts w:cs="Calibri"/>
                <w:lang w:val="nl-NL"/>
              </w:rPr>
              <w:t>Geen opmerkingen.</w:t>
            </w:r>
          </w:p>
        </w:tc>
        <w:tc>
          <w:tcPr>
            <w:tcW w:w="5670" w:type="dxa"/>
            <w:shd w:val="clear" w:color="auto" w:fill="auto"/>
          </w:tcPr>
          <w:p w14:paraId="631E17B5" w14:textId="77777777" w:rsidR="003455EC" w:rsidRPr="00984CB0" w:rsidRDefault="003455EC" w:rsidP="00DA4250">
            <w:pPr>
              <w:spacing w:after="0" w:line="240" w:lineRule="auto"/>
              <w:jc w:val="both"/>
              <w:rPr>
                <w:rFonts w:cs="Calibri"/>
                <w:lang w:val="nl-BE"/>
              </w:rPr>
            </w:pPr>
            <w:r>
              <w:rPr>
                <w:rFonts w:cs="Calibri"/>
                <w:lang w:val="nl-BE"/>
              </w:rPr>
              <w:t>Pas de remarques.</w:t>
            </w:r>
          </w:p>
        </w:tc>
      </w:tr>
    </w:tbl>
    <w:p w14:paraId="1BC6CB0C" w14:textId="77777777" w:rsidR="001203BA" w:rsidRPr="00984CB0" w:rsidRDefault="001203BA" w:rsidP="001203BA">
      <w:pPr>
        <w:rPr>
          <w:lang w:val="fr-FR"/>
        </w:rPr>
      </w:pPr>
    </w:p>
    <w:p w14:paraId="34684521" w14:textId="77777777" w:rsidR="00A820D7" w:rsidRPr="00984CB0" w:rsidRDefault="00A820D7">
      <w:pPr>
        <w:rPr>
          <w:lang w:val="fr-FR"/>
        </w:rPr>
      </w:pPr>
    </w:p>
    <w:sectPr w:rsidR="00A820D7" w:rsidRPr="00984CB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666F5"/>
    <w:rsid w:val="000B17B4"/>
    <w:rsid w:val="000D6EAF"/>
    <w:rsid w:val="000E14C5"/>
    <w:rsid w:val="000F28E4"/>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33A68"/>
    <w:rsid w:val="00251BBF"/>
    <w:rsid w:val="00262FAA"/>
    <w:rsid w:val="0026584A"/>
    <w:rsid w:val="00274C37"/>
    <w:rsid w:val="0029665A"/>
    <w:rsid w:val="00297FF6"/>
    <w:rsid w:val="002A5831"/>
    <w:rsid w:val="002B3F2F"/>
    <w:rsid w:val="002D76A6"/>
    <w:rsid w:val="002E665B"/>
    <w:rsid w:val="002F7950"/>
    <w:rsid w:val="00300B84"/>
    <w:rsid w:val="003455EC"/>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62DB1"/>
    <w:rsid w:val="005A3C17"/>
    <w:rsid w:val="005A7179"/>
    <w:rsid w:val="005B25E3"/>
    <w:rsid w:val="005B2F3D"/>
    <w:rsid w:val="005C7CE3"/>
    <w:rsid w:val="00621861"/>
    <w:rsid w:val="00645D75"/>
    <w:rsid w:val="00650083"/>
    <w:rsid w:val="006A735D"/>
    <w:rsid w:val="00706549"/>
    <w:rsid w:val="00710A28"/>
    <w:rsid w:val="00710C81"/>
    <w:rsid w:val="00717B72"/>
    <w:rsid w:val="00736D86"/>
    <w:rsid w:val="007463B2"/>
    <w:rsid w:val="007532BF"/>
    <w:rsid w:val="007757DA"/>
    <w:rsid w:val="007A6F5D"/>
    <w:rsid w:val="007B17CA"/>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84CB0"/>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333A"/>
    <w:rsid w:val="00B779CF"/>
    <w:rsid w:val="00B97CC3"/>
    <w:rsid w:val="00BA1659"/>
    <w:rsid w:val="00BA26D2"/>
    <w:rsid w:val="00BB376A"/>
    <w:rsid w:val="00BE2349"/>
    <w:rsid w:val="00BF1861"/>
    <w:rsid w:val="00C01CFA"/>
    <w:rsid w:val="00C12A40"/>
    <w:rsid w:val="00C162B3"/>
    <w:rsid w:val="00C80883"/>
    <w:rsid w:val="00C86467"/>
    <w:rsid w:val="00C86CC5"/>
    <w:rsid w:val="00C91A38"/>
    <w:rsid w:val="00CA5454"/>
    <w:rsid w:val="00CB210A"/>
    <w:rsid w:val="00CC6422"/>
    <w:rsid w:val="00D42D9B"/>
    <w:rsid w:val="00D46773"/>
    <w:rsid w:val="00D66D82"/>
    <w:rsid w:val="00D8405B"/>
    <w:rsid w:val="00D96002"/>
    <w:rsid w:val="00DA4250"/>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CCD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0666F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666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2976</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2019-11-04T11:03:00Z</dcterms:created>
  <dcterms:modified xsi:type="dcterms:W3CDTF">2022-01-24T16:10:00Z</dcterms:modified>
</cp:coreProperties>
</file>