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993"/>
        <w:gridCol w:w="4677"/>
        <w:gridCol w:w="4820"/>
        <w:gridCol w:w="567"/>
        <w:gridCol w:w="425"/>
      </w:tblGrid>
      <w:tr w:rsidR="00EF4610" w:rsidRPr="00AC385D" w14:paraId="72EA67E2" w14:textId="77777777" w:rsidTr="00EF4610">
        <w:tc>
          <w:tcPr>
            <w:tcW w:w="13320" w:type="dxa"/>
            <w:gridSpan w:val="5"/>
          </w:tcPr>
          <w:p w14:paraId="09DEF8FF" w14:textId="77777777" w:rsidR="00EF4610" w:rsidRDefault="00EF4610" w:rsidP="007D7A6B">
            <w:pPr>
              <w:rPr>
                <w:b/>
                <w:sz w:val="32"/>
                <w:szCs w:val="32"/>
                <w:lang w:val="nl-BE"/>
              </w:rPr>
            </w:pPr>
            <w:r>
              <w:rPr>
                <w:b/>
                <w:sz w:val="32"/>
                <w:szCs w:val="32"/>
                <w:lang w:val="nl-BE"/>
              </w:rPr>
              <w:t xml:space="preserve">TITEL 6. – </w:t>
            </w:r>
            <w:r w:rsidRPr="00EF4610">
              <w:rPr>
                <w:b/>
                <w:sz w:val="32"/>
                <w:szCs w:val="32"/>
                <w:lang w:val="nl-BE"/>
              </w:rPr>
              <w:t>Bijzondere regels inzake grensoverschrijdende fusies en gelijkgestelde verrichtingen.</w:t>
            </w:r>
          </w:p>
        </w:tc>
        <w:tc>
          <w:tcPr>
            <w:tcW w:w="425" w:type="dxa"/>
            <w:shd w:val="clear" w:color="auto" w:fill="auto"/>
          </w:tcPr>
          <w:p w14:paraId="4A031285" w14:textId="77777777" w:rsidR="00EF4610" w:rsidRPr="00EF4610" w:rsidRDefault="00EF4610" w:rsidP="007B17CA">
            <w:pPr>
              <w:jc w:val="center"/>
              <w:rPr>
                <w:rFonts w:ascii="Cambria" w:eastAsia="Calibri" w:hAnsi="Cambria" w:cs="Times New Roman"/>
                <w:b/>
                <w:bCs/>
                <w:color w:val="4F81BD"/>
                <w:sz w:val="32"/>
                <w:szCs w:val="26"/>
                <w:lang w:val="nl-BE" w:eastAsia="fr-FR"/>
              </w:rPr>
            </w:pPr>
          </w:p>
        </w:tc>
      </w:tr>
      <w:tr w:rsidR="00EF4610" w:rsidRPr="00EF4610" w14:paraId="785AF12E" w14:textId="77777777" w:rsidTr="00EF4610">
        <w:tc>
          <w:tcPr>
            <w:tcW w:w="12753" w:type="dxa"/>
            <w:gridSpan w:val="4"/>
          </w:tcPr>
          <w:p w14:paraId="25A034B3" w14:textId="77777777" w:rsidR="00EF4610" w:rsidRDefault="00EF4610" w:rsidP="00EF4610">
            <w:pPr>
              <w:rPr>
                <w:b/>
                <w:sz w:val="32"/>
                <w:szCs w:val="32"/>
                <w:lang w:val="nl-BE"/>
              </w:rPr>
            </w:pPr>
            <w:r>
              <w:rPr>
                <w:b/>
                <w:sz w:val="32"/>
                <w:szCs w:val="32"/>
                <w:lang w:val="nl-BE"/>
              </w:rPr>
              <w:t>Hoofdstuk 1. – G</w:t>
            </w:r>
            <w:r w:rsidRPr="00EF4610">
              <w:rPr>
                <w:b/>
                <w:sz w:val="32"/>
                <w:szCs w:val="32"/>
                <w:lang w:val="nl-BE"/>
              </w:rPr>
              <w:t>emeenschappelijke bepalingen.</w:t>
            </w:r>
          </w:p>
        </w:tc>
        <w:tc>
          <w:tcPr>
            <w:tcW w:w="992" w:type="dxa"/>
            <w:gridSpan w:val="2"/>
            <w:shd w:val="clear" w:color="auto" w:fill="auto"/>
          </w:tcPr>
          <w:p w14:paraId="0E128A93" w14:textId="77777777" w:rsidR="00EF4610" w:rsidRPr="007B17CA" w:rsidRDefault="00EF4610" w:rsidP="007B17CA">
            <w:pPr>
              <w:jc w:val="center"/>
              <w:rPr>
                <w:rFonts w:ascii="Cambria" w:eastAsia="Calibri" w:hAnsi="Cambria" w:cs="Times New Roman"/>
                <w:b/>
                <w:bCs/>
                <w:color w:val="4F81BD"/>
                <w:sz w:val="32"/>
                <w:szCs w:val="26"/>
                <w:lang w:val="nl-NL" w:eastAsia="fr-FR"/>
              </w:rPr>
            </w:pPr>
          </w:p>
        </w:tc>
      </w:tr>
      <w:tr w:rsidR="00EF4610" w:rsidRPr="00EF4610" w14:paraId="43C21AD1" w14:textId="77777777" w:rsidTr="00EF4610">
        <w:tc>
          <w:tcPr>
            <w:tcW w:w="12753" w:type="dxa"/>
            <w:gridSpan w:val="4"/>
          </w:tcPr>
          <w:p w14:paraId="53E3725D" w14:textId="77777777" w:rsidR="00EF4610" w:rsidRDefault="00EF4610" w:rsidP="00EF4610">
            <w:pPr>
              <w:rPr>
                <w:b/>
                <w:sz w:val="32"/>
                <w:szCs w:val="32"/>
                <w:lang w:val="nl-BE"/>
              </w:rPr>
            </w:pPr>
            <w:r w:rsidRPr="00EF4610">
              <w:rPr>
                <w:b/>
                <w:sz w:val="32"/>
                <w:szCs w:val="32"/>
                <w:lang w:val="nl-BE"/>
              </w:rPr>
              <w:t xml:space="preserve">Afdeling 1. </w:t>
            </w:r>
            <w:r>
              <w:rPr>
                <w:b/>
                <w:sz w:val="32"/>
                <w:szCs w:val="32"/>
                <w:lang w:val="nl-BE"/>
              </w:rPr>
              <w:t>– In</w:t>
            </w:r>
            <w:r w:rsidRPr="00EF4610">
              <w:rPr>
                <w:b/>
                <w:sz w:val="32"/>
                <w:szCs w:val="32"/>
                <w:lang w:val="nl-BE"/>
              </w:rPr>
              <w:t>leidende bepaling.</w:t>
            </w:r>
          </w:p>
        </w:tc>
        <w:tc>
          <w:tcPr>
            <w:tcW w:w="992" w:type="dxa"/>
            <w:gridSpan w:val="2"/>
            <w:shd w:val="clear" w:color="auto" w:fill="auto"/>
          </w:tcPr>
          <w:p w14:paraId="57A72EFA" w14:textId="77777777" w:rsidR="00EF4610" w:rsidRPr="007B17CA" w:rsidRDefault="00EF4610" w:rsidP="007B17CA">
            <w:pPr>
              <w:jc w:val="center"/>
              <w:rPr>
                <w:rFonts w:ascii="Cambria" w:eastAsia="Calibri" w:hAnsi="Cambria" w:cs="Times New Roman"/>
                <w:b/>
                <w:bCs/>
                <w:color w:val="4F81BD"/>
                <w:sz w:val="32"/>
                <w:szCs w:val="26"/>
                <w:lang w:val="nl-NL" w:eastAsia="fr-FR"/>
              </w:rPr>
            </w:pPr>
          </w:p>
        </w:tc>
      </w:tr>
      <w:tr w:rsidR="001203BA" w:rsidRPr="00EF4610" w14:paraId="1EA6AB73" w14:textId="77777777" w:rsidTr="002667DF">
        <w:tc>
          <w:tcPr>
            <w:tcW w:w="3256" w:type="dxa"/>
            <w:gridSpan w:val="2"/>
          </w:tcPr>
          <w:p w14:paraId="088B9048" w14:textId="77777777" w:rsidR="001203BA" w:rsidRPr="00B07AC9" w:rsidRDefault="005415E2" w:rsidP="007D7A6B">
            <w:pPr>
              <w:rPr>
                <w:b/>
                <w:sz w:val="32"/>
                <w:szCs w:val="32"/>
                <w:lang w:val="nl-BE"/>
              </w:rPr>
            </w:pPr>
            <w:r>
              <w:rPr>
                <w:b/>
                <w:sz w:val="32"/>
                <w:szCs w:val="32"/>
                <w:lang w:val="nl-BE"/>
              </w:rPr>
              <w:t>ARTIKEL 12:106</w:t>
            </w:r>
          </w:p>
        </w:tc>
        <w:tc>
          <w:tcPr>
            <w:tcW w:w="10489" w:type="dxa"/>
            <w:gridSpan w:val="4"/>
            <w:shd w:val="clear" w:color="auto" w:fill="auto"/>
          </w:tcPr>
          <w:p w14:paraId="6D2AD127"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BD08B0" w:rsidRPr="00EF4610" w14:paraId="54105230" w14:textId="77777777" w:rsidTr="00B50FD6">
        <w:trPr>
          <w:trHeight w:val="467"/>
        </w:trPr>
        <w:tc>
          <w:tcPr>
            <w:tcW w:w="2263" w:type="dxa"/>
          </w:tcPr>
          <w:p w14:paraId="7B0C0C01" w14:textId="77777777" w:rsidR="00BD08B0" w:rsidRDefault="00BD08B0" w:rsidP="007D7A6B">
            <w:pPr>
              <w:rPr>
                <w:b/>
                <w:sz w:val="32"/>
                <w:szCs w:val="32"/>
                <w:lang w:val="nl-BE"/>
              </w:rPr>
            </w:pPr>
          </w:p>
        </w:tc>
        <w:tc>
          <w:tcPr>
            <w:tcW w:w="11482" w:type="dxa"/>
            <w:gridSpan w:val="5"/>
            <w:shd w:val="clear" w:color="auto" w:fill="auto"/>
          </w:tcPr>
          <w:p w14:paraId="1835692B" w14:textId="77777777" w:rsidR="00BD08B0" w:rsidRPr="007B17CA" w:rsidRDefault="00BD08B0" w:rsidP="007B17CA">
            <w:pPr>
              <w:jc w:val="center"/>
              <w:rPr>
                <w:rFonts w:ascii="Cambria" w:eastAsia="Calibri" w:hAnsi="Cambria" w:cs="Times New Roman"/>
                <w:b/>
                <w:bCs/>
                <w:color w:val="4F81BD"/>
                <w:sz w:val="32"/>
                <w:szCs w:val="26"/>
                <w:lang w:val="nl-NL" w:eastAsia="fr-FR"/>
              </w:rPr>
            </w:pPr>
          </w:p>
        </w:tc>
      </w:tr>
      <w:tr w:rsidR="002667DF" w:rsidRPr="00B50FD6" w14:paraId="36B69D9C" w14:textId="77777777" w:rsidTr="00B50FD6">
        <w:trPr>
          <w:trHeight w:val="3251"/>
        </w:trPr>
        <w:tc>
          <w:tcPr>
            <w:tcW w:w="2263" w:type="dxa"/>
          </w:tcPr>
          <w:p w14:paraId="112DE4CA" w14:textId="77777777" w:rsidR="002667DF" w:rsidRDefault="002667DF" w:rsidP="00EF4610">
            <w:pPr>
              <w:spacing w:after="0" w:line="240" w:lineRule="auto"/>
              <w:rPr>
                <w:rFonts w:cs="Calibri"/>
                <w:lang w:val="nl-BE"/>
              </w:rPr>
            </w:pPr>
            <w:r>
              <w:rPr>
                <w:rFonts w:cs="Calibri"/>
                <w:lang w:val="nl-BE"/>
              </w:rPr>
              <w:t>WVV</w:t>
            </w:r>
          </w:p>
        </w:tc>
        <w:tc>
          <w:tcPr>
            <w:tcW w:w="5670" w:type="dxa"/>
            <w:gridSpan w:val="2"/>
            <w:shd w:val="clear" w:color="auto" w:fill="auto"/>
          </w:tcPr>
          <w:p w14:paraId="026F6E9B" w14:textId="77777777" w:rsidR="00961C7D" w:rsidRPr="002667DF" w:rsidRDefault="00961C7D" w:rsidP="00961C7D">
            <w:pPr>
              <w:spacing w:after="0" w:line="240" w:lineRule="auto"/>
              <w:jc w:val="both"/>
              <w:rPr>
                <w:rFonts w:cs="Calibri"/>
                <w:lang w:val="nl-NL"/>
              </w:rPr>
            </w:pPr>
            <w:r w:rsidRPr="002667DF">
              <w:rPr>
                <w:rFonts w:cs="Calibri"/>
                <w:lang w:val="nl-NL"/>
              </w:rPr>
              <w:t>De bepalingen inzake fusie van dit boek zijn van toepassing, behoudens de volgende afwijkende bepalingen.</w:t>
            </w:r>
          </w:p>
          <w:p w14:paraId="07F2D4F4" w14:textId="77777777" w:rsidR="00961C7D" w:rsidRDefault="00961C7D" w:rsidP="00961C7D">
            <w:pPr>
              <w:spacing w:after="0" w:line="240" w:lineRule="auto"/>
              <w:jc w:val="both"/>
              <w:rPr>
                <w:rFonts w:cs="Calibri"/>
                <w:lang w:val="nl-NL"/>
              </w:rPr>
            </w:pPr>
            <w:r w:rsidRPr="002667DF">
              <w:rPr>
                <w:rFonts w:cs="Calibri"/>
                <w:lang w:val="nl-NL"/>
              </w:rPr>
              <w:t xml:space="preserve">  </w:t>
            </w:r>
          </w:p>
          <w:p w14:paraId="09E0414E" w14:textId="77777777" w:rsidR="00961C7D" w:rsidRDefault="00961C7D" w:rsidP="00961C7D">
            <w:pPr>
              <w:spacing w:after="0" w:line="240" w:lineRule="auto"/>
              <w:jc w:val="both"/>
              <w:rPr>
                <w:rFonts w:cs="Calibri"/>
                <w:lang w:val="nl-NL"/>
              </w:rPr>
            </w:pPr>
            <w:r w:rsidRPr="002667DF">
              <w:rPr>
                <w:rFonts w:cs="Calibri"/>
                <w:lang w:val="nl-NL"/>
              </w:rPr>
              <w:t xml:space="preserve">Zijn uitgesloten van </w:t>
            </w:r>
            <w:bookmarkStart w:id="0" w:name="_GoBack"/>
            <w:bookmarkEnd w:id="0"/>
            <w:r w:rsidRPr="002667DF">
              <w:rPr>
                <w:rFonts w:cs="Calibri"/>
                <w:lang w:val="nl-NL"/>
              </w:rPr>
              <w:t>de toepassing van deze titel:</w:t>
            </w:r>
          </w:p>
          <w:p w14:paraId="7B35FB54" w14:textId="77777777" w:rsidR="00961C7D" w:rsidRPr="002667DF" w:rsidRDefault="00961C7D" w:rsidP="00961C7D">
            <w:pPr>
              <w:spacing w:after="0" w:line="240" w:lineRule="auto"/>
              <w:jc w:val="both"/>
              <w:rPr>
                <w:rFonts w:cs="Calibri"/>
                <w:lang w:val="nl-NL"/>
              </w:rPr>
            </w:pPr>
          </w:p>
          <w:p w14:paraId="60F7CAB1" w14:textId="6454C0C4" w:rsidR="00961C7D" w:rsidRPr="00780265" w:rsidRDefault="00961C7D" w:rsidP="00961C7D">
            <w:pPr>
              <w:spacing w:after="0" w:line="240" w:lineRule="auto"/>
              <w:jc w:val="both"/>
              <w:rPr>
                <w:rStyle w:val="Hyperlink"/>
                <w:rFonts w:cs="Calibri"/>
                <w:lang w:val="nl-NL"/>
              </w:rPr>
            </w:pPr>
            <w:r w:rsidRPr="002667DF">
              <w:rPr>
                <w:rFonts w:cs="Calibri"/>
                <w:lang w:val="nl-NL"/>
              </w:rPr>
              <w:t xml:space="preserve">  1° de openbare beleggingsvennootschappen met veranderlijk kapitaal als bedoeld </w:t>
            </w:r>
            <w:r w:rsidR="00780265">
              <w:rPr>
                <w:rFonts w:cs="Calibri"/>
                <w:lang w:val="nl-NL"/>
              </w:rPr>
              <w:fldChar w:fldCharType="begin"/>
            </w:r>
            <w:r w:rsidR="00780265">
              <w:rPr>
                <w:rFonts w:cs="Calibri"/>
                <w:lang w:val="nl-NL"/>
              </w:rPr>
              <w:instrText xml:space="preserve"> HYPERLINK  \l "_Amendement_101_bij" </w:instrText>
            </w:r>
            <w:r w:rsidR="00780265">
              <w:rPr>
                <w:rFonts w:cs="Calibri"/>
                <w:lang w:val="nl-NL"/>
              </w:rPr>
            </w:r>
            <w:r w:rsidR="00780265">
              <w:rPr>
                <w:rFonts w:cs="Calibri"/>
                <w:lang w:val="nl-NL"/>
              </w:rPr>
              <w:fldChar w:fldCharType="separate"/>
            </w:r>
            <w:r w:rsidRPr="00780265">
              <w:rPr>
                <w:rStyle w:val="Hyperlink"/>
                <w:rFonts w:cs="Calibri"/>
                <w:lang w:val="nl-NL"/>
              </w:rPr>
              <w:t xml:space="preserve">in </w:t>
            </w:r>
            <w:del w:id="1" w:author="Microsoft Office-gebruiker" w:date="2022-01-24T17:13:00Z">
              <w:r w:rsidRPr="00780265">
                <w:rPr>
                  <w:rStyle w:val="Hyperlink"/>
                  <w:rFonts w:cs="Calibri"/>
                  <w:lang w:val="nl-NL"/>
                </w:rPr>
                <w:delText>de artikelen 10 en 14</w:delText>
              </w:r>
            </w:del>
            <w:ins w:id="2" w:author="Microsoft Office-gebruiker" w:date="2022-01-24T17:13:00Z">
              <w:r w:rsidRPr="00780265">
                <w:rPr>
                  <w:rStyle w:val="Hyperlink"/>
                  <w:rFonts w:cstheme="minorHAnsi"/>
                  <w:lang w:val="nl-BE"/>
                </w:rPr>
                <w:t>artikel 15</w:t>
              </w:r>
            </w:ins>
            <w:r w:rsidRPr="00780265">
              <w:rPr>
                <w:rStyle w:val="Hyperlink"/>
                <w:rFonts w:cstheme="minorHAnsi"/>
                <w:lang w:val="nl-BE"/>
              </w:rPr>
              <w:t xml:space="preserve"> van de wet van </w:t>
            </w:r>
            <w:del w:id="3" w:author="Microsoft Office-gebruiker" w:date="2022-01-24T17:13:00Z">
              <w:r w:rsidRPr="00780265">
                <w:rPr>
                  <w:rStyle w:val="Hyperlink"/>
                  <w:rFonts w:cs="Calibri"/>
                  <w:lang w:val="nl-NL"/>
                </w:rPr>
                <w:delText>20 juli 2004</w:delText>
              </w:r>
            </w:del>
            <w:ins w:id="4" w:author="Microsoft Office-gebruiker" w:date="2022-01-24T17:13:00Z">
              <w:r w:rsidRPr="00780265">
                <w:rPr>
                  <w:rStyle w:val="Hyperlink"/>
                  <w:rFonts w:cstheme="minorHAnsi"/>
                  <w:lang w:val="nl-BE"/>
                </w:rPr>
                <w:t>3 augustus 2012</w:t>
              </w:r>
            </w:ins>
            <w:r w:rsidRPr="00780265">
              <w:rPr>
                <w:rStyle w:val="Hyperlink"/>
                <w:rFonts w:cstheme="minorHAnsi"/>
                <w:lang w:val="nl-BE"/>
              </w:rPr>
              <w:t xml:space="preserve"> betreffende </w:t>
            </w:r>
            <w:del w:id="5" w:author="Microsoft Office-gebruiker" w:date="2022-01-24T17:13:00Z">
              <w:r w:rsidRPr="00780265">
                <w:rPr>
                  <w:rStyle w:val="Hyperlink"/>
                  <w:rFonts w:cs="Calibri"/>
                  <w:lang w:val="nl-NL"/>
                </w:rPr>
                <w:delText>bepaalde vormen</w:delText>
              </w:r>
            </w:del>
            <w:ins w:id="6" w:author="Microsoft Office-gebruiker" w:date="2022-01-24T17:13:00Z">
              <w:r w:rsidRPr="00780265">
                <w:rPr>
                  <w:rStyle w:val="Hyperlink"/>
                  <w:rFonts w:cstheme="minorHAnsi"/>
                  <w:lang w:val="nl-BE"/>
                </w:rPr>
                <w:t>de instellingen voor collectieve belegging die voldoen aan de voorwaarden</w:t>
              </w:r>
            </w:ins>
            <w:r w:rsidRPr="00780265">
              <w:rPr>
                <w:rStyle w:val="Hyperlink"/>
                <w:rFonts w:cstheme="minorHAnsi"/>
                <w:lang w:val="nl-BE"/>
              </w:rPr>
              <w:t xml:space="preserve"> van </w:t>
            </w:r>
            <w:del w:id="7" w:author="Microsoft Office-gebruiker" w:date="2022-01-24T17:13:00Z">
              <w:r w:rsidRPr="00780265">
                <w:rPr>
                  <w:rStyle w:val="Hyperlink"/>
                  <w:rFonts w:cs="Calibri"/>
                  <w:lang w:val="nl-NL"/>
                </w:rPr>
                <w:delText>collectief beheer van beleggingsportefeuilles</w:delText>
              </w:r>
            </w:del>
            <w:ins w:id="8" w:author="Microsoft Office-gebruiker" w:date="2022-01-24T17:13:00Z">
              <w:r w:rsidRPr="00780265">
                <w:rPr>
                  <w:rStyle w:val="Hyperlink"/>
                  <w:rFonts w:cstheme="minorHAnsi"/>
                  <w:lang w:val="nl-BE"/>
                </w:rPr>
                <w:t>richtlijn 2009/65/EG en de instellingen voor belegging in schuldvorderingen</w:t>
              </w:r>
            </w:ins>
            <w:r w:rsidRPr="00780265">
              <w:rPr>
                <w:rStyle w:val="Hyperlink"/>
                <w:rFonts w:cs="Calibri"/>
                <w:lang w:val="nl-NL"/>
              </w:rPr>
              <w:t>;</w:t>
            </w:r>
          </w:p>
          <w:p w14:paraId="1D27C0F2" w14:textId="6CB7EDEA" w:rsidR="00961C7D" w:rsidRPr="002667DF" w:rsidRDefault="00780265" w:rsidP="00961C7D">
            <w:pPr>
              <w:spacing w:after="0" w:line="240" w:lineRule="auto"/>
              <w:jc w:val="both"/>
              <w:rPr>
                <w:rFonts w:cs="Calibri"/>
                <w:lang w:val="nl-NL"/>
              </w:rPr>
            </w:pPr>
            <w:r>
              <w:rPr>
                <w:rFonts w:cs="Calibri"/>
                <w:lang w:val="nl-NL"/>
              </w:rPr>
              <w:fldChar w:fldCharType="end"/>
            </w:r>
          </w:p>
          <w:p w14:paraId="1BB06851" w14:textId="3CD5F0E4" w:rsidR="002667DF" w:rsidRPr="00961C7D" w:rsidRDefault="00961C7D" w:rsidP="00961C7D">
            <w:pPr>
              <w:jc w:val="both"/>
              <w:rPr>
                <w:lang w:val="nl-NL"/>
              </w:rPr>
            </w:pPr>
            <w:r w:rsidRPr="002667DF">
              <w:rPr>
                <w:rFonts w:cs="Calibri"/>
                <w:lang w:val="nl-NL"/>
              </w:rPr>
              <w:t xml:space="preserve">  2° vennootschappen die in vereffening zijn.</w:t>
            </w:r>
          </w:p>
        </w:tc>
        <w:tc>
          <w:tcPr>
            <w:tcW w:w="5812" w:type="dxa"/>
            <w:gridSpan w:val="3"/>
            <w:shd w:val="clear" w:color="auto" w:fill="auto"/>
          </w:tcPr>
          <w:p w14:paraId="33CB11D2" w14:textId="77777777" w:rsidR="00D02DDC" w:rsidRDefault="00D02DDC" w:rsidP="00D02DDC">
            <w:pPr>
              <w:spacing w:after="0" w:line="240" w:lineRule="auto"/>
              <w:jc w:val="both"/>
              <w:rPr>
                <w:bCs/>
                <w:lang w:val="fr-BE"/>
              </w:rPr>
            </w:pPr>
            <w:r>
              <w:rPr>
                <w:bCs/>
                <w:lang w:val="fr-BE"/>
              </w:rPr>
              <w:t>Les dispositions concernant les fusions du présent livre sont applicables, sous réserve des dispositions dérogatoires suivantes.</w:t>
            </w:r>
            <w:r>
              <w:rPr>
                <w:bCs/>
                <w:lang w:val="fr-BE"/>
              </w:rPr>
              <w:br/>
              <w:t>  </w:t>
            </w:r>
          </w:p>
          <w:p w14:paraId="10777FA8" w14:textId="77777777" w:rsidR="00D02DDC" w:rsidRDefault="00D02DDC" w:rsidP="00D02DDC">
            <w:pPr>
              <w:spacing w:after="0" w:line="240" w:lineRule="auto"/>
              <w:jc w:val="both"/>
              <w:rPr>
                <w:bCs/>
                <w:lang w:val="fr-BE"/>
              </w:rPr>
            </w:pPr>
            <w:r>
              <w:rPr>
                <w:bCs/>
                <w:lang w:val="fr-BE"/>
              </w:rPr>
              <w:t>Sont exclues de l'application du présent titre:</w:t>
            </w:r>
            <w:r>
              <w:rPr>
                <w:bCs/>
                <w:lang w:val="fr-BE"/>
              </w:rPr>
              <w:br/>
            </w:r>
          </w:p>
          <w:p w14:paraId="536905C1" w14:textId="53B536DB" w:rsidR="00D02DDC" w:rsidRPr="00780265" w:rsidRDefault="00D02DDC" w:rsidP="00D02DDC">
            <w:pPr>
              <w:spacing w:after="0" w:line="240" w:lineRule="auto"/>
              <w:jc w:val="both"/>
              <w:rPr>
                <w:rStyle w:val="Hyperlink"/>
                <w:bCs/>
                <w:lang w:val="fr-BE"/>
              </w:rPr>
            </w:pPr>
            <w:r>
              <w:rPr>
                <w:bCs/>
                <w:lang w:val="fr-BE"/>
              </w:rPr>
              <w:t xml:space="preserve">  1° les sociétés d'investissement publiques à capital variable visées </w:t>
            </w:r>
            <w:r w:rsidR="00780265">
              <w:rPr>
                <w:rFonts w:cs="Calibri"/>
                <w:lang w:val="fr-FR"/>
              </w:rPr>
              <w:fldChar w:fldCharType="begin"/>
            </w:r>
            <w:r w:rsidR="00780265">
              <w:rPr>
                <w:rFonts w:cs="Calibri"/>
                <w:lang w:val="fr-FR"/>
              </w:rPr>
              <w:instrText xml:space="preserve"> HYPERLINK  \l "_Amendement_101_bij_1" </w:instrText>
            </w:r>
            <w:r w:rsidR="00780265">
              <w:rPr>
                <w:rFonts w:cs="Calibri"/>
                <w:lang w:val="fr-FR"/>
              </w:rPr>
            </w:r>
            <w:r w:rsidR="00780265">
              <w:rPr>
                <w:rFonts w:cs="Calibri"/>
                <w:lang w:val="fr-FR"/>
              </w:rPr>
              <w:fldChar w:fldCharType="separate"/>
            </w:r>
            <w:del w:id="9" w:author="Microsoft Office-gebruiker" w:date="2022-01-24T17:16:00Z">
              <w:r w:rsidRPr="00780265">
                <w:rPr>
                  <w:rStyle w:val="Hyperlink"/>
                  <w:rFonts w:cs="Calibri"/>
                  <w:lang w:val="fr-FR"/>
                </w:rPr>
                <w:delText>aux articles 10 et 14</w:delText>
              </w:r>
            </w:del>
            <w:ins w:id="10" w:author="Microsoft Office-gebruiker" w:date="2022-01-24T17:16:00Z">
              <w:r w:rsidRPr="00780265">
                <w:rPr>
                  <w:rStyle w:val="Hyperlink"/>
                  <w:rFonts w:cstheme="minorHAnsi"/>
                  <w:lang w:val="fr-BE"/>
                </w:rPr>
                <w:t>à l'article 15</w:t>
              </w:r>
            </w:ins>
            <w:r w:rsidRPr="00780265">
              <w:rPr>
                <w:rStyle w:val="Hyperlink"/>
                <w:rFonts w:cstheme="minorHAnsi"/>
                <w:lang w:val="fr-BE"/>
              </w:rPr>
              <w:t xml:space="preserve"> de la loi du </w:t>
            </w:r>
            <w:del w:id="11" w:author="Microsoft Office-gebruiker" w:date="2022-01-24T17:16:00Z">
              <w:r w:rsidRPr="00780265">
                <w:rPr>
                  <w:rStyle w:val="Hyperlink"/>
                  <w:rFonts w:cs="Calibri"/>
                  <w:lang w:val="fr-FR"/>
                </w:rPr>
                <w:delText>20 juillet 2004</w:delText>
              </w:r>
            </w:del>
            <w:ins w:id="12" w:author="Microsoft Office-gebruiker" w:date="2022-01-24T17:16:00Z">
              <w:r w:rsidRPr="00780265">
                <w:rPr>
                  <w:rStyle w:val="Hyperlink"/>
                  <w:rFonts w:cstheme="minorHAnsi"/>
                  <w:lang w:val="fr-BE"/>
                </w:rPr>
                <w:t>3 août 2012</w:t>
              </w:r>
            </w:ins>
            <w:r w:rsidRPr="00780265">
              <w:rPr>
                <w:rStyle w:val="Hyperlink"/>
                <w:rFonts w:cstheme="minorHAnsi"/>
                <w:lang w:val="fr-BE"/>
              </w:rPr>
              <w:t xml:space="preserve"> relative </w:t>
            </w:r>
            <w:del w:id="13" w:author="Microsoft Office-gebruiker" w:date="2022-01-24T17:16:00Z">
              <w:r w:rsidRPr="00780265">
                <w:rPr>
                  <w:rStyle w:val="Hyperlink"/>
                  <w:rFonts w:cs="Calibri"/>
                  <w:lang w:val="fr-FR"/>
                </w:rPr>
                <w:delText>à certaines formes</w:delText>
              </w:r>
            </w:del>
            <w:ins w:id="14" w:author="Microsoft Office-gebruiker" w:date="2022-01-24T17:16:00Z">
              <w:r w:rsidRPr="00780265">
                <w:rPr>
                  <w:rStyle w:val="Hyperlink"/>
                  <w:rFonts w:cstheme="minorHAnsi"/>
                  <w:lang w:val="fr-BE"/>
                </w:rPr>
                <w:t>aux organismes</w:t>
              </w:r>
            </w:ins>
            <w:r w:rsidRPr="00780265">
              <w:rPr>
                <w:rStyle w:val="Hyperlink"/>
                <w:rFonts w:cstheme="minorHAnsi"/>
                <w:lang w:val="fr-BE"/>
              </w:rPr>
              <w:t xml:space="preserve"> de </w:t>
            </w:r>
            <w:del w:id="15" w:author="Microsoft Office-gebruiker" w:date="2022-01-24T17:16:00Z">
              <w:r w:rsidRPr="00780265">
                <w:rPr>
                  <w:rStyle w:val="Hyperlink"/>
                  <w:rFonts w:cs="Calibri"/>
                  <w:lang w:val="fr-FR"/>
                </w:rPr>
                <w:delText>gestion collective</w:delText>
              </w:r>
            </w:del>
            <w:ins w:id="16" w:author="Microsoft Office-gebruiker" w:date="2022-01-24T17:16:00Z">
              <w:r w:rsidRPr="00780265">
                <w:rPr>
                  <w:rStyle w:val="Hyperlink"/>
                  <w:rFonts w:cstheme="minorHAnsi"/>
                  <w:lang w:val="fr-BE"/>
                </w:rPr>
                <w:t>placement collectif qui répondent aux conditions</w:t>
              </w:r>
            </w:ins>
            <w:r w:rsidRPr="00780265">
              <w:rPr>
                <w:rStyle w:val="Hyperlink"/>
                <w:rFonts w:cstheme="minorHAnsi"/>
                <w:lang w:val="fr-BE"/>
              </w:rPr>
              <w:t xml:space="preserve"> de </w:t>
            </w:r>
            <w:del w:id="17" w:author="Microsoft Office-gebruiker" w:date="2022-01-24T17:16:00Z">
              <w:r w:rsidRPr="00780265">
                <w:rPr>
                  <w:rStyle w:val="Hyperlink"/>
                  <w:rFonts w:cs="Calibri"/>
                  <w:lang w:val="fr-FR"/>
                </w:rPr>
                <w:delText>portefeuilles d'investissement</w:delText>
              </w:r>
            </w:del>
            <w:ins w:id="18" w:author="Microsoft Office-gebruiker" w:date="2022-01-24T17:16:00Z">
              <w:r w:rsidRPr="00780265">
                <w:rPr>
                  <w:rStyle w:val="Hyperlink"/>
                  <w:rFonts w:cstheme="minorHAnsi"/>
                  <w:lang w:val="fr-BE"/>
                </w:rPr>
                <w:t>la directive 2009/65/CE et aux organismes de placement en créances</w:t>
              </w:r>
            </w:ins>
            <w:r w:rsidRPr="00780265">
              <w:rPr>
                <w:rStyle w:val="Hyperlink"/>
                <w:bCs/>
                <w:lang w:val="fr-BE"/>
              </w:rPr>
              <w:t>;</w:t>
            </w:r>
          </w:p>
          <w:p w14:paraId="7F0EA004" w14:textId="35006828" w:rsidR="00D02DDC" w:rsidRDefault="00780265" w:rsidP="00D02DDC">
            <w:pPr>
              <w:spacing w:after="0" w:line="240" w:lineRule="auto"/>
              <w:jc w:val="both"/>
              <w:rPr>
                <w:bCs/>
                <w:lang w:val="fr-BE"/>
              </w:rPr>
            </w:pPr>
            <w:r>
              <w:rPr>
                <w:rFonts w:cs="Calibri"/>
                <w:lang w:val="fr-FR"/>
              </w:rPr>
              <w:fldChar w:fldCharType="end"/>
            </w:r>
          </w:p>
          <w:p w14:paraId="601C3F56" w14:textId="610F434C" w:rsidR="002667DF" w:rsidRPr="00D02DDC" w:rsidRDefault="00D02DDC" w:rsidP="00D02DDC">
            <w:pPr>
              <w:jc w:val="both"/>
            </w:pPr>
            <w:r>
              <w:rPr>
                <w:bCs/>
                <w:lang w:val="fr-BE"/>
              </w:rPr>
              <w:t xml:space="preserve"> 2° les sociétés qui sont en liquidation.</w:t>
            </w:r>
          </w:p>
        </w:tc>
      </w:tr>
      <w:tr w:rsidR="002667DF" w:rsidRPr="00AC385D" w14:paraId="7039AFAA" w14:textId="77777777" w:rsidTr="00B50FD6">
        <w:trPr>
          <w:trHeight w:val="558"/>
        </w:trPr>
        <w:tc>
          <w:tcPr>
            <w:tcW w:w="2263" w:type="dxa"/>
          </w:tcPr>
          <w:p w14:paraId="16C93B92" w14:textId="77777777" w:rsidR="002667DF" w:rsidRDefault="002667DF" w:rsidP="00EF4610">
            <w:pPr>
              <w:spacing w:after="0" w:line="240" w:lineRule="auto"/>
              <w:rPr>
                <w:rFonts w:cs="Calibri"/>
                <w:lang w:val="nl-BE"/>
              </w:rPr>
            </w:pPr>
            <w:r>
              <w:rPr>
                <w:rFonts w:cs="Calibri"/>
                <w:lang w:val="nl-BE"/>
              </w:rPr>
              <w:t>Wetsvoorstel 553</w:t>
            </w:r>
          </w:p>
        </w:tc>
        <w:tc>
          <w:tcPr>
            <w:tcW w:w="5670" w:type="dxa"/>
            <w:gridSpan w:val="2"/>
            <w:shd w:val="clear" w:color="auto" w:fill="auto"/>
          </w:tcPr>
          <w:p w14:paraId="40FF17F8" w14:textId="77777777" w:rsidR="002667DF" w:rsidRPr="002667DF" w:rsidRDefault="002667DF" w:rsidP="002667DF">
            <w:pPr>
              <w:spacing w:after="0" w:line="240" w:lineRule="auto"/>
              <w:jc w:val="both"/>
              <w:rPr>
                <w:rFonts w:cs="Calibri"/>
                <w:lang w:val="nl-NL"/>
              </w:rPr>
            </w:pPr>
            <w:r w:rsidRPr="002667DF">
              <w:rPr>
                <w:rFonts w:cs="Calibri"/>
                <w:lang w:val="nl-NL"/>
              </w:rPr>
              <w:t>In artikel 12:106, tweede lid, 1°, van hetzelfde Wetboek worden de woorden “10 en 14 van de wet van 20 juli 2004 betreffende bepaalde vormen van collectief beheer van beleggingsportefeuilles” vervangen door de woorden “6 en 15 van de wet van 3 augustus 2012 betreffende de instellingen voor collectieve belegging die voldoen aan de voorwaarden van richtlijn 2009/65/EG en de instellingen voor belegging in schuldvorderingen”.</w:t>
            </w:r>
          </w:p>
        </w:tc>
        <w:tc>
          <w:tcPr>
            <w:tcW w:w="5812" w:type="dxa"/>
            <w:gridSpan w:val="3"/>
            <w:shd w:val="clear" w:color="auto" w:fill="auto"/>
          </w:tcPr>
          <w:p w14:paraId="15476D52" w14:textId="77777777" w:rsidR="002667DF" w:rsidRPr="002667DF" w:rsidRDefault="002667DF" w:rsidP="002667DF">
            <w:pPr>
              <w:spacing w:after="0" w:line="240" w:lineRule="auto"/>
              <w:jc w:val="both"/>
              <w:rPr>
                <w:rFonts w:cs="Calibri"/>
                <w:lang w:val="fr-FR"/>
              </w:rPr>
            </w:pPr>
            <w:r w:rsidRPr="002667DF">
              <w:rPr>
                <w:rFonts w:cs="Calibri"/>
                <w:lang w:val="fr-FR"/>
              </w:rPr>
              <w:t xml:space="preserve">Dans l’article </w:t>
            </w:r>
            <w:proofErr w:type="gramStart"/>
            <w:r w:rsidRPr="002667DF">
              <w:rPr>
                <w:rFonts w:cs="Calibri"/>
                <w:lang w:val="fr-FR"/>
              </w:rPr>
              <w:t>12:</w:t>
            </w:r>
            <w:proofErr w:type="gramEnd"/>
            <w:r w:rsidRPr="002667DF">
              <w:rPr>
                <w:rFonts w:cs="Calibri"/>
                <w:lang w:val="fr-FR"/>
              </w:rPr>
              <w:t>106, alinéa 2, 1°, du même Code, les mots “10 et 14 de la loi du 20 juillet 2004 relative à certaines formes de gestion collective de portefeuilles d’investissement” sont remplacés par les mots “6 et 15 de la loi du 3 août 2012 relative aux organismes de placement collectif qui répondent aux conditions de la directive 2009/65/CE et aux organismes de placement en créances”.</w:t>
            </w:r>
          </w:p>
        </w:tc>
      </w:tr>
      <w:tr w:rsidR="002667DF" w:rsidRPr="00B50FD6" w14:paraId="6A93D423" w14:textId="77777777" w:rsidTr="00B50FD6">
        <w:trPr>
          <w:trHeight w:val="416"/>
        </w:trPr>
        <w:tc>
          <w:tcPr>
            <w:tcW w:w="2263" w:type="dxa"/>
          </w:tcPr>
          <w:p w14:paraId="7014F488" w14:textId="77777777" w:rsidR="002667DF" w:rsidRDefault="002667DF" w:rsidP="00EF4610">
            <w:pPr>
              <w:spacing w:after="0" w:line="240" w:lineRule="auto"/>
              <w:rPr>
                <w:rFonts w:cs="Calibri"/>
                <w:lang w:val="nl-BE"/>
              </w:rPr>
            </w:pPr>
            <w:r>
              <w:rPr>
                <w:rFonts w:cs="Calibri"/>
                <w:lang w:val="nl-BE"/>
              </w:rPr>
              <w:lastRenderedPageBreak/>
              <w:t>MvT 553</w:t>
            </w:r>
          </w:p>
        </w:tc>
        <w:tc>
          <w:tcPr>
            <w:tcW w:w="5670" w:type="dxa"/>
            <w:gridSpan w:val="2"/>
            <w:shd w:val="clear" w:color="auto" w:fill="auto"/>
          </w:tcPr>
          <w:p w14:paraId="6EF5F546" w14:textId="77777777" w:rsidR="002667DF" w:rsidRPr="002667DF" w:rsidRDefault="002667DF" w:rsidP="002667DF">
            <w:pPr>
              <w:spacing w:after="0" w:line="240" w:lineRule="auto"/>
              <w:jc w:val="both"/>
              <w:rPr>
                <w:rFonts w:cs="Calibri"/>
                <w:lang w:val="nl-NL"/>
              </w:rPr>
            </w:pPr>
            <w:r w:rsidRPr="002667DF">
              <w:rPr>
                <w:rFonts w:cs="Calibri"/>
                <w:lang w:val="nl-NL"/>
              </w:rPr>
              <w:t>Deze bepaling verbetert een materiële vergissing.</w:t>
            </w:r>
          </w:p>
        </w:tc>
        <w:tc>
          <w:tcPr>
            <w:tcW w:w="5812" w:type="dxa"/>
            <w:gridSpan w:val="3"/>
            <w:shd w:val="clear" w:color="auto" w:fill="auto"/>
          </w:tcPr>
          <w:p w14:paraId="6CCF5F9C" w14:textId="77777777" w:rsidR="002667DF" w:rsidRPr="002667DF" w:rsidRDefault="002667DF" w:rsidP="002667DF">
            <w:pPr>
              <w:spacing w:after="0" w:line="240" w:lineRule="auto"/>
              <w:jc w:val="both"/>
              <w:rPr>
                <w:rFonts w:cs="Calibri"/>
                <w:lang w:val="fr-FR"/>
              </w:rPr>
            </w:pPr>
            <w:r w:rsidRPr="002667DF">
              <w:rPr>
                <w:rFonts w:cs="Calibri"/>
                <w:lang w:val="fr-FR"/>
              </w:rPr>
              <w:t>La présente disposition corrige une erreur matérielle.</w:t>
            </w:r>
          </w:p>
        </w:tc>
      </w:tr>
      <w:tr w:rsidR="002667DF" w:rsidRPr="00B50FD6" w14:paraId="19DCAAC3" w14:textId="77777777" w:rsidTr="00B50FD6">
        <w:trPr>
          <w:trHeight w:val="416"/>
        </w:trPr>
        <w:tc>
          <w:tcPr>
            <w:tcW w:w="2263" w:type="dxa"/>
          </w:tcPr>
          <w:p w14:paraId="443E3548" w14:textId="77777777" w:rsidR="002667DF" w:rsidRDefault="002667DF" w:rsidP="00EF4610">
            <w:pPr>
              <w:spacing w:after="0" w:line="240" w:lineRule="auto"/>
              <w:rPr>
                <w:rFonts w:cs="Calibri"/>
                <w:lang w:val="nl-BE"/>
              </w:rPr>
            </w:pPr>
            <w:r>
              <w:rPr>
                <w:rFonts w:cs="Calibri"/>
                <w:lang w:val="nl-BE"/>
              </w:rPr>
              <w:t>RvSt 553</w:t>
            </w:r>
          </w:p>
        </w:tc>
        <w:tc>
          <w:tcPr>
            <w:tcW w:w="5670" w:type="dxa"/>
            <w:gridSpan w:val="2"/>
            <w:shd w:val="clear" w:color="auto" w:fill="auto"/>
          </w:tcPr>
          <w:p w14:paraId="218EDA95" w14:textId="77777777" w:rsidR="002667DF" w:rsidRPr="002667DF" w:rsidRDefault="002667DF" w:rsidP="002667DF">
            <w:pPr>
              <w:spacing w:after="0" w:line="240" w:lineRule="auto"/>
              <w:jc w:val="both"/>
              <w:rPr>
                <w:rFonts w:cs="Calibri"/>
                <w:lang w:val="nl-NL"/>
              </w:rPr>
            </w:pPr>
            <w:r w:rsidRPr="002667DF">
              <w:rPr>
                <w:rFonts w:cs="Calibri"/>
                <w:lang w:val="nl-NL"/>
              </w:rPr>
              <w:t>Artikel 152</w:t>
            </w:r>
          </w:p>
          <w:p w14:paraId="00644E4A" w14:textId="77777777" w:rsidR="002667DF" w:rsidRDefault="002667DF" w:rsidP="002667DF">
            <w:pPr>
              <w:spacing w:after="0" w:line="240" w:lineRule="auto"/>
              <w:jc w:val="both"/>
              <w:rPr>
                <w:rFonts w:cs="Calibri"/>
                <w:lang w:val="nl-NL"/>
              </w:rPr>
            </w:pPr>
            <w:r w:rsidRPr="002667DF">
              <w:rPr>
                <w:rFonts w:cs="Calibri"/>
                <w:lang w:val="nl-NL"/>
              </w:rPr>
              <w:t xml:space="preserve">   </w:t>
            </w:r>
          </w:p>
          <w:p w14:paraId="231C1D4A" w14:textId="77777777" w:rsidR="002667DF" w:rsidRPr="002667DF" w:rsidRDefault="002667DF" w:rsidP="002667DF">
            <w:pPr>
              <w:spacing w:after="0" w:line="240" w:lineRule="auto"/>
              <w:jc w:val="both"/>
              <w:rPr>
                <w:rFonts w:cs="Calibri"/>
                <w:lang w:val="nl-NL"/>
              </w:rPr>
            </w:pPr>
            <w:r w:rsidRPr="002667DF">
              <w:rPr>
                <w:rFonts w:cs="Calibri"/>
                <w:lang w:val="nl-NL"/>
              </w:rPr>
              <w:t>De verwijzing naar artikel 6 van de wet van 3 augustus 2012 is overbodig en dient te vervallen.</w:t>
            </w:r>
          </w:p>
        </w:tc>
        <w:tc>
          <w:tcPr>
            <w:tcW w:w="5812" w:type="dxa"/>
            <w:gridSpan w:val="3"/>
            <w:shd w:val="clear" w:color="auto" w:fill="auto"/>
          </w:tcPr>
          <w:p w14:paraId="089C6067" w14:textId="77777777" w:rsidR="002667DF" w:rsidRPr="00AB4152" w:rsidRDefault="002667DF" w:rsidP="002667DF">
            <w:pPr>
              <w:spacing w:after="0" w:line="240" w:lineRule="auto"/>
              <w:jc w:val="both"/>
              <w:rPr>
                <w:rFonts w:cs="Calibri"/>
                <w:lang w:val="fr-FR"/>
              </w:rPr>
            </w:pPr>
            <w:r w:rsidRPr="00AB4152">
              <w:rPr>
                <w:rFonts w:cs="Calibri"/>
                <w:lang w:val="fr-FR"/>
              </w:rPr>
              <w:t>Article 152</w:t>
            </w:r>
          </w:p>
          <w:p w14:paraId="722AF9F9" w14:textId="77777777" w:rsidR="002667DF" w:rsidRDefault="002667DF" w:rsidP="002667DF">
            <w:pPr>
              <w:spacing w:after="0" w:line="240" w:lineRule="auto"/>
              <w:jc w:val="both"/>
              <w:rPr>
                <w:rFonts w:cs="Calibri"/>
                <w:lang w:val="fr-FR"/>
              </w:rPr>
            </w:pPr>
            <w:r>
              <w:rPr>
                <w:rFonts w:cs="Calibri"/>
                <w:lang w:val="fr-FR"/>
              </w:rPr>
              <w:t xml:space="preserve"> </w:t>
            </w:r>
          </w:p>
          <w:p w14:paraId="75C4CC40" w14:textId="77777777" w:rsidR="002667DF" w:rsidRPr="002667DF" w:rsidRDefault="002667DF" w:rsidP="002667DF">
            <w:pPr>
              <w:spacing w:after="0" w:line="240" w:lineRule="auto"/>
              <w:jc w:val="both"/>
              <w:rPr>
                <w:rFonts w:cs="Calibri"/>
                <w:lang w:val="fr-FR"/>
              </w:rPr>
            </w:pPr>
            <w:r w:rsidRPr="002667DF">
              <w:rPr>
                <w:rFonts w:cs="Calibri"/>
                <w:lang w:val="fr-FR"/>
              </w:rPr>
              <w:t>La référence à l’article 6 de la loi du 3 août 2012 est superflue et sera supprimée.</w:t>
            </w:r>
          </w:p>
        </w:tc>
      </w:tr>
      <w:tr w:rsidR="002667DF" w:rsidRPr="00B50FD6" w14:paraId="2F1D69DB" w14:textId="77777777" w:rsidTr="00B50FD6">
        <w:trPr>
          <w:trHeight w:val="416"/>
        </w:trPr>
        <w:tc>
          <w:tcPr>
            <w:tcW w:w="2263" w:type="dxa"/>
          </w:tcPr>
          <w:p w14:paraId="418FC9E4" w14:textId="77777777" w:rsidR="002667DF" w:rsidRDefault="002667DF" w:rsidP="00780265">
            <w:pPr>
              <w:pStyle w:val="Kop1"/>
              <w:rPr>
                <w:lang w:val="nl-BE"/>
              </w:rPr>
            </w:pPr>
            <w:bookmarkStart w:id="19" w:name="_Amendement_101_bij"/>
            <w:bookmarkStart w:id="20" w:name="_Amendement_101_bij_1"/>
            <w:bookmarkEnd w:id="19"/>
            <w:bookmarkEnd w:id="20"/>
            <w:r>
              <w:rPr>
                <w:lang w:val="nl-BE"/>
              </w:rPr>
              <w:t xml:space="preserve">Amendement </w:t>
            </w:r>
            <w:r w:rsidR="00AB4152">
              <w:rPr>
                <w:lang w:val="nl-BE"/>
              </w:rPr>
              <w:t xml:space="preserve">101 </w:t>
            </w:r>
            <w:r>
              <w:rPr>
                <w:lang w:val="nl-BE"/>
              </w:rPr>
              <w:t>bij 553</w:t>
            </w:r>
          </w:p>
        </w:tc>
        <w:tc>
          <w:tcPr>
            <w:tcW w:w="5670" w:type="dxa"/>
            <w:gridSpan w:val="2"/>
            <w:shd w:val="clear" w:color="auto" w:fill="auto"/>
          </w:tcPr>
          <w:p w14:paraId="4440FB81" w14:textId="77777777" w:rsidR="002667DF" w:rsidRPr="002667DF" w:rsidRDefault="002667DF" w:rsidP="002667DF">
            <w:pPr>
              <w:spacing w:after="0" w:line="240" w:lineRule="auto"/>
              <w:jc w:val="both"/>
              <w:rPr>
                <w:rFonts w:cs="Calibri"/>
                <w:lang w:val="nl-NL"/>
              </w:rPr>
            </w:pPr>
            <w:r w:rsidRPr="002667DF">
              <w:rPr>
                <w:rFonts w:cs="Calibri"/>
                <w:lang w:val="nl-NL"/>
              </w:rPr>
              <w:t>Artikel 152</w:t>
            </w:r>
          </w:p>
          <w:p w14:paraId="0BFD6F3D" w14:textId="77777777" w:rsidR="002667DF" w:rsidRPr="002667DF" w:rsidRDefault="002667DF" w:rsidP="002667DF">
            <w:pPr>
              <w:spacing w:after="0" w:line="240" w:lineRule="auto"/>
              <w:jc w:val="both"/>
              <w:rPr>
                <w:rFonts w:cs="Calibri"/>
                <w:lang w:val="nl-NL"/>
              </w:rPr>
            </w:pPr>
          </w:p>
          <w:p w14:paraId="14A135CE" w14:textId="77777777" w:rsidR="002667DF" w:rsidRPr="002667DF" w:rsidRDefault="002667DF" w:rsidP="002667DF">
            <w:pPr>
              <w:spacing w:after="0" w:line="240" w:lineRule="auto"/>
              <w:jc w:val="both"/>
              <w:rPr>
                <w:rFonts w:cs="Calibri"/>
                <w:lang w:val="nl-NL"/>
              </w:rPr>
            </w:pPr>
            <w:r w:rsidRPr="002667DF">
              <w:rPr>
                <w:rFonts w:cs="Calibri"/>
                <w:lang w:val="nl-NL"/>
              </w:rPr>
              <w:t>Het voorgestelde artikel 152 vervangen als volgt:</w:t>
            </w:r>
          </w:p>
          <w:p w14:paraId="0799CD9F" w14:textId="77777777" w:rsidR="002667DF" w:rsidRPr="002667DF" w:rsidRDefault="002667DF" w:rsidP="002667DF">
            <w:pPr>
              <w:spacing w:after="0" w:line="240" w:lineRule="auto"/>
              <w:jc w:val="both"/>
              <w:rPr>
                <w:rFonts w:cs="Calibri"/>
                <w:lang w:val="nl-NL"/>
              </w:rPr>
            </w:pPr>
          </w:p>
          <w:p w14:paraId="3271FF90" w14:textId="77777777" w:rsidR="002667DF" w:rsidRPr="002667DF" w:rsidRDefault="002667DF" w:rsidP="002667DF">
            <w:pPr>
              <w:spacing w:after="0" w:line="240" w:lineRule="auto"/>
              <w:jc w:val="both"/>
              <w:rPr>
                <w:rFonts w:cs="Calibri"/>
                <w:lang w:val="nl-NL"/>
              </w:rPr>
            </w:pPr>
            <w:r w:rsidRPr="002667DF">
              <w:rPr>
                <w:rFonts w:cs="Calibri"/>
                <w:lang w:val="nl-NL"/>
              </w:rPr>
              <w:t>“Art. 152. In artikel 12:106, tweede lid, 1°, van hetzelfde Wetboek worden de woorden “de artikelen 10 en 14 van de wet van 20 juli 2004 betreffende bepaalde vormen van collectief beheer van beleggingsportefeuilles” vervangen door de woorden “artikel 15 van de wet van 3 augustus 2012 betreffende de instellingen voor collectieve belegging die voldoen aan de voorwaarden van richtlijn 2009/65/EG en de instellingen voor belegging in schuldvorderingen”.”</w:t>
            </w:r>
          </w:p>
          <w:p w14:paraId="5A6616FF" w14:textId="77777777" w:rsidR="002667DF" w:rsidRPr="002667DF" w:rsidRDefault="002667DF" w:rsidP="002667DF">
            <w:pPr>
              <w:spacing w:after="0" w:line="240" w:lineRule="auto"/>
              <w:jc w:val="both"/>
              <w:rPr>
                <w:rFonts w:cs="Calibri"/>
                <w:lang w:val="nl-NL"/>
              </w:rPr>
            </w:pPr>
          </w:p>
          <w:p w14:paraId="198D0CC1" w14:textId="77777777" w:rsidR="002667DF" w:rsidRPr="002667DF" w:rsidRDefault="002667DF" w:rsidP="002667DF">
            <w:pPr>
              <w:spacing w:after="0" w:line="240" w:lineRule="auto"/>
              <w:jc w:val="both"/>
              <w:rPr>
                <w:rFonts w:cs="Calibri"/>
                <w:lang w:val="nl-NL"/>
              </w:rPr>
            </w:pPr>
            <w:r w:rsidRPr="002667DF">
              <w:rPr>
                <w:rFonts w:cs="Calibri"/>
                <w:lang w:val="nl-NL"/>
              </w:rPr>
              <w:t>V</w:t>
            </w:r>
            <w:r>
              <w:rPr>
                <w:rFonts w:cs="Calibri"/>
                <w:lang w:val="nl-NL"/>
              </w:rPr>
              <w:t>ERANTWOORDING</w:t>
            </w:r>
          </w:p>
          <w:p w14:paraId="532F12F7" w14:textId="77777777" w:rsidR="002667DF" w:rsidRPr="002667DF" w:rsidRDefault="002667DF" w:rsidP="002667DF">
            <w:pPr>
              <w:spacing w:after="0" w:line="240" w:lineRule="auto"/>
              <w:jc w:val="both"/>
              <w:rPr>
                <w:rFonts w:cs="Calibri"/>
                <w:lang w:val="nl-NL"/>
              </w:rPr>
            </w:pPr>
          </w:p>
          <w:p w14:paraId="4FF7792D" w14:textId="77777777" w:rsidR="002667DF" w:rsidRPr="002667DF" w:rsidRDefault="002667DF" w:rsidP="002667DF">
            <w:pPr>
              <w:spacing w:after="0" w:line="240" w:lineRule="auto"/>
              <w:jc w:val="both"/>
              <w:rPr>
                <w:rFonts w:cs="Calibri"/>
                <w:lang w:val="nl-NL"/>
              </w:rPr>
            </w:pPr>
            <w:r w:rsidRPr="002667DF">
              <w:rPr>
                <w:rFonts w:cs="Calibri"/>
                <w:lang w:val="nl-NL"/>
              </w:rPr>
              <w:t>De wijziging voorgesteld in dit artikel komt tegemoet aan een opmerking van de Raad van State.</w:t>
            </w:r>
          </w:p>
        </w:tc>
        <w:tc>
          <w:tcPr>
            <w:tcW w:w="5812" w:type="dxa"/>
            <w:gridSpan w:val="3"/>
            <w:shd w:val="clear" w:color="auto" w:fill="auto"/>
          </w:tcPr>
          <w:p w14:paraId="63F09F51" w14:textId="77777777" w:rsidR="002667DF" w:rsidRPr="002667DF" w:rsidRDefault="002667DF" w:rsidP="002667DF">
            <w:pPr>
              <w:spacing w:after="0" w:line="240" w:lineRule="auto"/>
              <w:jc w:val="both"/>
              <w:rPr>
                <w:rFonts w:cs="Calibri"/>
                <w:lang w:val="fr-FR"/>
              </w:rPr>
            </w:pPr>
            <w:r w:rsidRPr="002667DF">
              <w:rPr>
                <w:rFonts w:cs="Calibri"/>
                <w:lang w:val="fr-FR"/>
              </w:rPr>
              <w:t>Article 152</w:t>
            </w:r>
          </w:p>
          <w:p w14:paraId="211CDCD1" w14:textId="77777777" w:rsidR="002667DF" w:rsidRPr="002667DF" w:rsidRDefault="002667DF" w:rsidP="002667DF">
            <w:pPr>
              <w:spacing w:after="0" w:line="240" w:lineRule="auto"/>
              <w:jc w:val="both"/>
              <w:rPr>
                <w:rFonts w:cs="Calibri"/>
                <w:lang w:val="fr-FR"/>
              </w:rPr>
            </w:pPr>
          </w:p>
          <w:p w14:paraId="6B4FF119" w14:textId="77777777" w:rsidR="002667DF" w:rsidRPr="002667DF" w:rsidRDefault="002667DF" w:rsidP="002667DF">
            <w:pPr>
              <w:spacing w:after="0" w:line="240" w:lineRule="auto"/>
              <w:jc w:val="both"/>
              <w:rPr>
                <w:rFonts w:cs="Calibri"/>
                <w:lang w:val="fr-FR"/>
              </w:rPr>
            </w:pPr>
            <w:r w:rsidRPr="002667DF">
              <w:rPr>
                <w:rFonts w:cs="Calibri"/>
                <w:lang w:val="fr-FR"/>
              </w:rPr>
              <w:t>Remplacer l’article 152 proposé par ce qui suit :</w:t>
            </w:r>
          </w:p>
          <w:p w14:paraId="74E14E9B" w14:textId="77777777" w:rsidR="002667DF" w:rsidRPr="002667DF" w:rsidRDefault="002667DF" w:rsidP="002667DF">
            <w:pPr>
              <w:spacing w:after="0" w:line="240" w:lineRule="auto"/>
              <w:jc w:val="both"/>
              <w:rPr>
                <w:rFonts w:cs="Calibri"/>
                <w:lang w:val="fr-FR"/>
              </w:rPr>
            </w:pPr>
          </w:p>
          <w:p w14:paraId="02917A56" w14:textId="77777777" w:rsidR="002667DF" w:rsidRPr="002667DF" w:rsidRDefault="002667DF" w:rsidP="002667DF">
            <w:pPr>
              <w:spacing w:after="0" w:line="240" w:lineRule="auto"/>
              <w:jc w:val="both"/>
              <w:rPr>
                <w:rFonts w:cs="Calibri"/>
                <w:lang w:val="fr-FR"/>
              </w:rPr>
            </w:pPr>
            <w:r w:rsidRPr="002667DF">
              <w:rPr>
                <w:rFonts w:cs="Calibri"/>
                <w:lang w:val="fr-FR"/>
              </w:rPr>
              <w:t xml:space="preserve">« Art. 152. Dans l’article </w:t>
            </w:r>
            <w:proofErr w:type="gramStart"/>
            <w:r w:rsidRPr="002667DF">
              <w:rPr>
                <w:rFonts w:cs="Calibri"/>
                <w:lang w:val="fr-FR"/>
              </w:rPr>
              <w:t>12:</w:t>
            </w:r>
            <w:proofErr w:type="gramEnd"/>
            <w:r w:rsidRPr="002667DF">
              <w:rPr>
                <w:rFonts w:cs="Calibri"/>
                <w:lang w:val="fr-FR"/>
              </w:rPr>
              <w:t>106, alinéa 2, 1°, du même Code, les mots “aux articles 10 et 14 de la loi du 20 juillet 2004 relative à certaines formes de gestion collective de portefeuilles d’investissement” sont remplacés par les mots “à l’article 15 de la loi du 3 août 2012 relative aux organismes de placement collectif qui répondent aux conditions de la directive 2009/65/CE et aux organismes de placement en créances”. »</w:t>
            </w:r>
          </w:p>
          <w:p w14:paraId="220EE99F" w14:textId="77777777" w:rsidR="002667DF" w:rsidRPr="002667DF" w:rsidRDefault="002667DF" w:rsidP="002667DF">
            <w:pPr>
              <w:spacing w:after="0" w:line="240" w:lineRule="auto"/>
              <w:jc w:val="both"/>
              <w:rPr>
                <w:rFonts w:cs="Calibri"/>
                <w:lang w:val="fr-FR"/>
              </w:rPr>
            </w:pPr>
          </w:p>
          <w:p w14:paraId="31252AF8" w14:textId="77777777" w:rsidR="002667DF" w:rsidRPr="00AB4152" w:rsidRDefault="002667DF" w:rsidP="002667DF">
            <w:pPr>
              <w:spacing w:after="0" w:line="240" w:lineRule="auto"/>
              <w:jc w:val="both"/>
              <w:rPr>
                <w:rFonts w:cs="Calibri"/>
                <w:lang w:val="fr-FR"/>
              </w:rPr>
            </w:pPr>
            <w:r w:rsidRPr="00AB4152">
              <w:rPr>
                <w:rFonts w:cs="Calibri"/>
                <w:lang w:val="fr-FR"/>
              </w:rPr>
              <w:t>JUSTIFICATION</w:t>
            </w:r>
          </w:p>
          <w:p w14:paraId="79EE2B08" w14:textId="77777777" w:rsidR="002667DF" w:rsidRPr="00AB4152" w:rsidRDefault="002667DF" w:rsidP="002667DF">
            <w:pPr>
              <w:spacing w:after="0" w:line="240" w:lineRule="auto"/>
              <w:jc w:val="both"/>
              <w:rPr>
                <w:rFonts w:cs="Calibri"/>
                <w:lang w:val="fr-FR"/>
              </w:rPr>
            </w:pPr>
          </w:p>
          <w:p w14:paraId="40F5C1ED" w14:textId="77777777" w:rsidR="002667DF" w:rsidRPr="002667DF" w:rsidRDefault="002667DF" w:rsidP="002667DF">
            <w:pPr>
              <w:spacing w:after="0" w:line="240" w:lineRule="auto"/>
              <w:jc w:val="both"/>
              <w:rPr>
                <w:rFonts w:cs="Calibri"/>
                <w:lang w:val="fr-FR"/>
              </w:rPr>
            </w:pPr>
            <w:r w:rsidRPr="002667DF">
              <w:rPr>
                <w:rFonts w:cs="Calibri"/>
                <w:lang w:val="fr-FR"/>
              </w:rPr>
              <w:t>La modification proposée dans cet article répond à une observation du Conseil d’État.</w:t>
            </w:r>
          </w:p>
        </w:tc>
      </w:tr>
      <w:tr w:rsidR="005415E2" w:rsidRPr="00B50FD6" w14:paraId="238149E8" w14:textId="77777777" w:rsidTr="00B50FD6">
        <w:trPr>
          <w:trHeight w:val="3251"/>
        </w:trPr>
        <w:tc>
          <w:tcPr>
            <w:tcW w:w="2263" w:type="dxa"/>
          </w:tcPr>
          <w:p w14:paraId="1672B859" w14:textId="77777777" w:rsidR="005415E2" w:rsidRDefault="005415E2" w:rsidP="00EF4610">
            <w:pPr>
              <w:spacing w:after="0" w:line="240" w:lineRule="auto"/>
              <w:rPr>
                <w:rFonts w:cs="Calibri"/>
                <w:lang w:val="nl-BE"/>
              </w:rPr>
            </w:pPr>
            <w:r>
              <w:rPr>
                <w:rFonts w:cs="Calibri"/>
                <w:lang w:val="nl-BE"/>
              </w:rPr>
              <w:t>WVV</w:t>
            </w:r>
          </w:p>
        </w:tc>
        <w:tc>
          <w:tcPr>
            <w:tcW w:w="5670" w:type="dxa"/>
            <w:gridSpan w:val="2"/>
            <w:shd w:val="clear" w:color="auto" w:fill="auto"/>
          </w:tcPr>
          <w:p w14:paraId="4A16F43D" w14:textId="77777777" w:rsidR="005415E2" w:rsidRPr="005415E2" w:rsidRDefault="005415E2" w:rsidP="005415E2">
            <w:pPr>
              <w:spacing w:after="0" w:line="240" w:lineRule="auto"/>
              <w:jc w:val="both"/>
              <w:rPr>
                <w:rFonts w:cs="Calibri"/>
                <w:lang w:val="nl-BE"/>
              </w:rPr>
            </w:pPr>
            <w:r w:rsidRPr="005E7EC0">
              <w:rPr>
                <w:rFonts w:cs="Calibri"/>
                <w:lang w:val="nl-NL"/>
              </w:rPr>
              <w:t>De bepalingen inzake fusie van dit boek zijn van toepassing, behoudens de volgende afwijkende bepalingen.</w:t>
            </w:r>
          </w:p>
          <w:p w14:paraId="6DA4B40E" w14:textId="77777777" w:rsidR="005415E2" w:rsidRDefault="005415E2" w:rsidP="005415E2">
            <w:pPr>
              <w:spacing w:after="0" w:line="240" w:lineRule="auto"/>
              <w:jc w:val="both"/>
              <w:rPr>
                <w:rFonts w:cs="Calibri"/>
                <w:lang w:val="nl-NL"/>
              </w:rPr>
            </w:pPr>
          </w:p>
          <w:p w14:paraId="629C6C81" w14:textId="77777777" w:rsidR="005415E2" w:rsidRDefault="005415E2" w:rsidP="005415E2">
            <w:pPr>
              <w:spacing w:after="0" w:line="240" w:lineRule="auto"/>
              <w:jc w:val="both"/>
              <w:rPr>
                <w:rFonts w:cs="Calibri"/>
                <w:lang w:val="nl-NL"/>
              </w:rPr>
            </w:pPr>
            <w:r w:rsidRPr="005E7EC0">
              <w:rPr>
                <w:rFonts w:cs="Calibri"/>
                <w:lang w:val="nl-NL"/>
              </w:rPr>
              <w:t>Zijn uitgesloten van de toepassing van deze titel:</w:t>
            </w:r>
          </w:p>
          <w:p w14:paraId="25FB6E9A" w14:textId="77777777" w:rsidR="005415E2" w:rsidRDefault="005415E2" w:rsidP="005415E2">
            <w:pPr>
              <w:spacing w:after="0" w:line="240" w:lineRule="auto"/>
              <w:jc w:val="both"/>
              <w:rPr>
                <w:rFonts w:cs="Calibri"/>
                <w:lang w:val="nl-NL"/>
              </w:rPr>
            </w:pPr>
          </w:p>
          <w:p w14:paraId="39CEC657" w14:textId="77777777" w:rsidR="005415E2" w:rsidRDefault="005415E2" w:rsidP="005415E2">
            <w:pPr>
              <w:spacing w:after="0" w:line="240" w:lineRule="auto"/>
              <w:jc w:val="both"/>
              <w:rPr>
                <w:rFonts w:cs="Calibri"/>
                <w:lang w:val="nl-NL"/>
              </w:rPr>
            </w:pPr>
            <w:r w:rsidRPr="005E7EC0">
              <w:rPr>
                <w:rFonts w:cs="Calibri"/>
                <w:lang w:val="nl-BE"/>
              </w:rPr>
              <w:t xml:space="preserve">  </w:t>
            </w:r>
            <w:r w:rsidRPr="005E7EC0">
              <w:rPr>
                <w:rFonts w:cs="Calibri"/>
                <w:lang w:val="nl-NL"/>
              </w:rPr>
              <w:t>1° de openbare beleggingsvennootschappen met veranderlijk kapitaal als bedoeld in de artikelen 10 en 14 van de wet van 20 juli 2004 betreffende bepaalde vormen van collectief beheer van beleggingsportefeuilles;</w:t>
            </w:r>
          </w:p>
          <w:p w14:paraId="4C9BBA84" w14:textId="77777777" w:rsidR="005415E2" w:rsidRDefault="005415E2" w:rsidP="005415E2">
            <w:pPr>
              <w:spacing w:after="0" w:line="240" w:lineRule="auto"/>
              <w:jc w:val="both"/>
              <w:rPr>
                <w:rFonts w:cs="Calibri"/>
                <w:lang w:val="nl-NL"/>
              </w:rPr>
            </w:pPr>
          </w:p>
          <w:p w14:paraId="0D4F3BAA" w14:textId="77777777" w:rsidR="005415E2" w:rsidRPr="0085099C" w:rsidRDefault="005415E2" w:rsidP="005415E2">
            <w:pPr>
              <w:spacing w:after="0" w:line="240" w:lineRule="auto"/>
              <w:jc w:val="both"/>
              <w:rPr>
                <w:rFonts w:cs="Calibri"/>
                <w:bCs/>
                <w:iCs/>
                <w:lang w:val="nl-NL"/>
              </w:rPr>
            </w:pPr>
            <w:r w:rsidRPr="005E7EC0">
              <w:rPr>
                <w:rFonts w:cs="Calibri"/>
                <w:bCs/>
                <w:iCs/>
                <w:lang w:val="nl-BE"/>
              </w:rPr>
              <w:t xml:space="preserve">  </w:t>
            </w:r>
            <w:r w:rsidRPr="005E7EC0">
              <w:rPr>
                <w:rFonts w:cs="Calibri"/>
                <w:bCs/>
                <w:iCs/>
                <w:lang w:val="nl-NL"/>
              </w:rPr>
              <w:t>2° vennootschappen die in vereffening zijn.</w:t>
            </w:r>
          </w:p>
        </w:tc>
        <w:tc>
          <w:tcPr>
            <w:tcW w:w="5812" w:type="dxa"/>
            <w:gridSpan w:val="3"/>
            <w:shd w:val="clear" w:color="auto" w:fill="auto"/>
          </w:tcPr>
          <w:p w14:paraId="33B096D7" w14:textId="77777777" w:rsidR="005415E2" w:rsidRPr="005415E2" w:rsidRDefault="005415E2" w:rsidP="005415E2">
            <w:pPr>
              <w:spacing w:after="0" w:line="240" w:lineRule="auto"/>
              <w:jc w:val="both"/>
              <w:rPr>
                <w:rFonts w:cs="Calibri"/>
                <w:lang w:val="fr-FR"/>
              </w:rPr>
            </w:pPr>
            <w:r w:rsidRPr="005E7EC0">
              <w:rPr>
                <w:rFonts w:cs="Calibri"/>
                <w:lang w:val="fr-BE"/>
              </w:rPr>
              <w:t>Les dispositions concernant les fusions du présent livre sont applicables, sous réserve des dispositions dérogatoires suivantes.</w:t>
            </w:r>
          </w:p>
          <w:p w14:paraId="189784C8" w14:textId="77777777" w:rsidR="005415E2" w:rsidRDefault="005415E2" w:rsidP="005415E2">
            <w:pPr>
              <w:spacing w:after="0" w:line="240" w:lineRule="auto"/>
              <w:jc w:val="both"/>
              <w:rPr>
                <w:rFonts w:cs="Calibri"/>
                <w:lang w:val="fr-BE"/>
              </w:rPr>
            </w:pPr>
          </w:p>
          <w:p w14:paraId="07CDBBDC" w14:textId="77777777" w:rsidR="005415E2" w:rsidRDefault="005415E2" w:rsidP="005415E2">
            <w:pPr>
              <w:spacing w:after="0" w:line="240" w:lineRule="auto"/>
              <w:jc w:val="both"/>
              <w:rPr>
                <w:rFonts w:cs="Calibri"/>
                <w:lang w:val="fr-FR"/>
              </w:rPr>
            </w:pPr>
            <w:r w:rsidRPr="005E7EC0">
              <w:rPr>
                <w:rFonts w:cs="Calibri"/>
                <w:lang w:val="fr-FR"/>
              </w:rPr>
              <w:t xml:space="preserve">Sont exclues de l'application du présent </w:t>
            </w:r>
            <w:proofErr w:type="gramStart"/>
            <w:r w:rsidRPr="005E7EC0">
              <w:rPr>
                <w:rFonts w:cs="Calibri"/>
                <w:lang w:val="fr-FR"/>
              </w:rPr>
              <w:t>titre:</w:t>
            </w:r>
            <w:proofErr w:type="gramEnd"/>
          </w:p>
          <w:p w14:paraId="7AAC9A2B" w14:textId="77777777" w:rsidR="005415E2" w:rsidRDefault="005415E2" w:rsidP="005415E2">
            <w:pPr>
              <w:spacing w:after="0" w:line="240" w:lineRule="auto"/>
              <w:jc w:val="both"/>
              <w:rPr>
                <w:rFonts w:cs="Calibri"/>
                <w:lang w:val="fr-FR"/>
              </w:rPr>
            </w:pPr>
          </w:p>
          <w:p w14:paraId="4AA36D1D" w14:textId="77777777" w:rsidR="005415E2" w:rsidRDefault="005415E2" w:rsidP="005415E2">
            <w:pPr>
              <w:spacing w:after="0" w:line="240" w:lineRule="auto"/>
              <w:jc w:val="both"/>
              <w:rPr>
                <w:rFonts w:cs="Calibri"/>
                <w:lang w:val="fr-FR"/>
              </w:rPr>
            </w:pPr>
            <w:r w:rsidRPr="005E7EC0">
              <w:rPr>
                <w:rFonts w:cs="Calibri"/>
                <w:lang w:val="fr-FR"/>
              </w:rPr>
              <w:t>1° les sociétés d'investissement publiques à capital variable visées aux articles 10 et 14 de la loi du 20 juillet 2004 relative à certaines formes de gestion collective de</w:t>
            </w:r>
            <w:r w:rsidR="00EF4610">
              <w:rPr>
                <w:rFonts w:cs="Calibri"/>
                <w:lang w:val="fr-FR"/>
              </w:rPr>
              <w:t xml:space="preserve"> portefeuilles </w:t>
            </w:r>
            <w:proofErr w:type="gramStart"/>
            <w:r w:rsidR="00EF4610">
              <w:rPr>
                <w:rFonts w:cs="Calibri"/>
                <w:lang w:val="fr-FR"/>
              </w:rPr>
              <w:t>d'investissement</w:t>
            </w:r>
            <w:r w:rsidRPr="005E7EC0">
              <w:rPr>
                <w:rFonts w:cs="Calibri"/>
                <w:lang w:val="fr-FR"/>
              </w:rPr>
              <w:t>;</w:t>
            </w:r>
            <w:proofErr w:type="gramEnd"/>
          </w:p>
          <w:p w14:paraId="7A9DD75C" w14:textId="77777777" w:rsidR="005415E2" w:rsidRDefault="005415E2" w:rsidP="005415E2">
            <w:pPr>
              <w:spacing w:after="0" w:line="240" w:lineRule="auto"/>
              <w:jc w:val="both"/>
              <w:rPr>
                <w:rFonts w:cs="Calibri"/>
                <w:lang w:val="fr-FR"/>
              </w:rPr>
            </w:pPr>
          </w:p>
          <w:p w14:paraId="145BDEDC" w14:textId="77777777" w:rsidR="005415E2" w:rsidRPr="002667DF" w:rsidRDefault="005415E2" w:rsidP="005415E2">
            <w:pPr>
              <w:spacing w:after="0" w:line="240" w:lineRule="auto"/>
              <w:jc w:val="both"/>
              <w:rPr>
                <w:rFonts w:cs="Calibri"/>
                <w:bCs/>
                <w:iCs/>
                <w:lang w:val="fr-FR"/>
              </w:rPr>
            </w:pPr>
            <w:r w:rsidRPr="005E7EC0">
              <w:rPr>
                <w:rFonts w:cs="Calibri"/>
                <w:bCs/>
                <w:iCs/>
                <w:lang w:val="fr-BE"/>
              </w:rPr>
              <w:t xml:space="preserve">  </w:t>
            </w:r>
            <w:r w:rsidRPr="005E7EC0">
              <w:rPr>
                <w:rFonts w:cs="Calibri"/>
                <w:bCs/>
                <w:iCs/>
                <w:lang w:val="fr-FR"/>
              </w:rPr>
              <w:t>2° les sociétés qui sont en liquidation.</w:t>
            </w:r>
          </w:p>
        </w:tc>
      </w:tr>
      <w:tr w:rsidR="00AC385D" w:rsidRPr="00B50FD6" w14:paraId="4F2B7A2C" w14:textId="77777777" w:rsidTr="00AC385D">
        <w:trPr>
          <w:trHeight w:val="3121"/>
        </w:trPr>
        <w:tc>
          <w:tcPr>
            <w:tcW w:w="2263" w:type="dxa"/>
          </w:tcPr>
          <w:p w14:paraId="31FD14A9" w14:textId="77777777" w:rsidR="00AC385D" w:rsidRDefault="00AC385D" w:rsidP="005F5C1E">
            <w:pPr>
              <w:spacing w:after="0" w:line="240" w:lineRule="auto"/>
              <w:rPr>
                <w:rFonts w:cs="Calibri"/>
                <w:lang w:val="nl-BE"/>
              </w:rPr>
            </w:pPr>
            <w:r>
              <w:rPr>
                <w:rFonts w:cs="Calibri"/>
                <w:lang w:val="nl-BE"/>
              </w:rPr>
              <w:lastRenderedPageBreak/>
              <w:t>Ontwerp</w:t>
            </w:r>
          </w:p>
        </w:tc>
        <w:tc>
          <w:tcPr>
            <w:tcW w:w="5670" w:type="dxa"/>
            <w:gridSpan w:val="2"/>
            <w:shd w:val="clear" w:color="auto" w:fill="auto"/>
          </w:tcPr>
          <w:p w14:paraId="550E66E4" w14:textId="77777777" w:rsidR="00AC385D" w:rsidRPr="0085099C" w:rsidRDefault="00AC385D" w:rsidP="005F5C1E">
            <w:pPr>
              <w:spacing w:after="0" w:line="240" w:lineRule="auto"/>
              <w:jc w:val="both"/>
              <w:rPr>
                <w:rFonts w:cs="Calibri"/>
                <w:lang w:val="nl-NL"/>
              </w:rPr>
            </w:pPr>
            <w:r w:rsidRPr="0085099C">
              <w:rPr>
                <w:rFonts w:cs="Calibri"/>
                <w:lang w:val="nl-NL"/>
              </w:rPr>
              <w:t>Art. 12:1</w:t>
            </w:r>
            <w:r>
              <w:rPr>
                <w:rFonts w:cs="Calibri"/>
                <w:lang w:val="nl-NL"/>
              </w:rPr>
              <w:t xml:space="preserve">06. </w:t>
            </w:r>
            <w:r w:rsidRPr="0085099C">
              <w:rPr>
                <w:rFonts w:cs="Calibri"/>
                <w:lang w:val="nl-NL"/>
              </w:rPr>
              <w:t>De bepalingen inzake fusie van dit boek zijn van toepassing, behoudens de volgende afwijkende bepalingen.</w:t>
            </w:r>
          </w:p>
          <w:p w14:paraId="248E2E51" w14:textId="77777777" w:rsidR="00AC385D" w:rsidRDefault="00AC385D" w:rsidP="005F5C1E">
            <w:pPr>
              <w:spacing w:after="0" w:line="240" w:lineRule="auto"/>
              <w:jc w:val="both"/>
              <w:rPr>
                <w:rFonts w:cs="Calibri"/>
                <w:lang w:val="nl-NL"/>
              </w:rPr>
            </w:pPr>
            <w:r w:rsidRPr="0085099C">
              <w:rPr>
                <w:rFonts w:cs="Calibri"/>
                <w:lang w:val="nl-NL"/>
              </w:rPr>
              <w:t xml:space="preserve">  </w:t>
            </w:r>
          </w:p>
          <w:p w14:paraId="7D93AC11" w14:textId="77777777" w:rsidR="00AC385D" w:rsidRDefault="00AC385D" w:rsidP="005F5C1E">
            <w:pPr>
              <w:spacing w:after="0" w:line="240" w:lineRule="auto"/>
              <w:jc w:val="both"/>
              <w:rPr>
                <w:rFonts w:cs="Calibri"/>
                <w:lang w:val="nl-NL"/>
              </w:rPr>
            </w:pPr>
            <w:r w:rsidRPr="0085099C">
              <w:rPr>
                <w:rFonts w:cs="Calibri"/>
                <w:lang w:val="nl-NL"/>
              </w:rPr>
              <w:t>Zijn uitgesloten van de toepassing van deze titel:</w:t>
            </w:r>
          </w:p>
          <w:p w14:paraId="253D15CB" w14:textId="77777777" w:rsidR="00AC385D" w:rsidRPr="0085099C" w:rsidRDefault="00AC385D" w:rsidP="005F5C1E">
            <w:pPr>
              <w:spacing w:after="0" w:line="240" w:lineRule="auto"/>
              <w:jc w:val="both"/>
              <w:rPr>
                <w:rFonts w:cs="Calibri"/>
                <w:lang w:val="nl-NL"/>
              </w:rPr>
            </w:pPr>
          </w:p>
          <w:p w14:paraId="3379CBE9" w14:textId="77777777" w:rsidR="00AC385D" w:rsidRDefault="00AC385D" w:rsidP="005F5C1E">
            <w:pPr>
              <w:spacing w:after="0" w:line="240" w:lineRule="auto"/>
              <w:jc w:val="both"/>
              <w:rPr>
                <w:rFonts w:cs="Calibri"/>
                <w:lang w:val="nl-NL"/>
              </w:rPr>
            </w:pPr>
            <w:r w:rsidRPr="0085099C">
              <w:rPr>
                <w:rFonts w:cs="Calibri"/>
                <w:lang w:val="nl-NL"/>
              </w:rPr>
              <w:t xml:space="preserve">  1° de openbare beleggingsvennootschappen met veranderlijk kapitaal als bedoeld in de artikelen 10 en 14 van de wet van 20 juli 2004 betreffende bepaalde vormen van collectief beheer van beleggingsportefeuilles;</w:t>
            </w:r>
          </w:p>
          <w:p w14:paraId="62908834" w14:textId="77777777" w:rsidR="00AC385D" w:rsidRPr="0085099C" w:rsidRDefault="00AC385D" w:rsidP="005F5C1E">
            <w:pPr>
              <w:spacing w:after="0" w:line="240" w:lineRule="auto"/>
              <w:jc w:val="both"/>
              <w:rPr>
                <w:rFonts w:cs="Calibri"/>
                <w:lang w:val="nl-NL"/>
              </w:rPr>
            </w:pPr>
          </w:p>
          <w:p w14:paraId="5DC61592" w14:textId="77777777" w:rsidR="00AC385D" w:rsidRPr="00EF4610" w:rsidRDefault="00AC385D" w:rsidP="005F5C1E">
            <w:pPr>
              <w:spacing w:after="0" w:line="240" w:lineRule="auto"/>
              <w:jc w:val="both"/>
              <w:rPr>
                <w:rFonts w:cs="Calibri"/>
                <w:lang w:val="nl-NL"/>
              </w:rPr>
            </w:pPr>
            <w:r w:rsidRPr="0085099C">
              <w:rPr>
                <w:rFonts w:cs="Calibri"/>
                <w:lang w:val="nl-NL"/>
              </w:rPr>
              <w:t xml:space="preserve">  2° vennootschappen die in vereffening zijn.</w:t>
            </w:r>
          </w:p>
        </w:tc>
        <w:tc>
          <w:tcPr>
            <w:tcW w:w="5812" w:type="dxa"/>
            <w:gridSpan w:val="3"/>
            <w:shd w:val="clear" w:color="auto" w:fill="auto"/>
          </w:tcPr>
          <w:p w14:paraId="13366459" w14:textId="77777777" w:rsidR="00AC385D" w:rsidRPr="0085099C" w:rsidRDefault="00AC385D" w:rsidP="005F5C1E">
            <w:pPr>
              <w:spacing w:after="0" w:line="240" w:lineRule="auto"/>
              <w:jc w:val="both"/>
              <w:rPr>
                <w:rFonts w:cs="Calibri"/>
                <w:lang w:val="fr-FR"/>
              </w:rPr>
            </w:pPr>
            <w:r w:rsidRPr="0085099C">
              <w:rPr>
                <w:rFonts w:cs="Calibri"/>
                <w:lang w:val="fr-FR"/>
              </w:rPr>
              <w:t xml:space="preserve">Art. </w:t>
            </w:r>
            <w:proofErr w:type="gramStart"/>
            <w:r w:rsidRPr="0085099C">
              <w:rPr>
                <w:rFonts w:cs="Calibri"/>
                <w:lang w:val="fr-FR"/>
              </w:rPr>
              <w:t>12:</w:t>
            </w:r>
            <w:proofErr w:type="gramEnd"/>
            <w:r w:rsidRPr="0085099C">
              <w:rPr>
                <w:rFonts w:cs="Calibri"/>
                <w:lang w:val="fr-FR"/>
              </w:rPr>
              <w:t>1</w:t>
            </w:r>
            <w:r>
              <w:rPr>
                <w:rFonts w:cs="Calibri"/>
                <w:lang w:val="fr-FR"/>
              </w:rPr>
              <w:t xml:space="preserve">06. </w:t>
            </w:r>
            <w:r w:rsidRPr="0085099C">
              <w:rPr>
                <w:rFonts w:cs="Calibri"/>
                <w:lang w:val="fr-FR"/>
              </w:rPr>
              <w:t>Les dispositions concernant les fusions du présent livre sont applicables, sous réserve des dispositions dérogatoires suivantes.</w:t>
            </w:r>
          </w:p>
          <w:p w14:paraId="28B469CC" w14:textId="77777777" w:rsidR="00AC385D" w:rsidRDefault="00AC385D" w:rsidP="005F5C1E">
            <w:pPr>
              <w:spacing w:after="0" w:line="240" w:lineRule="auto"/>
              <w:jc w:val="both"/>
              <w:rPr>
                <w:rFonts w:cs="Calibri"/>
                <w:lang w:val="fr-FR"/>
              </w:rPr>
            </w:pPr>
            <w:r w:rsidRPr="0085099C">
              <w:rPr>
                <w:rFonts w:cs="Calibri"/>
                <w:lang w:val="fr-FR"/>
              </w:rPr>
              <w:t xml:space="preserve">  </w:t>
            </w:r>
          </w:p>
          <w:p w14:paraId="2C4B8B2E" w14:textId="77777777" w:rsidR="00AC385D" w:rsidRDefault="00AC385D" w:rsidP="005F5C1E">
            <w:pPr>
              <w:spacing w:after="0" w:line="240" w:lineRule="auto"/>
              <w:jc w:val="both"/>
              <w:rPr>
                <w:rFonts w:cs="Calibri"/>
                <w:lang w:val="fr-FR"/>
              </w:rPr>
            </w:pPr>
            <w:r w:rsidRPr="0085099C">
              <w:rPr>
                <w:rFonts w:cs="Calibri"/>
                <w:lang w:val="fr-FR"/>
              </w:rPr>
              <w:t xml:space="preserve">Sont exclues de l'application du présent </w:t>
            </w:r>
            <w:proofErr w:type="gramStart"/>
            <w:r w:rsidRPr="0085099C">
              <w:rPr>
                <w:rFonts w:cs="Calibri"/>
                <w:lang w:val="fr-FR"/>
              </w:rPr>
              <w:t>titre:</w:t>
            </w:r>
            <w:proofErr w:type="gramEnd"/>
          </w:p>
          <w:p w14:paraId="692735E8" w14:textId="77777777" w:rsidR="00AC385D" w:rsidRPr="0085099C" w:rsidRDefault="00AC385D" w:rsidP="005F5C1E">
            <w:pPr>
              <w:spacing w:after="0" w:line="240" w:lineRule="auto"/>
              <w:jc w:val="both"/>
              <w:rPr>
                <w:rFonts w:cs="Calibri"/>
                <w:lang w:val="fr-FR"/>
              </w:rPr>
            </w:pPr>
          </w:p>
          <w:p w14:paraId="204BE917" w14:textId="77777777" w:rsidR="00AC385D" w:rsidRDefault="00AC385D" w:rsidP="005F5C1E">
            <w:pPr>
              <w:spacing w:after="0" w:line="240" w:lineRule="auto"/>
              <w:jc w:val="both"/>
              <w:rPr>
                <w:rFonts w:cs="Calibri"/>
                <w:lang w:val="fr-FR"/>
              </w:rPr>
            </w:pPr>
            <w:r w:rsidRPr="0085099C">
              <w:rPr>
                <w:rFonts w:cs="Calibri"/>
                <w:lang w:val="fr-FR"/>
              </w:rPr>
              <w:t>1° les sociétés d'investissement publiques à capital variable visées aux articles 10 et 14 de la loi du 20 juillet 2004 relative à certaines formes de gestion collective de</w:t>
            </w:r>
            <w:r>
              <w:rPr>
                <w:rFonts w:cs="Calibri"/>
                <w:lang w:val="fr-FR"/>
              </w:rPr>
              <w:t xml:space="preserve"> portefeuilles </w:t>
            </w:r>
            <w:proofErr w:type="gramStart"/>
            <w:r>
              <w:rPr>
                <w:rFonts w:cs="Calibri"/>
                <w:lang w:val="fr-FR"/>
              </w:rPr>
              <w:t>d'investissement</w:t>
            </w:r>
            <w:r w:rsidRPr="0085099C">
              <w:rPr>
                <w:rFonts w:cs="Calibri"/>
                <w:lang w:val="fr-FR"/>
              </w:rPr>
              <w:t>;</w:t>
            </w:r>
            <w:proofErr w:type="gramEnd"/>
          </w:p>
          <w:p w14:paraId="1B39C8BC" w14:textId="77777777" w:rsidR="00AC385D" w:rsidRPr="0085099C" w:rsidRDefault="00AC385D" w:rsidP="005F5C1E">
            <w:pPr>
              <w:spacing w:after="0" w:line="240" w:lineRule="auto"/>
              <w:jc w:val="both"/>
              <w:rPr>
                <w:rFonts w:cs="Calibri"/>
                <w:lang w:val="fr-FR"/>
              </w:rPr>
            </w:pPr>
          </w:p>
          <w:p w14:paraId="12D6A2AD" w14:textId="77777777" w:rsidR="00AC385D" w:rsidRPr="0085099C" w:rsidRDefault="00AC385D" w:rsidP="005F5C1E">
            <w:pPr>
              <w:spacing w:after="0" w:line="240" w:lineRule="auto"/>
              <w:jc w:val="both"/>
              <w:rPr>
                <w:rFonts w:cs="Calibri"/>
                <w:lang w:val="fr-FR"/>
              </w:rPr>
            </w:pPr>
            <w:r w:rsidRPr="0085099C">
              <w:rPr>
                <w:rFonts w:cs="Calibri"/>
                <w:lang w:val="fr-FR"/>
              </w:rPr>
              <w:t xml:space="preserve">  2° les sociétés qui sont en liquidation.</w:t>
            </w:r>
          </w:p>
        </w:tc>
      </w:tr>
      <w:tr w:rsidR="00AC385D" w:rsidRPr="00B50FD6" w14:paraId="7678540A" w14:textId="77777777" w:rsidTr="00AC385D">
        <w:trPr>
          <w:trHeight w:val="3078"/>
        </w:trPr>
        <w:tc>
          <w:tcPr>
            <w:tcW w:w="2263" w:type="dxa"/>
          </w:tcPr>
          <w:p w14:paraId="51FAD415" w14:textId="77777777" w:rsidR="00AC385D" w:rsidRDefault="00AC385D" w:rsidP="00EF4610">
            <w:pPr>
              <w:spacing w:after="0" w:line="240" w:lineRule="auto"/>
              <w:rPr>
                <w:rFonts w:cs="Calibri"/>
                <w:lang w:val="nl-BE"/>
              </w:rPr>
            </w:pPr>
            <w:r>
              <w:rPr>
                <w:rFonts w:cs="Calibri"/>
                <w:lang w:val="nl-BE"/>
              </w:rPr>
              <w:t>Voorontwerp</w:t>
            </w:r>
          </w:p>
        </w:tc>
        <w:tc>
          <w:tcPr>
            <w:tcW w:w="5670" w:type="dxa"/>
            <w:gridSpan w:val="2"/>
            <w:shd w:val="clear" w:color="auto" w:fill="auto"/>
          </w:tcPr>
          <w:p w14:paraId="1EA70B43" w14:textId="77777777" w:rsidR="00AC385D" w:rsidRPr="00EF4610" w:rsidRDefault="00AC385D" w:rsidP="00EF4610">
            <w:pPr>
              <w:spacing w:after="0" w:line="240" w:lineRule="auto"/>
              <w:jc w:val="both"/>
              <w:rPr>
                <w:rFonts w:cs="Calibri"/>
                <w:lang w:val="nl-NL"/>
              </w:rPr>
            </w:pPr>
            <w:r w:rsidRPr="00EF4610">
              <w:rPr>
                <w:rFonts w:cs="Calibri"/>
                <w:lang w:val="nl-NL"/>
              </w:rPr>
              <w:t>Art. 12:1</w:t>
            </w:r>
            <w:r>
              <w:rPr>
                <w:rFonts w:cs="Calibri"/>
                <w:lang w:val="nl-NL"/>
              </w:rPr>
              <w:t xml:space="preserve">06. </w:t>
            </w:r>
            <w:r w:rsidRPr="00EF4610">
              <w:rPr>
                <w:rFonts w:cs="Calibri"/>
                <w:lang w:val="nl-NL"/>
              </w:rPr>
              <w:t>De bepalingen inzake fusie van dit boek zijn van toepassing, behoudens de volgende afwijkende bepalingen.</w:t>
            </w:r>
          </w:p>
          <w:p w14:paraId="0967D6D2" w14:textId="77777777" w:rsidR="00AC385D" w:rsidRDefault="00AC385D" w:rsidP="00EF4610">
            <w:pPr>
              <w:spacing w:after="0" w:line="240" w:lineRule="auto"/>
              <w:jc w:val="both"/>
              <w:rPr>
                <w:rFonts w:cs="Calibri"/>
                <w:lang w:val="nl-NL"/>
              </w:rPr>
            </w:pPr>
          </w:p>
          <w:p w14:paraId="6FA8E2B8" w14:textId="77777777" w:rsidR="00AC385D" w:rsidRDefault="00AC385D" w:rsidP="00EF4610">
            <w:pPr>
              <w:spacing w:after="0" w:line="240" w:lineRule="auto"/>
              <w:jc w:val="both"/>
              <w:rPr>
                <w:rFonts w:cs="Calibri"/>
                <w:lang w:val="nl-NL"/>
              </w:rPr>
            </w:pPr>
            <w:r w:rsidRPr="00EF4610">
              <w:rPr>
                <w:rFonts w:cs="Calibri"/>
                <w:lang w:val="nl-NL"/>
              </w:rPr>
              <w:t>Zijn uitgesloten van de toepassing van deze titel:</w:t>
            </w:r>
          </w:p>
          <w:p w14:paraId="3D0EA208" w14:textId="77777777" w:rsidR="00AC385D" w:rsidRPr="00EF4610" w:rsidRDefault="00AC385D" w:rsidP="00EF4610">
            <w:pPr>
              <w:spacing w:after="0" w:line="240" w:lineRule="auto"/>
              <w:jc w:val="both"/>
              <w:rPr>
                <w:rFonts w:cs="Calibri"/>
                <w:lang w:val="nl-NL"/>
              </w:rPr>
            </w:pPr>
          </w:p>
          <w:p w14:paraId="756AEA0A" w14:textId="77777777" w:rsidR="00AC385D" w:rsidRDefault="00AC385D" w:rsidP="00EF4610">
            <w:pPr>
              <w:spacing w:after="0" w:line="240" w:lineRule="auto"/>
              <w:jc w:val="both"/>
              <w:rPr>
                <w:rFonts w:cs="Calibri"/>
                <w:lang w:val="nl-NL"/>
              </w:rPr>
            </w:pPr>
            <w:r w:rsidRPr="00EF4610">
              <w:rPr>
                <w:rFonts w:cs="Calibri"/>
                <w:lang w:val="nl-NL"/>
              </w:rPr>
              <w:t xml:space="preserve">  1° de openbare beleggingsvennootschappen met veranderlijk kapitaal als bedoeld in de artikelen 10 en 14 van de wet van 20 juli 2004 betreffende bepaalde vormen van collectief beheer van beleggingsportefeuilles;</w:t>
            </w:r>
          </w:p>
          <w:p w14:paraId="21A1795F" w14:textId="77777777" w:rsidR="00AC385D" w:rsidRPr="00EF4610" w:rsidRDefault="00AC385D" w:rsidP="00EF4610">
            <w:pPr>
              <w:spacing w:after="0" w:line="240" w:lineRule="auto"/>
              <w:jc w:val="both"/>
              <w:rPr>
                <w:rFonts w:cs="Calibri"/>
                <w:lang w:val="nl-NL"/>
              </w:rPr>
            </w:pPr>
          </w:p>
          <w:p w14:paraId="4AB9EF2D" w14:textId="77777777" w:rsidR="00AC385D" w:rsidRPr="005E7EC0" w:rsidRDefault="00AC385D" w:rsidP="005415E2">
            <w:pPr>
              <w:spacing w:after="0" w:line="240" w:lineRule="auto"/>
              <w:jc w:val="both"/>
              <w:rPr>
                <w:rFonts w:cs="Calibri"/>
                <w:lang w:val="nl-NL"/>
              </w:rPr>
            </w:pPr>
            <w:r w:rsidRPr="00EF4610">
              <w:rPr>
                <w:rFonts w:cs="Calibri"/>
                <w:lang w:val="nl-NL"/>
              </w:rPr>
              <w:t xml:space="preserve">  2° vennootschappen die in vereffening zijn.</w:t>
            </w:r>
          </w:p>
        </w:tc>
        <w:tc>
          <w:tcPr>
            <w:tcW w:w="5812" w:type="dxa"/>
            <w:gridSpan w:val="3"/>
            <w:shd w:val="clear" w:color="auto" w:fill="auto"/>
          </w:tcPr>
          <w:p w14:paraId="5A197DFE" w14:textId="77777777" w:rsidR="00AC385D" w:rsidRPr="00EF4610" w:rsidRDefault="00AC385D" w:rsidP="00EF4610">
            <w:pPr>
              <w:spacing w:after="0" w:line="240" w:lineRule="auto"/>
              <w:jc w:val="both"/>
              <w:rPr>
                <w:rFonts w:cs="Calibri"/>
                <w:lang w:val="fr-FR"/>
              </w:rPr>
            </w:pPr>
            <w:r w:rsidRPr="00EF4610">
              <w:rPr>
                <w:rFonts w:cs="Calibri"/>
                <w:lang w:val="fr-FR"/>
              </w:rPr>
              <w:t xml:space="preserve">Art. </w:t>
            </w:r>
            <w:proofErr w:type="gramStart"/>
            <w:r w:rsidRPr="00EF4610">
              <w:rPr>
                <w:rFonts w:cs="Calibri"/>
                <w:lang w:val="fr-FR"/>
              </w:rPr>
              <w:t>12:</w:t>
            </w:r>
            <w:proofErr w:type="gramEnd"/>
            <w:r w:rsidRPr="00EF4610">
              <w:rPr>
                <w:rFonts w:cs="Calibri"/>
                <w:lang w:val="fr-FR"/>
              </w:rPr>
              <w:t>1</w:t>
            </w:r>
            <w:r>
              <w:rPr>
                <w:rFonts w:cs="Calibri"/>
                <w:lang w:val="fr-FR"/>
              </w:rPr>
              <w:t xml:space="preserve">06. </w:t>
            </w:r>
            <w:r w:rsidRPr="00EF4610">
              <w:rPr>
                <w:rFonts w:cs="Calibri"/>
                <w:lang w:val="fr-FR"/>
              </w:rPr>
              <w:t>Les dispositions concernant les fusions du présent livre sont applicables, sous réserve des dispositions dérogatoires suivantes.</w:t>
            </w:r>
          </w:p>
          <w:p w14:paraId="1F0361A7" w14:textId="77777777" w:rsidR="00AC385D" w:rsidRDefault="00AC385D" w:rsidP="00EF4610">
            <w:pPr>
              <w:spacing w:after="0" w:line="240" w:lineRule="auto"/>
              <w:jc w:val="both"/>
              <w:rPr>
                <w:rFonts w:cs="Calibri"/>
                <w:lang w:val="fr-FR"/>
              </w:rPr>
            </w:pPr>
            <w:r w:rsidRPr="00EF4610">
              <w:rPr>
                <w:rFonts w:cs="Calibri"/>
                <w:lang w:val="fr-FR"/>
              </w:rPr>
              <w:t xml:space="preserve">  </w:t>
            </w:r>
          </w:p>
          <w:p w14:paraId="5FC5F81E" w14:textId="77777777" w:rsidR="00AC385D" w:rsidRPr="00EF4610" w:rsidRDefault="00AC385D" w:rsidP="00EF4610">
            <w:pPr>
              <w:spacing w:after="0" w:line="240" w:lineRule="auto"/>
              <w:jc w:val="both"/>
              <w:rPr>
                <w:rFonts w:cs="Calibri"/>
                <w:lang w:val="fr-FR"/>
              </w:rPr>
            </w:pPr>
            <w:r w:rsidRPr="00EF4610">
              <w:rPr>
                <w:rFonts w:cs="Calibri"/>
                <w:lang w:val="fr-FR"/>
              </w:rPr>
              <w:t xml:space="preserve">Sont exclues de l'application du présent </w:t>
            </w:r>
            <w:proofErr w:type="gramStart"/>
            <w:r w:rsidRPr="00EF4610">
              <w:rPr>
                <w:rFonts w:cs="Calibri"/>
                <w:lang w:val="fr-FR"/>
              </w:rPr>
              <w:t>titre:</w:t>
            </w:r>
            <w:proofErr w:type="gramEnd"/>
          </w:p>
          <w:p w14:paraId="48CC766F" w14:textId="77777777" w:rsidR="00AC385D" w:rsidRDefault="00AC385D" w:rsidP="00EF4610">
            <w:pPr>
              <w:spacing w:after="0" w:line="240" w:lineRule="auto"/>
              <w:jc w:val="both"/>
              <w:rPr>
                <w:rFonts w:cs="Calibri"/>
                <w:lang w:val="fr-FR"/>
              </w:rPr>
            </w:pPr>
          </w:p>
          <w:p w14:paraId="66E84A80" w14:textId="77777777" w:rsidR="00AC385D" w:rsidRDefault="00AC385D" w:rsidP="00EF4610">
            <w:pPr>
              <w:spacing w:after="0" w:line="240" w:lineRule="auto"/>
              <w:jc w:val="both"/>
              <w:rPr>
                <w:rFonts w:cs="Calibri"/>
                <w:lang w:val="fr-FR"/>
              </w:rPr>
            </w:pPr>
            <w:r>
              <w:rPr>
                <w:rFonts w:cs="Calibri"/>
                <w:lang w:val="fr-FR"/>
              </w:rPr>
              <w:t xml:space="preserve">  </w:t>
            </w:r>
            <w:r w:rsidRPr="00EF4610">
              <w:rPr>
                <w:rFonts w:cs="Calibri"/>
                <w:lang w:val="fr-FR"/>
              </w:rPr>
              <w:t>1° les sociétés d'investissement publiques à capital variable visées aux articles 10 et 14 de la loi du 20 juillet 2004 relative à certaines formes de gestion collective de</w:t>
            </w:r>
            <w:r>
              <w:rPr>
                <w:rFonts w:cs="Calibri"/>
                <w:lang w:val="fr-FR"/>
              </w:rPr>
              <w:t xml:space="preserve"> portefeuilles </w:t>
            </w:r>
            <w:proofErr w:type="gramStart"/>
            <w:r>
              <w:rPr>
                <w:rFonts w:cs="Calibri"/>
                <w:lang w:val="fr-FR"/>
              </w:rPr>
              <w:t>d'investissement</w:t>
            </w:r>
            <w:r w:rsidRPr="00EF4610">
              <w:rPr>
                <w:rFonts w:cs="Calibri"/>
                <w:lang w:val="fr-FR"/>
              </w:rPr>
              <w:t>;</w:t>
            </w:r>
            <w:proofErr w:type="gramEnd"/>
          </w:p>
          <w:p w14:paraId="787F09F5" w14:textId="77777777" w:rsidR="00AC385D" w:rsidRPr="00EF4610" w:rsidRDefault="00AC385D" w:rsidP="00EF4610">
            <w:pPr>
              <w:spacing w:after="0" w:line="240" w:lineRule="auto"/>
              <w:jc w:val="both"/>
              <w:rPr>
                <w:rFonts w:cs="Calibri"/>
                <w:lang w:val="fr-FR"/>
              </w:rPr>
            </w:pPr>
          </w:p>
          <w:p w14:paraId="3CADE6B4" w14:textId="77777777" w:rsidR="00AC385D" w:rsidRPr="00EF4610" w:rsidRDefault="00AC385D" w:rsidP="005415E2">
            <w:pPr>
              <w:spacing w:after="0" w:line="240" w:lineRule="auto"/>
              <w:jc w:val="both"/>
              <w:rPr>
                <w:rFonts w:cs="Calibri"/>
                <w:lang w:val="fr-FR"/>
              </w:rPr>
            </w:pPr>
            <w:r w:rsidRPr="00EF4610">
              <w:rPr>
                <w:rFonts w:cs="Calibri"/>
                <w:lang w:val="fr-FR"/>
              </w:rPr>
              <w:t xml:space="preserve">  2° les sociétés qui sont en liquidation.</w:t>
            </w:r>
          </w:p>
        </w:tc>
      </w:tr>
      <w:tr w:rsidR="00AC385D" w:rsidRPr="00B50FD6" w14:paraId="2272F8B7" w14:textId="77777777" w:rsidTr="00B50FD6">
        <w:trPr>
          <w:trHeight w:val="833"/>
        </w:trPr>
        <w:tc>
          <w:tcPr>
            <w:tcW w:w="2263" w:type="dxa"/>
          </w:tcPr>
          <w:p w14:paraId="013CFCDF" w14:textId="77777777" w:rsidR="00AC385D" w:rsidRDefault="00AC385D" w:rsidP="00EF4610">
            <w:pPr>
              <w:spacing w:after="0" w:line="240" w:lineRule="auto"/>
              <w:rPr>
                <w:rFonts w:cs="Calibri"/>
                <w:lang w:val="nl-BE"/>
              </w:rPr>
            </w:pPr>
            <w:r>
              <w:rPr>
                <w:rFonts w:cs="Calibri"/>
                <w:lang w:val="nl-BE"/>
              </w:rPr>
              <w:t>MvT</w:t>
            </w:r>
          </w:p>
        </w:tc>
        <w:tc>
          <w:tcPr>
            <w:tcW w:w="5670" w:type="dxa"/>
            <w:gridSpan w:val="2"/>
            <w:shd w:val="clear" w:color="auto" w:fill="auto"/>
          </w:tcPr>
          <w:p w14:paraId="1BBDA698" w14:textId="77777777" w:rsidR="00AC385D" w:rsidRPr="00BD08B0" w:rsidRDefault="00AC385D" w:rsidP="00BD08B0">
            <w:pPr>
              <w:spacing w:after="0" w:line="240" w:lineRule="auto"/>
              <w:jc w:val="both"/>
              <w:rPr>
                <w:rFonts w:cs="Calibri"/>
                <w:lang w:val="nl-NL"/>
              </w:rPr>
            </w:pPr>
            <w:r w:rsidRPr="00BD08B0">
              <w:rPr>
                <w:rFonts w:cs="Calibri"/>
                <w:lang w:val="nl-NL"/>
              </w:rPr>
              <w:t>Artikelen 12:106 – 12:119.</w:t>
            </w:r>
          </w:p>
          <w:p w14:paraId="55ACD5CF" w14:textId="77777777" w:rsidR="00AC385D" w:rsidRPr="0085099C" w:rsidRDefault="00AC385D" w:rsidP="00BD08B0">
            <w:pPr>
              <w:spacing w:after="0" w:line="240" w:lineRule="auto"/>
              <w:jc w:val="both"/>
              <w:rPr>
                <w:rFonts w:cs="Calibri"/>
                <w:lang w:val="nl-NL"/>
              </w:rPr>
            </w:pPr>
            <w:r w:rsidRPr="00BD08B0">
              <w:rPr>
                <w:rFonts w:cs="Calibri"/>
                <w:lang w:val="nl-NL"/>
              </w:rPr>
              <w:t xml:space="preserve">Deze bepalingen hernemen de artikelen 772/1-772/14 </w:t>
            </w:r>
            <w:proofErr w:type="spellStart"/>
            <w:proofErr w:type="gramStart"/>
            <w:r w:rsidRPr="00BD08B0">
              <w:rPr>
                <w:rFonts w:cs="Calibri"/>
                <w:lang w:val="nl-NL"/>
              </w:rPr>
              <w:t>W.Venn</w:t>
            </w:r>
            <w:proofErr w:type="spellEnd"/>
            <w:proofErr w:type="gramEnd"/>
            <w:r w:rsidRPr="00BD08B0">
              <w:rPr>
                <w:rFonts w:cs="Calibri"/>
                <w:lang w:val="nl-NL"/>
              </w:rPr>
              <w:t>., met volgende verduidelijkingen en wijzigingen.</w:t>
            </w:r>
          </w:p>
        </w:tc>
        <w:tc>
          <w:tcPr>
            <w:tcW w:w="5812" w:type="dxa"/>
            <w:gridSpan w:val="3"/>
            <w:shd w:val="clear" w:color="auto" w:fill="auto"/>
          </w:tcPr>
          <w:p w14:paraId="62933B34" w14:textId="77777777" w:rsidR="00AC385D" w:rsidRPr="002667DF" w:rsidRDefault="00AC385D" w:rsidP="00BD08B0">
            <w:pPr>
              <w:spacing w:after="0" w:line="240" w:lineRule="auto"/>
              <w:jc w:val="both"/>
              <w:rPr>
                <w:rFonts w:cs="Calibri"/>
                <w:lang w:val="fr-FR"/>
              </w:rPr>
            </w:pPr>
            <w:r w:rsidRPr="002667DF">
              <w:rPr>
                <w:rFonts w:cs="Calibri"/>
                <w:lang w:val="fr-FR"/>
              </w:rPr>
              <w:t xml:space="preserve">Articles </w:t>
            </w:r>
            <w:proofErr w:type="gramStart"/>
            <w:r w:rsidRPr="002667DF">
              <w:rPr>
                <w:rFonts w:cs="Calibri"/>
                <w:lang w:val="fr-FR"/>
              </w:rPr>
              <w:t>12:</w:t>
            </w:r>
            <w:proofErr w:type="gramEnd"/>
            <w:r w:rsidRPr="002667DF">
              <w:rPr>
                <w:rFonts w:cs="Calibri"/>
                <w:lang w:val="fr-FR"/>
              </w:rPr>
              <w:t>106 – 12:119.</w:t>
            </w:r>
          </w:p>
          <w:p w14:paraId="455329AF" w14:textId="77777777" w:rsidR="00AC385D" w:rsidRPr="00BD08B0" w:rsidRDefault="00AC385D" w:rsidP="00BD08B0">
            <w:pPr>
              <w:spacing w:after="0" w:line="240" w:lineRule="auto"/>
              <w:jc w:val="both"/>
              <w:rPr>
                <w:rFonts w:cs="Calibri"/>
                <w:lang w:val="fr-FR"/>
              </w:rPr>
            </w:pPr>
            <w:r w:rsidRPr="00BD08B0">
              <w:rPr>
                <w:rFonts w:cs="Calibri"/>
                <w:lang w:val="fr-FR"/>
              </w:rPr>
              <w:t>Ces dispositions reprennent les articles 772/1 à 772/14 C. soc., moyennant les précisions et modifications suivantes.</w:t>
            </w:r>
          </w:p>
        </w:tc>
      </w:tr>
      <w:tr w:rsidR="00AC385D" w:rsidRPr="00BD08B0" w14:paraId="4EE720B6" w14:textId="77777777" w:rsidTr="00B50FD6">
        <w:trPr>
          <w:trHeight w:val="409"/>
        </w:trPr>
        <w:tc>
          <w:tcPr>
            <w:tcW w:w="2263" w:type="dxa"/>
          </w:tcPr>
          <w:p w14:paraId="2FBC4BAA" w14:textId="77777777" w:rsidR="00AC385D" w:rsidRDefault="00AC385D" w:rsidP="00EF4610">
            <w:pPr>
              <w:spacing w:after="0" w:line="240" w:lineRule="auto"/>
              <w:rPr>
                <w:rFonts w:cs="Calibri"/>
                <w:lang w:val="nl-BE"/>
              </w:rPr>
            </w:pPr>
            <w:r>
              <w:rPr>
                <w:rFonts w:cs="Calibri"/>
                <w:lang w:val="nl-BE"/>
              </w:rPr>
              <w:t>RvSt</w:t>
            </w:r>
          </w:p>
        </w:tc>
        <w:tc>
          <w:tcPr>
            <w:tcW w:w="5670" w:type="dxa"/>
            <w:gridSpan w:val="2"/>
            <w:shd w:val="clear" w:color="auto" w:fill="auto"/>
          </w:tcPr>
          <w:p w14:paraId="65AF81A9" w14:textId="77777777" w:rsidR="00AC385D" w:rsidRPr="00BD08B0" w:rsidRDefault="00AC385D" w:rsidP="00BD08B0">
            <w:pPr>
              <w:spacing w:after="0" w:line="240" w:lineRule="auto"/>
              <w:jc w:val="both"/>
              <w:rPr>
                <w:rFonts w:cs="Calibri"/>
                <w:lang w:val="nl-NL"/>
              </w:rPr>
            </w:pPr>
            <w:r>
              <w:rPr>
                <w:rFonts w:cs="Calibri"/>
                <w:lang w:val="nl-NL"/>
              </w:rPr>
              <w:t>Geen opmerkingen.</w:t>
            </w:r>
          </w:p>
        </w:tc>
        <w:tc>
          <w:tcPr>
            <w:tcW w:w="5812" w:type="dxa"/>
            <w:gridSpan w:val="3"/>
            <w:shd w:val="clear" w:color="auto" w:fill="auto"/>
          </w:tcPr>
          <w:p w14:paraId="190E267C" w14:textId="77777777" w:rsidR="00AC385D" w:rsidRPr="00BD08B0" w:rsidRDefault="00AC385D" w:rsidP="00BD08B0">
            <w:pPr>
              <w:spacing w:after="0" w:line="240" w:lineRule="auto"/>
              <w:jc w:val="both"/>
              <w:rPr>
                <w:rFonts w:cs="Calibri"/>
                <w:lang w:val="nl-BE"/>
              </w:rPr>
            </w:pPr>
            <w:r>
              <w:rPr>
                <w:rFonts w:cs="Calibri"/>
                <w:lang w:val="nl-BE"/>
              </w:rPr>
              <w:t>Pas de remarques.</w:t>
            </w:r>
          </w:p>
        </w:tc>
      </w:tr>
    </w:tbl>
    <w:p w14:paraId="13DED2C4" w14:textId="77777777" w:rsidR="001203BA" w:rsidRPr="00BD08B0" w:rsidRDefault="001203BA" w:rsidP="001203BA">
      <w:pPr>
        <w:rPr>
          <w:lang w:val="fr-FR"/>
        </w:rPr>
      </w:pPr>
    </w:p>
    <w:p w14:paraId="66486B37" w14:textId="77777777" w:rsidR="00A820D7" w:rsidRPr="00BD08B0" w:rsidRDefault="00A820D7">
      <w:pPr>
        <w:rPr>
          <w:lang w:val="fr-FR"/>
        </w:rPr>
      </w:pPr>
    </w:p>
    <w:sectPr w:rsidR="00A820D7" w:rsidRPr="00BD08B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2C7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05C"/>
    <w:rsid w:val="000D6EAF"/>
    <w:rsid w:val="000E14C5"/>
    <w:rsid w:val="000F28E4"/>
    <w:rsid w:val="00102D66"/>
    <w:rsid w:val="00104701"/>
    <w:rsid w:val="001124BA"/>
    <w:rsid w:val="0011776E"/>
    <w:rsid w:val="001203BA"/>
    <w:rsid w:val="001274D6"/>
    <w:rsid w:val="00142276"/>
    <w:rsid w:val="00155DAF"/>
    <w:rsid w:val="00160A1B"/>
    <w:rsid w:val="00181A11"/>
    <w:rsid w:val="00191BAC"/>
    <w:rsid w:val="00193578"/>
    <w:rsid w:val="00214ADA"/>
    <w:rsid w:val="002337A0"/>
    <w:rsid w:val="00251BBF"/>
    <w:rsid w:val="00262FAA"/>
    <w:rsid w:val="0026584A"/>
    <w:rsid w:val="002667DF"/>
    <w:rsid w:val="00274C37"/>
    <w:rsid w:val="0029665A"/>
    <w:rsid w:val="00297FF6"/>
    <w:rsid w:val="002A5831"/>
    <w:rsid w:val="002B3F2F"/>
    <w:rsid w:val="002D76A6"/>
    <w:rsid w:val="002E665B"/>
    <w:rsid w:val="002F7950"/>
    <w:rsid w:val="00300B84"/>
    <w:rsid w:val="003564D8"/>
    <w:rsid w:val="00357D30"/>
    <w:rsid w:val="00367502"/>
    <w:rsid w:val="0037025F"/>
    <w:rsid w:val="003831C0"/>
    <w:rsid w:val="003A1C6D"/>
    <w:rsid w:val="003A3D34"/>
    <w:rsid w:val="003A7991"/>
    <w:rsid w:val="003F24EE"/>
    <w:rsid w:val="00415C03"/>
    <w:rsid w:val="00423115"/>
    <w:rsid w:val="00441E30"/>
    <w:rsid w:val="004443F2"/>
    <w:rsid w:val="0047203B"/>
    <w:rsid w:val="004A39E3"/>
    <w:rsid w:val="004C3052"/>
    <w:rsid w:val="004C63AD"/>
    <w:rsid w:val="00525185"/>
    <w:rsid w:val="005415E2"/>
    <w:rsid w:val="00562DB1"/>
    <w:rsid w:val="005A3C17"/>
    <w:rsid w:val="005A7179"/>
    <w:rsid w:val="005B25E3"/>
    <w:rsid w:val="005B2F3D"/>
    <w:rsid w:val="005C7CE3"/>
    <w:rsid w:val="00621861"/>
    <w:rsid w:val="00645D75"/>
    <w:rsid w:val="00650083"/>
    <w:rsid w:val="006A735D"/>
    <w:rsid w:val="00706549"/>
    <w:rsid w:val="00710A28"/>
    <w:rsid w:val="00710C81"/>
    <w:rsid w:val="00736D86"/>
    <w:rsid w:val="007463B2"/>
    <w:rsid w:val="007532BF"/>
    <w:rsid w:val="00780265"/>
    <w:rsid w:val="007B17CA"/>
    <w:rsid w:val="007B581C"/>
    <w:rsid w:val="007D7A6B"/>
    <w:rsid w:val="00817848"/>
    <w:rsid w:val="00833A2D"/>
    <w:rsid w:val="0085099C"/>
    <w:rsid w:val="00871F22"/>
    <w:rsid w:val="00887B0C"/>
    <w:rsid w:val="008B2189"/>
    <w:rsid w:val="008D71F7"/>
    <w:rsid w:val="008E164C"/>
    <w:rsid w:val="00905B7A"/>
    <w:rsid w:val="009172D4"/>
    <w:rsid w:val="00931894"/>
    <w:rsid w:val="00935E60"/>
    <w:rsid w:val="00943313"/>
    <w:rsid w:val="009460AE"/>
    <w:rsid w:val="00961C7D"/>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B4152"/>
    <w:rsid w:val="00AC1B18"/>
    <w:rsid w:val="00AC1E91"/>
    <w:rsid w:val="00AC2D5F"/>
    <w:rsid w:val="00AC385D"/>
    <w:rsid w:val="00AC6758"/>
    <w:rsid w:val="00B15F17"/>
    <w:rsid w:val="00B41CE6"/>
    <w:rsid w:val="00B43558"/>
    <w:rsid w:val="00B50606"/>
    <w:rsid w:val="00B50FD6"/>
    <w:rsid w:val="00B6333A"/>
    <w:rsid w:val="00B779CF"/>
    <w:rsid w:val="00B97CC3"/>
    <w:rsid w:val="00BA1659"/>
    <w:rsid w:val="00BA26D2"/>
    <w:rsid w:val="00BB376A"/>
    <w:rsid w:val="00BD08B0"/>
    <w:rsid w:val="00BE2349"/>
    <w:rsid w:val="00BF1861"/>
    <w:rsid w:val="00C01CFA"/>
    <w:rsid w:val="00C12A40"/>
    <w:rsid w:val="00C162B3"/>
    <w:rsid w:val="00C80883"/>
    <w:rsid w:val="00C86467"/>
    <w:rsid w:val="00C86CC5"/>
    <w:rsid w:val="00C91A38"/>
    <w:rsid w:val="00CA5454"/>
    <w:rsid w:val="00CB210A"/>
    <w:rsid w:val="00CC6422"/>
    <w:rsid w:val="00D02DDC"/>
    <w:rsid w:val="00D42D9B"/>
    <w:rsid w:val="00D46773"/>
    <w:rsid w:val="00D66D82"/>
    <w:rsid w:val="00D8405B"/>
    <w:rsid w:val="00D96002"/>
    <w:rsid w:val="00E15CFE"/>
    <w:rsid w:val="00E21F8D"/>
    <w:rsid w:val="00E26DE4"/>
    <w:rsid w:val="00E511E0"/>
    <w:rsid w:val="00EB4929"/>
    <w:rsid w:val="00ED31D7"/>
    <w:rsid w:val="00ED3B78"/>
    <w:rsid w:val="00EE44AC"/>
    <w:rsid w:val="00EF4610"/>
    <w:rsid w:val="00F03C83"/>
    <w:rsid w:val="00F234EA"/>
    <w:rsid w:val="00F301AA"/>
    <w:rsid w:val="00F31AEF"/>
    <w:rsid w:val="00F43299"/>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B63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80265"/>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961C7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61C7D"/>
    <w:rPr>
      <w:rFonts w:ascii="Times New Roman" w:hAnsi="Times New Roman" w:cs="Times New Roman"/>
      <w:sz w:val="18"/>
      <w:szCs w:val="18"/>
    </w:rPr>
  </w:style>
  <w:style w:type="character" w:customStyle="1" w:styleId="Kop1Teken">
    <w:name w:val="Kop 1 Teken"/>
    <w:basedOn w:val="Standaardalinea-lettertype"/>
    <w:link w:val="Kop1"/>
    <w:uiPriority w:val="9"/>
    <w:rsid w:val="00780265"/>
    <w:rPr>
      <w:rFonts w:eastAsiaTheme="majorEastAsia" w:cstheme="majorBidi"/>
      <w:color w:val="000000" w:themeColor="text1"/>
      <w:szCs w:val="32"/>
    </w:rPr>
  </w:style>
  <w:style w:type="character" w:styleId="Hyperlink">
    <w:name w:val="Hyperlink"/>
    <w:basedOn w:val="Standaardalinea-lettertype"/>
    <w:uiPriority w:val="99"/>
    <w:unhideWhenUsed/>
    <w:rsid w:val="00780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5794</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2019-11-04T11:05:00Z</dcterms:created>
  <dcterms:modified xsi:type="dcterms:W3CDTF">2022-01-24T16:18:00Z</dcterms:modified>
</cp:coreProperties>
</file>