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5670"/>
        <w:gridCol w:w="4961"/>
        <w:gridCol w:w="709"/>
      </w:tblGrid>
      <w:tr w:rsidR="001203BA" w:rsidRPr="001346CB" w14:paraId="618B9F3B" w14:textId="77777777" w:rsidTr="00883612">
        <w:tc>
          <w:tcPr>
            <w:tcW w:w="13036" w:type="dxa"/>
            <w:gridSpan w:val="3"/>
          </w:tcPr>
          <w:p w14:paraId="52F7AEBC" w14:textId="77777777" w:rsidR="001203BA" w:rsidRPr="00B07AC9" w:rsidRDefault="00883612" w:rsidP="00883612">
            <w:pPr>
              <w:rPr>
                <w:b/>
                <w:sz w:val="32"/>
                <w:szCs w:val="32"/>
                <w:lang w:val="nl-BE"/>
              </w:rPr>
            </w:pPr>
            <w:r>
              <w:rPr>
                <w:b/>
                <w:sz w:val="32"/>
                <w:szCs w:val="32"/>
                <w:lang w:val="nl-BE"/>
              </w:rPr>
              <w:t>Afdeling 2. – V</w:t>
            </w:r>
            <w:r w:rsidRPr="00883612">
              <w:rPr>
                <w:b/>
                <w:sz w:val="32"/>
                <w:szCs w:val="32"/>
                <w:lang w:val="nl-BE"/>
              </w:rPr>
              <w:t>ergoeding van de inbreng.</w:t>
            </w:r>
          </w:p>
        </w:tc>
        <w:tc>
          <w:tcPr>
            <w:tcW w:w="709" w:type="dxa"/>
            <w:shd w:val="clear" w:color="auto" w:fill="auto"/>
          </w:tcPr>
          <w:p w14:paraId="02F73A7E"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54DE7273" w14:textId="77777777" w:rsidTr="003564D8">
        <w:tc>
          <w:tcPr>
            <w:tcW w:w="2405" w:type="dxa"/>
          </w:tcPr>
          <w:p w14:paraId="446881C3" w14:textId="77777777" w:rsidR="001203BA" w:rsidRPr="00B07AC9" w:rsidRDefault="005415E2" w:rsidP="007D7A6B">
            <w:pPr>
              <w:rPr>
                <w:b/>
                <w:sz w:val="32"/>
                <w:szCs w:val="32"/>
                <w:lang w:val="nl-BE"/>
              </w:rPr>
            </w:pPr>
            <w:r>
              <w:rPr>
                <w:b/>
                <w:sz w:val="32"/>
                <w:szCs w:val="32"/>
                <w:lang w:val="nl-BE"/>
              </w:rPr>
              <w:t>ARTIKEL 12</w:t>
            </w:r>
            <w:r w:rsidR="005D1201">
              <w:rPr>
                <w:b/>
                <w:sz w:val="32"/>
                <w:szCs w:val="32"/>
                <w:lang w:val="nl-BE"/>
              </w:rPr>
              <w:t>:107</w:t>
            </w:r>
          </w:p>
        </w:tc>
        <w:tc>
          <w:tcPr>
            <w:tcW w:w="11340" w:type="dxa"/>
            <w:gridSpan w:val="3"/>
            <w:shd w:val="clear" w:color="auto" w:fill="auto"/>
          </w:tcPr>
          <w:p w14:paraId="7846F2D3"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9D0D2A" w:rsidRPr="00441E30" w14:paraId="0FD05367" w14:textId="77777777" w:rsidTr="003564D8">
        <w:tc>
          <w:tcPr>
            <w:tcW w:w="2405" w:type="dxa"/>
          </w:tcPr>
          <w:p w14:paraId="74D991E5" w14:textId="77777777" w:rsidR="009D0D2A" w:rsidRDefault="009D0D2A" w:rsidP="007D7A6B">
            <w:pPr>
              <w:rPr>
                <w:b/>
                <w:sz w:val="32"/>
                <w:szCs w:val="32"/>
                <w:lang w:val="nl-BE"/>
              </w:rPr>
            </w:pPr>
          </w:p>
        </w:tc>
        <w:tc>
          <w:tcPr>
            <w:tcW w:w="11340" w:type="dxa"/>
            <w:gridSpan w:val="3"/>
            <w:shd w:val="clear" w:color="auto" w:fill="auto"/>
          </w:tcPr>
          <w:p w14:paraId="59BF0283" w14:textId="77777777" w:rsidR="009D0D2A" w:rsidRPr="007B17CA" w:rsidRDefault="009D0D2A" w:rsidP="007B17CA">
            <w:pPr>
              <w:jc w:val="center"/>
              <w:rPr>
                <w:rFonts w:ascii="Cambria" w:eastAsia="Calibri" w:hAnsi="Cambria" w:cs="Times New Roman"/>
                <w:b/>
                <w:bCs/>
                <w:color w:val="4F81BD"/>
                <w:sz w:val="32"/>
                <w:szCs w:val="26"/>
                <w:lang w:val="nl-NL" w:eastAsia="fr-FR"/>
              </w:rPr>
            </w:pPr>
          </w:p>
        </w:tc>
      </w:tr>
      <w:tr w:rsidR="005D1201" w:rsidRPr="00112A12" w14:paraId="6A2B398C" w14:textId="77777777" w:rsidTr="005E4D64">
        <w:trPr>
          <w:trHeight w:val="3921"/>
        </w:trPr>
        <w:tc>
          <w:tcPr>
            <w:tcW w:w="2405" w:type="dxa"/>
          </w:tcPr>
          <w:p w14:paraId="461C5AE7" w14:textId="77777777" w:rsidR="005D1201" w:rsidRDefault="005D1201" w:rsidP="00883612">
            <w:pPr>
              <w:spacing w:after="0" w:line="240" w:lineRule="auto"/>
              <w:rPr>
                <w:rFonts w:cs="Calibri"/>
                <w:lang w:val="nl-BE"/>
              </w:rPr>
            </w:pPr>
            <w:r>
              <w:rPr>
                <w:rFonts w:cs="Calibri"/>
                <w:lang w:val="nl-BE"/>
              </w:rPr>
              <w:t>WVV</w:t>
            </w:r>
          </w:p>
        </w:tc>
        <w:tc>
          <w:tcPr>
            <w:tcW w:w="5670" w:type="dxa"/>
            <w:shd w:val="clear" w:color="auto" w:fill="auto"/>
          </w:tcPr>
          <w:p w14:paraId="48D82A82" w14:textId="77777777" w:rsidR="005D1201" w:rsidRPr="005D1201" w:rsidRDefault="005D1201" w:rsidP="005D1201">
            <w:pPr>
              <w:spacing w:after="0" w:line="240" w:lineRule="auto"/>
              <w:jc w:val="both"/>
              <w:rPr>
                <w:rFonts w:cs="Calibri"/>
                <w:lang w:val="nl-BE"/>
              </w:rPr>
            </w:pPr>
            <w:r w:rsidRPr="005B2904">
              <w:rPr>
                <w:rFonts w:cs="Calibri"/>
                <w:lang w:val="nl-NL"/>
              </w:rPr>
              <w:t>De grensoverschrijdende fusie vindt rechtsgeldig plaats niettegenstaande de opleg in geld van meer dan een tiende van de nominale waarde of, bij gebrek aan een nominale waarde, van de fractiewaarde van de uitgereikte aandelen van de uit de grensoverschrijdende fusie ontstane vennootschap, op voorwaarde dat de wetgeving waaronder ten minste één van de bij de fusie betrokken buitenlandse vennootschappen valt het toelaat.</w:t>
            </w:r>
          </w:p>
          <w:p w14:paraId="27E387DB" w14:textId="77777777" w:rsidR="005D1201" w:rsidRDefault="005D1201" w:rsidP="005D1201">
            <w:pPr>
              <w:spacing w:after="0" w:line="240" w:lineRule="auto"/>
              <w:jc w:val="both"/>
              <w:rPr>
                <w:rFonts w:cs="Calibri"/>
                <w:lang w:val="nl-NL"/>
              </w:rPr>
            </w:pPr>
          </w:p>
          <w:p w14:paraId="5EDFB319" w14:textId="77777777" w:rsidR="005D1201" w:rsidRPr="009D0D2A" w:rsidRDefault="005D1201" w:rsidP="005D1201">
            <w:pPr>
              <w:spacing w:after="0" w:line="240" w:lineRule="auto"/>
              <w:jc w:val="both"/>
              <w:rPr>
                <w:rFonts w:cs="Calibri"/>
                <w:bCs/>
                <w:iCs/>
                <w:lang w:val="nl-BE"/>
              </w:rPr>
            </w:pPr>
            <w:r w:rsidRPr="005B2904">
              <w:rPr>
                <w:rFonts w:cs="Calibri"/>
                <w:bCs/>
                <w:iCs/>
                <w:lang w:val="nl-BE"/>
              </w:rPr>
              <w:t>Indien de vennootschap die de aandelen uitreikt een vennootschap zonder kapitaal is, wordt met de fractiewaarde gelijkgesteld de inbrengwaarde, zoals die blijkt uit de jaarrekening, van alle door de vennoten of aandeelhouders toegezegde inbrengen in geld of in natura, met uitzondering van de inbrengen in nijverheid, in voorkomend geval verhoogd met de reserves die op grond van een statutaire bepaling slechts aan de vennoten of aandeelhouders kunnen worden uitgekeerd mits een statutenwijziging, dit alles gedeeld door het aantal aandelen.</w:t>
            </w:r>
          </w:p>
        </w:tc>
        <w:tc>
          <w:tcPr>
            <w:tcW w:w="5670" w:type="dxa"/>
            <w:gridSpan w:val="2"/>
            <w:shd w:val="clear" w:color="auto" w:fill="auto"/>
          </w:tcPr>
          <w:p w14:paraId="47E5C478" w14:textId="77777777" w:rsidR="000C6116" w:rsidRPr="005D1201" w:rsidRDefault="000C6116" w:rsidP="000C6116">
            <w:pPr>
              <w:spacing w:after="0" w:line="240" w:lineRule="auto"/>
              <w:jc w:val="both"/>
              <w:rPr>
                <w:rFonts w:cs="Calibri"/>
                <w:lang w:val="fr-BE"/>
              </w:rPr>
            </w:pPr>
            <w:r w:rsidRPr="005B2904">
              <w:rPr>
                <w:rFonts w:cs="Calibri"/>
                <w:lang w:val="fr-BE"/>
              </w:rPr>
              <w:t>La fusion transfrontalière a lieu valablement nonobstant l'octroi d'une soulte en espèces dépassant le dixième de la valeur nominale des actions ou parts attribuées de la société issue de la fusion transfrontalière ou, à défaut de valeur nominale, de leur pair comptable, à condition que la législation qui s'applique à au moins une des sociétés étrangères l'autorise.</w:t>
            </w:r>
          </w:p>
          <w:p w14:paraId="54AEFE58" w14:textId="77777777" w:rsidR="000C6116" w:rsidRDefault="000C6116" w:rsidP="000C6116">
            <w:pPr>
              <w:spacing w:after="0" w:line="240" w:lineRule="auto"/>
              <w:jc w:val="both"/>
              <w:rPr>
                <w:rFonts w:cs="Calibri"/>
                <w:lang w:val="fr-BE"/>
              </w:rPr>
            </w:pPr>
          </w:p>
          <w:p w14:paraId="03763DBD" w14:textId="4F55C4C2" w:rsidR="005D1201" w:rsidRPr="000C6116" w:rsidRDefault="000C6116" w:rsidP="005D1201">
            <w:pPr>
              <w:spacing w:after="0" w:line="240" w:lineRule="auto"/>
              <w:jc w:val="both"/>
              <w:rPr>
                <w:rFonts w:cs="Calibri"/>
                <w:bCs/>
                <w:iCs/>
                <w:lang w:val="fr-BE"/>
              </w:rPr>
            </w:pPr>
            <w:r w:rsidRPr="005B2904">
              <w:rPr>
                <w:rFonts w:cs="Calibri"/>
                <w:bCs/>
                <w:iCs/>
                <w:lang w:val="fr-BE"/>
              </w:rPr>
              <w:t>Si la société qui émet les actions ou parts est une société sans capital, est assimilée au pair comptable la valeur</w:t>
            </w:r>
            <w:ins w:id="0" w:author="Microsoft Office-gebruiker" w:date="2022-01-24T17:24:00Z">
              <w:r>
                <w:rPr>
                  <w:rFonts w:cs="Calibri"/>
                  <w:bCs/>
                  <w:iCs/>
                  <w:lang w:val="fr-BE"/>
                </w:rPr>
                <w:t xml:space="preserve"> d'apport</w:t>
              </w:r>
            </w:ins>
            <w:r w:rsidRPr="005B2904">
              <w:rPr>
                <w:rFonts w:cs="Calibri"/>
                <w:bCs/>
                <w:iCs/>
                <w:lang w:val="fr-BE"/>
              </w:rPr>
              <w:t>, t</w:t>
            </w:r>
            <w:r>
              <w:rPr>
                <w:rFonts w:cs="Calibri"/>
                <w:bCs/>
                <w:iCs/>
                <w:lang w:val="fr-BE"/>
              </w:rPr>
              <w:t>elle qu'</w:t>
            </w:r>
            <w:r w:rsidRPr="005B2904">
              <w:rPr>
                <w:rFonts w:cs="Calibri"/>
                <w:bCs/>
                <w:iCs/>
                <w:lang w:val="fr-BE"/>
              </w:rPr>
              <w:t xml:space="preserve">elle résulte des comptes annuels, de tous les apports en </w:t>
            </w:r>
            <w:del w:id="1" w:author="Microsoft Office-gebruiker" w:date="2022-01-24T17:24:00Z">
              <w:r w:rsidRPr="005E4D64">
                <w:rPr>
                  <w:rFonts w:cs="Calibri"/>
                  <w:lang w:val="fr-FR"/>
                </w:rPr>
                <w:delText>espèce</w:delText>
              </w:r>
            </w:del>
            <w:ins w:id="2" w:author="Microsoft Office-gebruiker" w:date="2022-01-24T17:24:00Z">
              <w:r>
                <w:rPr>
                  <w:rFonts w:cs="Calibri"/>
                  <w:bCs/>
                  <w:iCs/>
                  <w:lang w:val="fr-BE"/>
                </w:rPr>
                <w:t>numéraire</w:t>
              </w:r>
            </w:ins>
            <w:r w:rsidRPr="005B2904">
              <w:rPr>
                <w:rFonts w:cs="Calibri"/>
                <w:bCs/>
                <w:iCs/>
                <w:lang w:val="fr-BE"/>
              </w:rPr>
              <w:t xml:space="preserve"> ou en nature, consentis par les</w:t>
            </w:r>
            <w:ins w:id="3" w:author="Microsoft Office-gebruiker" w:date="2022-01-24T17:24:00Z">
              <w:r w:rsidRPr="005B2904">
                <w:rPr>
                  <w:rFonts w:cs="Calibri"/>
                  <w:bCs/>
                  <w:iCs/>
                  <w:lang w:val="fr-BE"/>
                </w:rPr>
                <w:t xml:space="preserve"> </w:t>
              </w:r>
              <w:r>
                <w:rPr>
                  <w:rFonts w:cs="Calibri"/>
                  <w:bCs/>
                  <w:iCs/>
                  <w:lang w:val="fr-BE"/>
                </w:rPr>
                <w:t>associés ou</w:t>
              </w:r>
            </w:ins>
            <w:r>
              <w:rPr>
                <w:rFonts w:cs="Calibri"/>
                <w:bCs/>
                <w:iCs/>
                <w:lang w:val="fr-BE"/>
              </w:rPr>
              <w:t xml:space="preserve"> </w:t>
            </w:r>
            <w:r w:rsidRPr="005B2904">
              <w:rPr>
                <w:rFonts w:cs="Calibri"/>
                <w:bCs/>
                <w:iCs/>
                <w:lang w:val="fr-BE"/>
              </w:rPr>
              <w:t>actionnaires, autres que les apports en industrie, le cas échéant augment</w:t>
            </w:r>
            <w:r>
              <w:rPr>
                <w:rFonts w:cs="Calibri"/>
                <w:bCs/>
                <w:iCs/>
                <w:lang w:val="fr-BE"/>
              </w:rPr>
              <w:t>ée des réserves qui, en vertu d'</w:t>
            </w:r>
            <w:r w:rsidRPr="005B2904">
              <w:rPr>
                <w:rFonts w:cs="Calibri"/>
                <w:bCs/>
                <w:iCs/>
                <w:lang w:val="fr-BE"/>
              </w:rPr>
              <w:t>une disposition statutaire, ne peuvent être distribuées aux associés ou actionnaires que moyennant une modification des statuts</w:t>
            </w:r>
            <w:r w:rsidRPr="005B2904">
              <w:rPr>
                <w:rFonts w:cs="Calibri"/>
                <w:bCs/>
                <w:iCs/>
                <w:lang w:val="fr-FR"/>
              </w:rPr>
              <w:t>,</w:t>
            </w:r>
            <w:r>
              <w:rPr>
                <w:rFonts w:cs="Calibri"/>
                <w:bCs/>
                <w:iCs/>
                <w:lang w:val="fr-FR"/>
              </w:rPr>
              <w:t xml:space="preserve"> le tout divisé par le nombre d'</w:t>
            </w:r>
            <w:r w:rsidRPr="005B2904">
              <w:rPr>
                <w:rFonts w:cs="Calibri"/>
                <w:bCs/>
                <w:iCs/>
                <w:lang w:val="fr-FR"/>
              </w:rPr>
              <w:t>actions</w:t>
            </w:r>
            <w:ins w:id="4" w:author="Microsoft Office-gebruiker" w:date="2022-01-24T17:24:00Z">
              <w:r>
                <w:rPr>
                  <w:rFonts w:cs="Calibri"/>
                  <w:bCs/>
                  <w:iCs/>
                  <w:lang w:val="fr-FR"/>
                </w:rPr>
                <w:t xml:space="preserve"> ou de parts</w:t>
              </w:r>
            </w:ins>
            <w:r w:rsidRPr="005B2904">
              <w:rPr>
                <w:rFonts w:cs="Calibri"/>
                <w:bCs/>
                <w:iCs/>
                <w:lang w:val="fr-BE"/>
              </w:rPr>
              <w:t>.</w:t>
            </w:r>
          </w:p>
        </w:tc>
      </w:tr>
      <w:tr w:rsidR="001346CB" w:rsidRPr="00112A12" w14:paraId="5A8BD596" w14:textId="77777777" w:rsidTr="005E4D64">
        <w:trPr>
          <w:trHeight w:val="3921"/>
        </w:trPr>
        <w:tc>
          <w:tcPr>
            <w:tcW w:w="2405" w:type="dxa"/>
          </w:tcPr>
          <w:p w14:paraId="174BB16A" w14:textId="77777777" w:rsidR="001346CB" w:rsidRDefault="001346CB" w:rsidP="005F5C1E">
            <w:pPr>
              <w:spacing w:after="0" w:line="240" w:lineRule="auto"/>
              <w:rPr>
                <w:rFonts w:cs="Calibri"/>
                <w:lang w:val="nl-BE"/>
              </w:rPr>
            </w:pPr>
            <w:r>
              <w:rPr>
                <w:rFonts w:cs="Calibri"/>
                <w:lang w:val="nl-BE"/>
              </w:rPr>
              <w:lastRenderedPageBreak/>
              <w:t>Ontwerp</w:t>
            </w:r>
          </w:p>
        </w:tc>
        <w:tc>
          <w:tcPr>
            <w:tcW w:w="5670" w:type="dxa"/>
            <w:shd w:val="clear" w:color="auto" w:fill="auto"/>
          </w:tcPr>
          <w:p w14:paraId="5C6E0965" w14:textId="77777777" w:rsidR="00325676" w:rsidRPr="005E4D64" w:rsidRDefault="00325676" w:rsidP="00325676">
            <w:pPr>
              <w:spacing w:after="0" w:line="240" w:lineRule="auto"/>
              <w:jc w:val="both"/>
              <w:rPr>
                <w:rFonts w:cs="Calibri"/>
                <w:lang w:val="nl-NL"/>
              </w:rPr>
            </w:pPr>
            <w:r w:rsidRPr="005E4D64">
              <w:rPr>
                <w:rFonts w:cs="Calibri"/>
                <w:lang w:val="nl-NL"/>
              </w:rPr>
              <w:t>Art. 12:1</w:t>
            </w:r>
            <w:r>
              <w:rPr>
                <w:rFonts w:cs="Calibri"/>
                <w:lang w:val="nl-NL"/>
              </w:rPr>
              <w:t xml:space="preserve">07. </w:t>
            </w:r>
            <w:r w:rsidRPr="005E4D64">
              <w:rPr>
                <w:rFonts w:cs="Calibri"/>
                <w:lang w:val="nl-NL"/>
              </w:rPr>
              <w:t xml:space="preserve">De grensoverschrijdende fusie vindt rechtsgeldig plaats niettegenstaande de opleg in geld van meer dan een tiende van de nominale waarde of, bij gebrek aan een nominale waarde, van de fractiewaarde van de uitgereikte aandelen </w:t>
            </w:r>
            <w:del w:id="5" w:author="Microsoft Office-gebruiker" w:date="2022-01-24T17:22:00Z">
              <w:r w:rsidRPr="00883612">
                <w:rPr>
                  <w:rFonts w:cs="Calibri"/>
                  <w:lang w:val="nl-NL"/>
                </w:rPr>
                <w:delText xml:space="preserve">of deelbewijzen </w:delText>
              </w:r>
            </w:del>
            <w:r w:rsidRPr="005E4D64">
              <w:rPr>
                <w:rFonts w:cs="Calibri"/>
                <w:lang w:val="nl-NL"/>
              </w:rPr>
              <w:t>van de uit de grensoverschrijdende fusie ontstane vennootschap, op voorwaarde dat de wetgeving waaronder ten minste één van de bij de fusie betrokken buitenlandse vennootschappen valt het toelaat.</w:t>
            </w:r>
          </w:p>
          <w:p w14:paraId="046B3CD0" w14:textId="77777777" w:rsidR="00325676" w:rsidRDefault="00325676" w:rsidP="00325676">
            <w:pPr>
              <w:spacing w:after="0" w:line="240" w:lineRule="auto"/>
              <w:jc w:val="both"/>
              <w:rPr>
                <w:rFonts w:cs="Calibri"/>
                <w:lang w:val="nl-NL"/>
              </w:rPr>
            </w:pPr>
            <w:r w:rsidRPr="005E4D64">
              <w:rPr>
                <w:rFonts w:cs="Calibri"/>
                <w:lang w:val="nl-NL"/>
              </w:rPr>
              <w:t xml:space="preserve">  </w:t>
            </w:r>
          </w:p>
          <w:p w14:paraId="04C1CF91" w14:textId="6690598B" w:rsidR="001346CB" w:rsidRPr="00325676" w:rsidRDefault="00325676" w:rsidP="00325676">
            <w:pPr>
              <w:jc w:val="both"/>
              <w:rPr>
                <w:lang w:val="nl-NL"/>
              </w:rPr>
            </w:pPr>
            <w:r w:rsidRPr="005E4D64">
              <w:rPr>
                <w:rFonts w:cs="Calibri"/>
                <w:lang w:val="nl-NL"/>
              </w:rPr>
              <w:t xml:space="preserve">Indien de vennootschap die de aandelen uitreikt een vennootschap zonder kapitaal is, wordt </w:t>
            </w:r>
            <w:del w:id="6" w:author="Microsoft Office-gebruiker" w:date="2022-01-24T17:22:00Z">
              <w:r w:rsidRPr="00883612">
                <w:rPr>
                  <w:rFonts w:cs="Calibri"/>
                  <w:lang w:val="nl-NL"/>
                </w:rPr>
                <w:delText>rekening gehouden met de bedongen waarde</w:delText>
              </w:r>
            </w:del>
            <w:ins w:id="7" w:author="Microsoft Office-gebruiker" w:date="2022-01-24T17:22:00Z">
              <w:r w:rsidRPr="005E4D64">
                <w:rPr>
                  <w:rFonts w:cs="Calibri"/>
                  <w:lang w:val="nl-NL"/>
                </w:rPr>
                <w:t>met de fractiewaarde gelijkgesteld de inbrengwaarde, zoals die blijkt uit de jaarrekening,</w:t>
              </w:r>
            </w:ins>
            <w:r w:rsidRPr="005E4D64">
              <w:rPr>
                <w:rFonts w:cs="Calibri"/>
                <w:lang w:val="nl-NL"/>
              </w:rPr>
              <w:t xml:space="preserve"> van alle door de vennoten of aandeelhouders toegezegde inbrengen in geld of in natura, met uitzondering van de inbrengen in nijverheid, </w:t>
            </w:r>
            <w:del w:id="8" w:author="Microsoft Office-gebruiker" w:date="2022-01-24T17:22:00Z">
              <w:r w:rsidRPr="00883612">
                <w:rPr>
                  <w:rFonts w:cs="Calibri"/>
                  <w:lang w:val="nl-NL"/>
                </w:rPr>
                <w:delText xml:space="preserve">voor zover niet terug uitgekeerd, </w:delText>
              </w:r>
            </w:del>
            <w:r w:rsidRPr="005E4D64">
              <w:rPr>
                <w:rFonts w:cs="Calibri"/>
                <w:lang w:val="nl-NL"/>
              </w:rPr>
              <w:t>in voorkomend geval verhoogd met de reserves die op grond van een statutaire bepaling slechts aan de vennoten of aandeelhouders kunnen worden uitgekeerd mits een statutenwijziging</w:t>
            </w:r>
            <w:del w:id="9" w:author="Microsoft Office-gebruiker" w:date="2022-01-24T17:22:00Z">
              <w:r w:rsidRPr="00883612">
                <w:rPr>
                  <w:rFonts w:cs="Calibri"/>
                  <w:lang w:val="nl-NL"/>
                </w:rPr>
                <w:delText>.</w:delText>
              </w:r>
            </w:del>
            <w:ins w:id="10" w:author="Microsoft Office-gebruiker" w:date="2022-01-24T17:22:00Z">
              <w:r w:rsidRPr="005E4D64">
                <w:rPr>
                  <w:rFonts w:cs="Calibri"/>
                  <w:lang w:val="nl-NL"/>
                </w:rPr>
                <w:t>, dit alles gedeeld door het aantal aandelen.</w:t>
              </w:r>
            </w:ins>
          </w:p>
        </w:tc>
        <w:tc>
          <w:tcPr>
            <w:tcW w:w="5670" w:type="dxa"/>
            <w:gridSpan w:val="2"/>
            <w:shd w:val="clear" w:color="auto" w:fill="auto"/>
          </w:tcPr>
          <w:p w14:paraId="354160D5" w14:textId="77777777" w:rsidR="00F851B9" w:rsidRPr="005E4D64" w:rsidRDefault="00F851B9" w:rsidP="00F851B9">
            <w:pPr>
              <w:spacing w:after="0" w:line="240" w:lineRule="auto"/>
              <w:jc w:val="both"/>
              <w:rPr>
                <w:rFonts w:cs="Calibri"/>
                <w:lang w:val="fr-FR"/>
              </w:rPr>
            </w:pPr>
            <w:r w:rsidRPr="005E4D64">
              <w:rPr>
                <w:rFonts w:cs="Calibri"/>
                <w:lang w:val="fr-FR"/>
              </w:rPr>
              <w:t>Art. 12:1</w:t>
            </w:r>
            <w:r>
              <w:rPr>
                <w:rFonts w:cs="Calibri"/>
                <w:lang w:val="fr-FR"/>
              </w:rPr>
              <w:t xml:space="preserve">07. </w:t>
            </w:r>
            <w:r w:rsidRPr="005E4D64">
              <w:rPr>
                <w:rFonts w:cs="Calibri"/>
                <w:lang w:val="fr-FR"/>
              </w:rPr>
              <w:t>La fusion transfrontalière a lieu valablement nonobstant l'octroi d'une soulte en espèces dépassant le dixième de la valeur nominale des actions ou parts attribuées de la société issue de la fusion transfrontalière ou, à défaut de valeur nominale, de leur pair comptable, à condition que la législation qui s'applique à au moins une des sociétés étrangères l'autorise.</w:t>
            </w:r>
          </w:p>
          <w:p w14:paraId="282CA7C4" w14:textId="77777777" w:rsidR="00F851B9" w:rsidRDefault="00F851B9" w:rsidP="00F851B9">
            <w:pPr>
              <w:spacing w:after="0" w:line="240" w:lineRule="auto"/>
              <w:jc w:val="both"/>
              <w:rPr>
                <w:rFonts w:cs="Calibri"/>
                <w:lang w:val="fr-FR"/>
              </w:rPr>
            </w:pPr>
            <w:r w:rsidRPr="005E4D64">
              <w:rPr>
                <w:rFonts w:cs="Calibri"/>
                <w:lang w:val="fr-FR"/>
              </w:rPr>
              <w:t xml:space="preserve">  </w:t>
            </w:r>
          </w:p>
          <w:p w14:paraId="042D57BE" w14:textId="3D6ADC97" w:rsidR="001346CB" w:rsidRPr="005E4D64" w:rsidRDefault="00F851B9" w:rsidP="005F5C1E">
            <w:pPr>
              <w:spacing w:after="0" w:line="240" w:lineRule="auto"/>
              <w:jc w:val="both"/>
              <w:rPr>
                <w:rFonts w:cs="Calibri"/>
                <w:lang w:val="fr-FR"/>
              </w:rPr>
            </w:pPr>
            <w:r w:rsidRPr="005E4D64">
              <w:rPr>
                <w:rFonts w:cs="Calibri"/>
                <w:lang w:val="fr-FR"/>
              </w:rPr>
              <w:t xml:space="preserve">Si la société qui émet les actions </w:t>
            </w:r>
            <w:ins w:id="11" w:author="Microsoft Office-gebruiker" w:date="2022-01-24T17:25:00Z">
              <w:r w:rsidRPr="005E4D64">
                <w:rPr>
                  <w:rFonts w:cs="Calibri"/>
                  <w:lang w:val="fr-FR"/>
                </w:rPr>
                <w:t xml:space="preserve">ou parts </w:t>
              </w:r>
            </w:ins>
            <w:r w:rsidRPr="005E4D64">
              <w:rPr>
                <w:rFonts w:cs="Calibri"/>
                <w:lang w:val="fr-FR"/>
              </w:rPr>
              <w:t xml:space="preserve">est une société sans capital, </w:t>
            </w:r>
            <w:ins w:id="12" w:author="Microsoft Office-gebruiker" w:date="2022-01-24T17:25:00Z">
              <w:r w:rsidRPr="005E4D64">
                <w:rPr>
                  <w:rFonts w:cs="Calibri"/>
                  <w:lang w:val="fr-FR"/>
                </w:rPr>
                <w:t>est assimilée au pai</w:t>
              </w:r>
              <w:r>
                <w:rPr>
                  <w:rFonts w:cs="Calibri"/>
                  <w:lang w:val="fr-FR"/>
                </w:rPr>
                <w:t xml:space="preserve">r comptable </w:t>
              </w:r>
            </w:ins>
            <w:r>
              <w:rPr>
                <w:rFonts w:cs="Calibri"/>
                <w:lang w:val="fr-FR"/>
              </w:rPr>
              <w:t>la valeur</w:t>
            </w:r>
            <w:del w:id="13" w:author="Microsoft Office-gebruiker" w:date="2022-01-24T17:25:00Z">
              <w:r w:rsidRPr="00883612">
                <w:rPr>
                  <w:rFonts w:cs="Calibri"/>
                  <w:lang w:val="fr-FR"/>
                </w:rPr>
                <w:delText xml:space="preserve"> conventionnelle</w:delText>
              </w:r>
            </w:del>
            <w:ins w:id="14" w:author="Microsoft Office-gebruiker" w:date="2022-01-24T17:25:00Z">
              <w:r>
                <w:rPr>
                  <w:rFonts w:cs="Calibri"/>
                  <w:lang w:val="fr-FR"/>
                </w:rPr>
                <w:t>, telle qu'</w:t>
              </w:r>
              <w:r w:rsidRPr="005E4D64">
                <w:rPr>
                  <w:rFonts w:cs="Calibri"/>
                  <w:lang w:val="fr-FR"/>
                </w:rPr>
                <w:t>elle résulte des comptes annuels,</w:t>
              </w:r>
            </w:ins>
            <w:r w:rsidRPr="005E4D64">
              <w:rPr>
                <w:rFonts w:cs="Calibri"/>
                <w:lang w:val="fr-FR"/>
              </w:rPr>
              <w:t xml:space="preserve"> de tous les apports en espèce ou en nature, consentis par les actionnaires, autres que les apports en industrie, </w:t>
            </w:r>
            <w:del w:id="15" w:author="Microsoft Office-gebruiker" w:date="2022-01-24T17:25:00Z">
              <w:r>
                <w:rPr>
                  <w:rFonts w:cs="Calibri"/>
                  <w:lang w:val="fr-FR"/>
                </w:rPr>
                <w:delText>pour autant qu'</w:delText>
              </w:r>
              <w:r w:rsidRPr="00883612">
                <w:rPr>
                  <w:rFonts w:cs="Calibri"/>
                  <w:lang w:val="fr-FR"/>
                </w:rPr>
                <w:delText xml:space="preserve">ils ne soient pas distribués, </w:delText>
              </w:r>
            </w:del>
            <w:r w:rsidRPr="005E4D64">
              <w:rPr>
                <w:rFonts w:cs="Calibri"/>
                <w:lang w:val="fr-FR"/>
              </w:rPr>
              <w:t>le cas échéant augment</w:t>
            </w:r>
            <w:r>
              <w:rPr>
                <w:rFonts w:cs="Calibri"/>
                <w:lang w:val="fr-FR"/>
              </w:rPr>
              <w:t>ée des réserves qui, en vertu d'</w:t>
            </w:r>
            <w:r w:rsidRPr="005E4D64">
              <w:rPr>
                <w:rFonts w:cs="Calibri"/>
                <w:lang w:val="fr-FR"/>
              </w:rPr>
              <w:t xml:space="preserve">une </w:t>
            </w:r>
            <w:del w:id="16" w:author="Microsoft Office-gebruiker" w:date="2022-01-24T17:25:00Z">
              <w:r w:rsidRPr="00883612">
                <w:rPr>
                  <w:rFonts w:cs="Calibri"/>
                  <w:lang w:val="fr-FR"/>
                </w:rPr>
                <w:delText>clause</w:delText>
              </w:r>
            </w:del>
            <w:ins w:id="17" w:author="Microsoft Office-gebruiker" w:date="2022-01-24T17:25:00Z">
              <w:r w:rsidRPr="005E4D64">
                <w:rPr>
                  <w:rFonts w:cs="Calibri"/>
                  <w:lang w:val="fr-FR"/>
                </w:rPr>
                <w:t>disposition</w:t>
              </w:r>
            </w:ins>
            <w:r w:rsidRPr="005E4D64">
              <w:rPr>
                <w:rFonts w:cs="Calibri"/>
                <w:lang w:val="fr-FR"/>
              </w:rPr>
              <w:t xml:space="preserve"> statutaire, ne peuvent être distribuées aux </w:t>
            </w:r>
            <w:ins w:id="18" w:author="Microsoft Office-gebruiker" w:date="2022-01-24T17:25:00Z">
              <w:r w:rsidRPr="005E4D64">
                <w:rPr>
                  <w:rFonts w:cs="Calibri"/>
                  <w:lang w:val="fr-FR"/>
                </w:rPr>
                <w:t xml:space="preserve">associés ou </w:t>
              </w:r>
            </w:ins>
            <w:r w:rsidRPr="005E4D64">
              <w:rPr>
                <w:rFonts w:cs="Calibri"/>
                <w:lang w:val="fr-FR"/>
              </w:rPr>
              <w:t xml:space="preserve">actionnaires </w:t>
            </w:r>
            <w:ins w:id="19" w:author="Microsoft Office-gebruiker" w:date="2022-01-24T17:25:00Z">
              <w:r w:rsidRPr="005E4D64">
                <w:rPr>
                  <w:rFonts w:cs="Calibri"/>
                  <w:lang w:val="fr-FR"/>
                </w:rPr>
                <w:t xml:space="preserve">que </w:t>
              </w:r>
            </w:ins>
            <w:r w:rsidRPr="005E4D64">
              <w:rPr>
                <w:rFonts w:cs="Calibri"/>
                <w:lang w:val="fr-FR"/>
              </w:rPr>
              <w:t xml:space="preserve">moyennant une modification des statuts, </w:t>
            </w:r>
            <w:del w:id="20" w:author="Microsoft Office-gebruiker" w:date="2022-01-24T17:25:00Z">
              <w:r w:rsidRPr="00883612">
                <w:rPr>
                  <w:rFonts w:cs="Calibri"/>
                  <w:lang w:val="fr-FR"/>
                </w:rPr>
                <w:delText>sont prises en considération pour le calcul de la soulte en espèces maximale admise</w:delText>
              </w:r>
            </w:del>
            <w:ins w:id="21" w:author="Microsoft Office-gebruiker" w:date="2022-01-24T17:25:00Z">
              <w:r w:rsidRPr="005E4D64">
                <w:rPr>
                  <w:rFonts w:cs="Calibri"/>
                  <w:lang w:val="fr-FR"/>
                </w:rPr>
                <w:t>le tout divisé par</w:t>
              </w:r>
              <w:r>
                <w:rPr>
                  <w:rFonts w:cs="Calibri"/>
                  <w:lang w:val="fr-FR"/>
                </w:rPr>
                <w:t xml:space="preserve"> le nombre d'</w:t>
              </w:r>
              <w:r w:rsidRPr="005E4D64">
                <w:rPr>
                  <w:rFonts w:cs="Calibri"/>
                  <w:lang w:val="fr-FR"/>
                </w:rPr>
                <w:t>actions</w:t>
              </w:r>
            </w:ins>
            <w:r w:rsidRPr="005E4D64">
              <w:rPr>
                <w:rFonts w:cs="Calibri"/>
                <w:lang w:val="fr-FR"/>
              </w:rPr>
              <w:t>.</w:t>
            </w:r>
            <w:bookmarkStart w:id="22" w:name="_GoBack"/>
            <w:bookmarkEnd w:id="22"/>
          </w:p>
        </w:tc>
      </w:tr>
      <w:tr w:rsidR="001346CB" w:rsidRPr="00112A12" w14:paraId="6ABCE78D" w14:textId="77777777" w:rsidTr="001346CB">
        <w:trPr>
          <w:trHeight w:val="899"/>
        </w:trPr>
        <w:tc>
          <w:tcPr>
            <w:tcW w:w="2405" w:type="dxa"/>
          </w:tcPr>
          <w:p w14:paraId="418DB2DC" w14:textId="77777777" w:rsidR="001346CB" w:rsidRPr="00112A12" w:rsidRDefault="001346CB" w:rsidP="00112A12">
            <w:pPr>
              <w:spacing w:after="0" w:line="240" w:lineRule="auto"/>
              <w:rPr>
                <w:rFonts w:cs="Calibri"/>
                <w:lang w:val="fr-FR"/>
              </w:rPr>
            </w:pPr>
            <w:r>
              <w:rPr>
                <w:rFonts w:cs="Calibri"/>
                <w:lang w:val="fr-FR"/>
              </w:rPr>
              <w:t>Voorontwerp</w:t>
            </w:r>
          </w:p>
        </w:tc>
        <w:tc>
          <w:tcPr>
            <w:tcW w:w="5670" w:type="dxa"/>
            <w:shd w:val="clear" w:color="auto" w:fill="auto"/>
          </w:tcPr>
          <w:p w14:paraId="741373D1" w14:textId="77777777" w:rsidR="001346CB" w:rsidRPr="00883612" w:rsidRDefault="001346CB" w:rsidP="00112A12">
            <w:pPr>
              <w:spacing w:after="0" w:line="240" w:lineRule="auto"/>
              <w:jc w:val="both"/>
              <w:rPr>
                <w:rFonts w:cs="Calibri"/>
                <w:lang w:val="nl-NL"/>
              </w:rPr>
            </w:pPr>
            <w:r w:rsidRPr="00883612">
              <w:rPr>
                <w:rFonts w:cs="Calibri"/>
                <w:lang w:val="nl-NL"/>
              </w:rPr>
              <w:t>Art. 12:1</w:t>
            </w:r>
            <w:r>
              <w:rPr>
                <w:rFonts w:cs="Calibri"/>
                <w:lang w:val="nl-NL"/>
              </w:rPr>
              <w:t xml:space="preserve">07. </w:t>
            </w:r>
            <w:r w:rsidRPr="00883612">
              <w:rPr>
                <w:rFonts w:cs="Calibri"/>
                <w:lang w:val="nl-NL"/>
              </w:rPr>
              <w:t>De grensoverschrijdende fusie vindt rechtsgeldig plaats niettegenstaande de opleg in geld van meer dan een tiende van de nominale waarde of, bij gebrek aan een nominale waarde, van de fractiewaarde van de uitgereikte aandelen of deelbewijzen van de uit de grensoverschrijdende fusie ontstane vennootschap, op voorwaarde dat de wetgeving waaronder ten minste één van de bij de fusie betrokken buitenlandse vennootschappen valt het toelaat.</w:t>
            </w:r>
          </w:p>
          <w:p w14:paraId="294F0739" w14:textId="77777777" w:rsidR="001346CB" w:rsidRDefault="001346CB" w:rsidP="00112A12">
            <w:pPr>
              <w:spacing w:after="0" w:line="240" w:lineRule="auto"/>
              <w:jc w:val="both"/>
              <w:rPr>
                <w:rFonts w:cs="Calibri"/>
                <w:lang w:val="nl-NL"/>
              </w:rPr>
            </w:pPr>
            <w:r w:rsidRPr="00883612">
              <w:rPr>
                <w:rFonts w:cs="Calibri"/>
                <w:lang w:val="nl-NL"/>
              </w:rPr>
              <w:t xml:space="preserve">  </w:t>
            </w:r>
          </w:p>
          <w:p w14:paraId="57D4D791" w14:textId="77777777" w:rsidR="001346CB" w:rsidRPr="005B2904" w:rsidRDefault="001346CB" w:rsidP="00112A12">
            <w:pPr>
              <w:spacing w:after="0" w:line="240" w:lineRule="auto"/>
              <w:jc w:val="both"/>
              <w:rPr>
                <w:rFonts w:cs="Calibri"/>
                <w:lang w:val="nl-NL"/>
              </w:rPr>
            </w:pPr>
            <w:r w:rsidRPr="00883612">
              <w:rPr>
                <w:rFonts w:cs="Calibri"/>
                <w:lang w:val="nl-NL"/>
              </w:rPr>
              <w:t xml:space="preserve">Indien de vennootschap die de aandelen uitreikt een vennootschap zonder kapitaal is, wordt rekening gehouden met de bedongen waarde van alle door de vennoten of aandeelhouders toegezegde inbrengen in geld of in natura, </w:t>
            </w:r>
            <w:r w:rsidRPr="00883612">
              <w:rPr>
                <w:rFonts w:cs="Calibri"/>
                <w:lang w:val="nl-NL"/>
              </w:rPr>
              <w:lastRenderedPageBreak/>
              <w:t>met uitzondering van de inbrengen in nijverheid, voor zover niet terug uitgekeerd, in voorkomend geval verhoogd met de reserves die op grond van een statutaire bepaling slechts aan de vennoten of aandeelhouders kunnen worden uitgekeerd mits een statutenwijziging.</w:t>
            </w:r>
          </w:p>
        </w:tc>
        <w:tc>
          <w:tcPr>
            <w:tcW w:w="5670" w:type="dxa"/>
            <w:gridSpan w:val="2"/>
            <w:shd w:val="clear" w:color="auto" w:fill="auto"/>
          </w:tcPr>
          <w:p w14:paraId="1B5EC8EB" w14:textId="77777777" w:rsidR="001346CB" w:rsidRPr="00883612" w:rsidRDefault="001346CB" w:rsidP="00112A12">
            <w:pPr>
              <w:spacing w:after="0" w:line="240" w:lineRule="auto"/>
              <w:jc w:val="both"/>
              <w:rPr>
                <w:rFonts w:cs="Calibri"/>
                <w:lang w:val="fr-FR"/>
              </w:rPr>
            </w:pPr>
            <w:r w:rsidRPr="00883612">
              <w:rPr>
                <w:rFonts w:cs="Calibri"/>
                <w:lang w:val="fr-FR"/>
              </w:rPr>
              <w:lastRenderedPageBreak/>
              <w:t>Art. 12:1</w:t>
            </w:r>
            <w:r>
              <w:rPr>
                <w:rFonts w:cs="Calibri"/>
                <w:lang w:val="fr-FR"/>
              </w:rPr>
              <w:t xml:space="preserve">07. </w:t>
            </w:r>
            <w:r w:rsidRPr="00883612">
              <w:rPr>
                <w:rFonts w:cs="Calibri"/>
                <w:lang w:val="fr-FR"/>
              </w:rPr>
              <w:t>La fusion transfrontalière a lieu valablement nonobstant l'octroi d'une soulte en espèces dépassant le dixième de la valeur nominale des actions ou parts attribuées de la société issue de la fusion transfrontalière ou, à défaut de valeur nominale, de leur pair comptable, à condition que la législation qui s'applique à au moins une des sociétés étrangères l'autorise.</w:t>
            </w:r>
          </w:p>
          <w:p w14:paraId="1E4EA0C9" w14:textId="77777777" w:rsidR="001346CB" w:rsidRDefault="001346CB" w:rsidP="00112A12">
            <w:pPr>
              <w:spacing w:after="0" w:line="240" w:lineRule="auto"/>
              <w:jc w:val="both"/>
              <w:rPr>
                <w:rFonts w:cs="Calibri"/>
                <w:lang w:val="fr-FR"/>
              </w:rPr>
            </w:pPr>
            <w:r w:rsidRPr="00883612">
              <w:rPr>
                <w:rFonts w:cs="Calibri"/>
                <w:lang w:val="fr-FR"/>
              </w:rPr>
              <w:t xml:space="preserve"> </w:t>
            </w:r>
          </w:p>
          <w:p w14:paraId="497B0873" w14:textId="7C4A00A0" w:rsidR="001346CB" w:rsidRPr="00883612" w:rsidRDefault="001346CB" w:rsidP="00112A12">
            <w:pPr>
              <w:spacing w:after="0" w:line="240" w:lineRule="auto"/>
              <w:jc w:val="both"/>
              <w:rPr>
                <w:rFonts w:cs="Calibri"/>
                <w:lang w:val="fr-FR"/>
              </w:rPr>
            </w:pPr>
            <w:r w:rsidRPr="00883612">
              <w:rPr>
                <w:rFonts w:cs="Calibri"/>
                <w:lang w:val="fr-FR"/>
              </w:rPr>
              <w:t>Si la société qui émet les actions est une société sans capital, la valeur conventionnelle de tous les apports en espèce ou en nature, consentis par les actionnaires, autres que les appor</w:t>
            </w:r>
            <w:r w:rsidR="00142926">
              <w:rPr>
                <w:rFonts w:cs="Calibri"/>
                <w:lang w:val="fr-FR"/>
              </w:rPr>
              <w:t>ts en industrie, pour autant qu'</w:t>
            </w:r>
            <w:r w:rsidRPr="00883612">
              <w:rPr>
                <w:rFonts w:cs="Calibri"/>
                <w:lang w:val="fr-FR"/>
              </w:rPr>
              <w:t>ils ne soient pas distribués, le cas échéant augment</w:t>
            </w:r>
            <w:r w:rsidR="00142926">
              <w:rPr>
                <w:rFonts w:cs="Calibri"/>
                <w:lang w:val="fr-FR"/>
              </w:rPr>
              <w:t>ée des réserves qui, en vertu d'</w:t>
            </w:r>
            <w:r w:rsidRPr="00883612">
              <w:rPr>
                <w:rFonts w:cs="Calibri"/>
                <w:lang w:val="fr-FR"/>
              </w:rPr>
              <w:t xml:space="preserve">une clause </w:t>
            </w:r>
            <w:r w:rsidRPr="00883612">
              <w:rPr>
                <w:rFonts w:cs="Calibri"/>
                <w:lang w:val="fr-FR"/>
              </w:rPr>
              <w:lastRenderedPageBreak/>
              <w:t>statutaire, ne peuvent être distribuées aux actionnaires moyennant une modification des statuts, sont prises en considération pour le calcul de la soulte en espèces maximale admise.</w:t>
            </w:r>
          </w:p>
          <w:p w14:paraId="0FFFFDEB" w14:textId="77777777" w:rsidR="001346CB" w:rsidRPr="00883612" w:rsidRDefault="001346CB" w:rsidP="00112A12">
            <w:pPr>
              <w:spacing w:after="0" w:line="240" w:lineRule="auto"/>
              <w:jc w:val="both"/>
              <w:rPr>
                <w:rFonts w:cs="Calibri"/>
                <w:lang w:val="fr-FR"/>
              </w:rPr>
            </w:pPr>
          </w:p>
        </w:tc>
      </w:tr>
      <w:tr w:rsidR="001346CB" w:rsidRPr="00112A12" w14:paraId="7D0C0458" w14:textId="77777777" w:rsidTr="00112A12">
        <w:trPr>
          <w:trHeight w:val="841"/>
        </w:trPr>
        <w:tc>
          <w:tcPr>
            <w:tcW w:w="2405" w:type="dxa"/>
          </w:tcPr>
          <w:p w14:paraId="6C0BFB7D" w14:textId="77777777" w:rsidR="001346CB" w:rsidRDefault="001346CB" w:rsidP="00112A12">
            <w:pPr>
              <w:spacing w:after="0" w:line="240" w:lineRule="auto"/>
              <w:rPr>
                <w:rFonts w:cs="Calibri"/>
                <w:lang w:val="nl-BE"/>
              </w:rPr>
            </w:pPr>
            <w:r>
              <w:rPr>
                <w:rFonts w:cs="Calibri"/>
                <w:lang w:val="nl-BE"/>
              </w:rPr>
              <w:lastRenderedPageBreak/>
              <w:t>MvT</w:t>
            </w:r>
          </w:p>
        </w:tc>
        <w:tc>
          <w:tcPr>
            <w:tcW w:w="5670" w:type="dxa"/>
            <w:shd w:val="clear" w:color="auto" w:fill="auto"/>
          </w:tcPr>
          <w:p w14:paraId="22BBE080" w14:textId="77777777" w:rsidR="001346CB" w:rsidRPr="009D0D2A" w:rsidRDefault="001346CB" w:rsidP="00112A12">
            <w:pPr>
              <w:spacing w:after="0" w:line="240" w:lineRule="auto"/>
              <w:jc w:val="both"/>
              <w:rPr>
                <w:rFonts w:cs="Calibri"/>
                <w:lang w:val="nl-NL"/>
              </w:rPr>
            </w:pPr>
            <w:r w:rsidRPr="009D0D2A">
              <w:rPr>
                <w:rFonts w:cs="Calibri"/>
                <w:lang w:val="nl-NL"/>
              </w:rPr>
              <w:t>Artikelen 12:106 – 12:119.</w:t>
            </w:r>
          </w:p>
          <w:p w14:paraId="1CA04C2B" w14:textId="77777777" w:rsidR="001346CB" w:rsidRPr="009D0D2A" w:rsidRDefault="001346CB" w:rsidP="00112A12">
            <w:pPr>
              <w:spacing w:after="0" w:line="240" w:lineRule="auto"/>
              <w:jc w:val="both"/>
              <w:rPr>
                <w:rFonts w:cs="Calibri"/>
                <w:lang w:val="nl-NL"/>
              </w:rPr>
            </w:pPr>
            <w:r w:rsidRPr="009D0D2A">
              <w:rPr>
                <w:rFonts w:cs="Calibri"/>
                <w:lang w:val="nl-NL"/>
              </w:rPr>
              <w:t>Deze bepalingen hernemen de artikelen 772/1-772/14 W.Venn., met volgende verduidelijkingen en wijzigingen.</w:t>
            </w:r>
          </w:p>
          <w:p w14:paraId="4C96D3E7" w14:textId="77777777" w:rsidR="001346CB" w:rsidRPr="009D0D2A" w:rsidRDefault="001346CB" w:rsidP="00112A12">
            <w:pPr>
              <w:spacing w:after="0" w:line="240" w:lineRule="auto"/>
              <w:jc w:val="both"/>
              <w:rPr>
                <w:rFonts w:cs="Calibri"/>
                <w:lang w:val="nl-NL"/>
              </w:rPr>
            </w:pPr>
          </w:p>
          <w:p w14:paraId="514C2D4B" w14:textId="77777777" w:rsidR="001346CB" w:rsidRPr="005E4D64" w:rsidRDefault="001346CB" w:rsidP="00112A12">
            <w:pPr>
              <w:spacing w:after="0" w:line="240" w:lineRule="auto"/>
              <w:jc w:val="both"/>
              <w:rPr>
                <w:rFonts w:cs="Calibri"/>
                <w:lang w:val="nl-NL"/>
              </w:rPr>
            </w:pPr>
            <w:r w:rsidRPr="009D0D2A">
              <w:rPr>
                <w:rFonts w:cs="Calibri"/>
                <w:lang w:val="nl-NL"/>
              </w:rPr>
              <w:t>Het artikel 12:107 wordt verduidelijkt voor het geval waarbij de verkrijgende vennootschap van de grensoverschrijdende fusie een kapitaalloze vennootschap betreft.</w:t>
            </w:r>
          </w:p>
        </w:tc>
        <w:tc>
          <w:tcPr>
            <w:tcW w:w="5670" w:type="dxa"/>
            <w:gridSpan w:val="2"/>
            <w:shd w:val="clear" w:color="auto" w:fill="auto"/>
          </w:tcPr>
          <w:p w14:paraId="7272710E" w14:textId="77777777" w:rsidR="001346CB" w:rsidRPr="009D0D2A" w:rsidRDefault="001346CB" w:rsidP="00112A12">
            <w:pPr>
              <w:spacing w:after="0" w:line="240" w:lineRule="auto"/>
              <w:jc w:val="both"/>
              <w:rPr>
                <w:rFonts w:cs="Calibri"/>
                <w:lang w:val="fr-FR"/>
              </w:rPr>
            </w:pPr>
            <w:r w:rsidRPr="009D0D2A">
              <w:rPr>
                <w:rFonts w:cs="Calibri"/>
                <w:lang w:val="fr-FR"/>
              </w:rPr>
              <w:t>Articles 12:106 – 12:119.</w:t>
            </w:r>
          </w:p>
          <w:p w14:paraId="2B682BFC" w14:textId="77777777" w:rsidR="001346CB" w:rsidRPr="009D0D2A" w:rsidRDefault="001346CB" w:rsidP="00112A12">
            <w:pPr>
              <w:spacing w:after="0" w:line="240" w:lineRule="auto"/>
              <w:jc w:val="both"/>
              <w:rPr>
                <w:rFonts w:cs="Calibri"/>
                <w:lang w:val="fr-FR"/>
              </w:rPr>
            </w:pPr>
            <w:r w:rsidRPr="009D0D2A">
              <w:rPr>
                <w:rFonts w:cs="Calibri"/>
                <w:lang w:val="fr-FR"/>
              </w:rPr>
              <w:t>Ces dispositions reprennent les articles 772/1 à 772/14 C. soc., moyennant les précisions et modifications suivantes.</w:t>
            </w:r>
          </w:p>
          <w:p w14:paraId="566C2CCD" w14:textId="77777777" w:rsidR="001346CB" w:rsidRPr="009D0D2A" w:rsidRDefault="001346CB" w:rsidP="00112A12">
            <w:pPr>
              <w:spacing w:after="0" w:line="240" w:lineRule="auto"/>
              <w:jc w:val="both"/>
              <w:rPr>
                <w:rFonts w:cs="Calibri"/>
                <w:lang w:val="fr-FR"/>
              </w:rPr>
            </w:pPr>
          </w:p>
          <w:p w14:paraId="0EFF8E8A" w14:textId="77777777" w:rsidR="001346CB" w:rsidRPr="009D0D2A" w:rsidRDefault="001346CB" w:rsidP="00112A12">
            <w:pPr>
              <w:spacing w:after="0" w:line="240" w:lineRule="auto"/>
              <w:jc w:val="both"/>
              <w:rPr>
                <w:rFonts w:cs="Calibri"/>
                <w:lang w:val="fr-FR"/>
              </w:rPr>
            </w:pPr>
            <w:r w:rsidRPr="009D0D2A">
              <w:rPr>
                <w:rFonts w:cs="Calibri"/>
                <w:lang w:val="fr-FR"/>
              </w:rPr>
              <w:t>Des précisions sont apportées à l'article 12:107 pour le cas où la société bénéficiaire de la fusion transfrontalière est une société sans capital.</w:t>
            </w:r>
          </w:p>
        </w:tc>
      </w:tr>
      <w:tr w:rsidR="001346CB" w:rsidRPr="009D0D2A" w14:paraId="50083DC9" w14:textId="77777777" w:rsidTr="009D0D2A">
        <w:trPr>
          <w:trHeight w:val="373"/>
        </w:trPr>
        <w:tc>
          <w:tcPr>
            <w:tcW w:w="2405" w:type="dxa"/>
          </w:tcPr>
          <w:p w14:paraId="510F975C" w14:textId="77777777" w:rsidR="001346CB" w:rsidRPr="009D0D2A" w:rsidRDefault="001346CB" w:rsidP="00112A12">
            <w:pPr>
              <w:spacing w:after="0" w:line="240" w:lineRule="auto"/>
              <w:rPr>
                <w:rFonts w:cs="Calibri"/>
                <w:lang w:val="fr-FR"/>
              </w:rPr>
            </w:pPr>
            <w:r w:rsidRPr="009D0D2A">
              <w:rPr>
                <w:rFonts w:cs="Calibri"/>
                <w:lang w:val="fr-FR"/>
              </w:rPr>
              <w:t>R</w:t>
            </w:r>
            <w:r>
              <w:rPr>
                <w:rFonts w:cs="Calibri"/>
                <w:lang w:val="fr-FR"/>
              </w:rPr>
              <w:t>vSt</w:t>
            </w:r>
          </w:p>
        </w:tc>
        <w:tc>
          <w:tcPr>
            <w:tcW w:w="5670" w:type="dxa"/>
            <w:shd w:val="clear" w:color="auto" w:fill="auto"/>
          </w:tcPr>
          <w:p w14:paraId="5E2E73C5" w14:textId="77777777" w:rsidR="001346CB" w:rsidRPr="009D0D2A" w:rsidRDefault="001346CB" w:rsidP="00112A12">
            <w:pPr>
              <w:spacing w:after="0" w:line="240" w:lineRule="auto"/>
              <w:jc w:val="both"/>
              <w:rPr>
                <w:rFonts w:cs="Calibri"/>
                <w:lang w:val="nl-NL"/>
              </w:rPr>
            </w:pPr>
            <w:r>
              <w:rPr>
                <w:rFonts w:cs="Calibri"/>
                <w:lang w:val="nl-NL"/>
              </w:rPr>
              <w:t>Geen opmerkingen.</w:t>
            </w:r>
          </w:p>
        </w:tc>
        <w:tc>
          <w:tcPr>
            <w:tcW w:w="5670" w:type="dxa"/>
            <w:gridSpan w:val="2"/>
            <w:shd w:val="clear" w:color="auto" w:fill="auto"/>
          </w:tcPr>
          <w:p w14:paraId="371C341E" w14:textId="77777777" w:rsidR="001346CB" w:rsidRPr="009D0D2A" w:rsidRDefault="001346CB" w:rsidP="00112A12">
            <w:pPr>
              <w:spacing w:after="0" w:line="240" w:lineRule="auto"/>
              <w:jc w:val="both"/>
              <w:rPr>
                <w:rFonts w:cs="Calibri"/>
                <w:lang w:val="nl-BE"/>
              </w:rPr>
            </w:pPr>
            <w:r>
              <w:rPr>
                <w:rFonts w:cs="Calibri"/>
                <w:lang w:val="nl-BE"/>
              </w:rPr>
              <w:t>Pas de remarques.</w:t>
            </w:r>
          </w:p>
        </w:tc>
      </w:tr>
    </w:tbl>
    <w:p w14:paraId="67372E85" w14:textId="77777777" w:rsidR="001203BA" w:rsidRPr="009D0D2A" w:rsidRDefault="001203BA" w:rsidP="001203BA">
      <w:pPr>
        <w:rPr>
          <w:lang w:val="nl-BE"/>
        </w:rPr>
      </w:pPr>
    </w:p>
    <w:p w14:paraId="4B0090BD" w14:textId="77777777" w:rsidR="00A820D7" w:rsidRPr="009D0D2A" w:rsidRDefault="00A820D7">
      <w:pPr>
        <w:rPr>
          <w:lang w:val="nl-BE"/>
        </w:rPr>
      </w:pPr>
    </w:p>
    <w:sectPr w:rsidR="00A820D7" w:rsidRPr="009D0D2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C6116"/>
    <w:rsid w:val="000D6EAF"/>
    <w:rsid w:val="000E14C5"/>
    <w:rsid w:val="000F28E4"/>
    <w:rsid w:val="00102D66"/>
    <w:rsid w:val="00104701"/>
    <w:rsid w:val="001124BA"/>
    <w:rsid w:val="00112A12"/>
    <w:rsid w:val="0011776E"/>
    <w:rsid w:val="001203BA"/>
    <w:rsid w:val="001274D6"/>
    <w:rsid w:val="001346CB"/>
    <w:rsid w:val="00142276"/>
    <w:rsid w:val="0014292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D76A6"/>
    <w:rsid w:val="002E665B"/>
    <w:rsid w:val="002F7950"/>
    <w:rsid w:val="00300B84"/>
    <w:rsid w:val="00325676"/>
    <w:rsid w:val="003564D8"/>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525185"/>
    <w:rsid w:val="005415E2"/>
    <w:rsid w:val="00562DB1"/>
    <w:rsid w:val="005A3C17"/>
    <w:rsid w:val="005A7179"/>
    <w:rsid w:val="005B25E3"/>
    <w:rsid w:val="005B2F3D"/>
    <w:rsid w:val="005C7CE3"/>
    <w:rsid w:val="005D1201"/>
    <w:rsid w:val="005E4D64"/>
    <w:rsid w:val="00621861"/>
    <w:rsid w:val="00645D75"/>
    <w:rsid w:val="00650083"/>
    <w:rsid w:val="006A735D"/>
    <w:rsid w:val="00706549"/>
    <w:rsid w:val="00710A28"/>
    <w:rsid w:val="00710C81"/>
    <w:rsid w:val="00736D86"/>
    <w:rsid w:val="007463B2"/>
    <w:rsid w:val="007532BF"/>
    <w:rsid w:val="007B17CA"/>
    <w:rsid w:val="007B581C"/>
    <w:rsid w:val="007D7A6B"/>
    <w:rsid w:val="00817848"/>
    <w:rsid w:val="00833A2D"/>
    <w:rsid w:val="00871F22"/>
    <w:rsid w:val="0088361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D0D2A"/>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333A"/>
    <w:rsid w:val="00B779CF"/>
    <w:rsid w:val="00B97CC3"/>
    <w:rsid w:val="00BA1659"/>
    <w:rsid w:val="00BA26D2"/>
    <w:rsid w:val="00BB376A"/>
    <w:rsid w:val="00BE2349"/>
    <w:rsid w:val="00BF1861"/>
    <w:rsid w:val="00C01CFA"/>
    <w:rsid w:val="00C12A40"/>
    <w:rsid w:val="00C162B3"/>
    <w:rsid w:val="00C80883"/>
    <w:rsid w:val="00C86467"/>
    <w:rsid w:val="00C86CC5"/>
    <w:rsid w:val="00C91A38"/>
    <w:rsid w:val="00CA5454"/>
    <w:rsid w:val="00CB210A"/>
    <w:rsid w:val="00CC6422"/>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851B9"/>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20D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32567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256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5525</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2019-11-04T11:09:00Z</dcterms:created>
  <dcterms:modified xsi:type="dcterms:W3CDTF">2022-01-24T16:25:00Z</dcterms:modified>
</cp:coreProperties>
</file>