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34"/>
        <w:gridCol w:w="4677"/>
        <w:gridCol w:w="5529"/>
        <w:gridCol w:w="283"/>
      </w:tblGrid>
      <w:tr w:rsidR="001203BA" w:rsidRPr="002A3D68" w14:paraId="3F5B2E4D" w14:textId="77777777" w:rsidTr="006E0275">
        <w:tc>
          <w:tcPr>
            <w:tcW w:w="13462" w:type="dxa"/>
            <w:gridSpan w:val="4"/>
          </w:tcPr>
          <w:p w14:paraId="56AE95EB" w14:textId="77777777" w:rsidR="001203BA" w:rsidRPr="00B07AC9" w:rsidRDefault="006E0275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3. – R</w:t>
            </w:r>
            <w:r w:rsidRPr="006E0275">
              <w:rPr>
                <w:b/>
                <w:sz w:val="32"/>
                <w:szCs w:val="32"/>
                <w:lang w:val="nl-BE"/>
              </w:rPr>
              <w:t>echtsgevolgen van grensoverschrijdende fusie.</w:t>
            </w:r>
          </w:p>
        </w:tc>
        <w:tc>
          <w:tcPr>
            <w:tcW w:w="283" w:type="dxa"/>
            <w:shd w:val="clear" w:color="auto" w:fill="auto"/>
          </w:tcPr>
          <w:p w14:paraId="02BA47A5" w14:textId="77777777" w:rsidR="001203BA" w:rsidRPr="000F28E4" w:rsidRDefault="001203BA" w:rsidP="005D120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441E30" w14:paraId="216E1A9E" w14:textId="77777777" w:rsidTr="00604AE1">
        <w:tc>
          <w:tcPr>
            <w:tcW w:w="3256" w:type="dxa"/>
            <w:gridSpan w:val="2"/>
          </w:tcPr>
          <w:p w14:paraId="280C2402" w14:textId="77777777" w:rsidR="001203BA" w:rsidRPr="00B07AC9" w:rsidRDefault="005415E2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12</w:t>
            </w:r>
            <w:r w:rsidR="00276531">
              <w:rPr>
                <w:b/>
                <w:sz w:val="32"/>
                <w:szCs w:val="32"/>
                <w:lang w:val="nl-BE"/>
              </w:rPr>
              <w:t>:108</w:t>
            </w:r>
          </w:p>
        </w:tc>
        <w:tc>
          <w:tcPr>
            <w:tcW w:w="10489" w:type="dxa"/>
            <w:gridSpan w:val="3"/>
            <w:shd w:val="clear" w:color="auto" w:fill="auto"/>
          </w:tcPr>
          <w:p w14:paraId="74CE17A5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447C8" w:rsidRPr="00441E30" w14:paraId="181A6C21" w14:textId="77777777" w:rsidTr="00604AE1">
        <w:tc>
          <w:tcPr>
            <w:tcW w:w="2122" w:type="dxa"/>
          </w:tcPr>
          <w:p w14:paraId="17FFD4AD" w14:textId="77777777" w:rsidR="00C447C8" w:rsidRDefault="00C447C8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4C8EA9F1" w14:textId="77777777" w:rsidR="00C447C8" w:rsidRPr="007B17CA" w:rsidRDefault="00C447C8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76531" w:rsidRPr="002A3D68" w14:paraId="7776A3D3" w14:textId="77777777" w:rsidTr="00604AE1">
        <w:trPr>
          <w:trHeight w:val="1123"/>
        </w:trPr>
        <w:tc>
          <w:tcPr>
            <w:tcW w:w="2122" w:type="dxa"/>
          </w:tcPr>
          <w:p w14:paraId="48B2DED7" w14:textId="77777777" w:rsidR="00276531" w:rsidRDefault="00276531" w:rsidP="006E027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11BC86F" w14:textId="77777777" w:rsidR="00276531" w:rsidRPr="00604AE1" w:rsidRDefault="00276531" w:rsidP="002765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B2904">
              <w:rPr>
                <w:rFonts w:cs="Calibri"/>
                <w:bCs/>
                <w:iCs/>
                <w:lang w:val="nl-NL"/>
              </w:rPr>
              <w:t>De grensoverschrijdende fusie heeft met ingang van de datum bedoeld in artikel 12:119 de rechtsgevolgen bepaald in artikel 12:13, met uitzondering van het eerste lid, 1°, tweede deel van voornoemd artikel.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1E4F422" w14:textId="77777777" w:rsidR="00276531" w:rsidRPr="005B2904" w:rsidRDefault="00276531" w:rsidP="0027653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2904">
              <w:rPr>
                <w:rFonts w:cs="Calibri"/>
                <w:lang w:val="fr-FR"/>
              </w:rPr>
              <w:t>La fusion transfrontalière entraîne à partir de la date visée à l'article 12:119 les effets juridiques visés à l'article 12:13, à l'exception de l'alinéa 1</w:t>
            </w:r>
            <w:r w:rsidRPr="005B2904">
              <w:rPr>
                <w:rFonts w:cs="Calibri"/>
                <w:vertAlign w:val="superscript"/>
                <w:lang w:val="fr-FR"/>
              </w:rPr>
              <w:t>er</w:t>
            </w:r>
            <w:r w:rsidRPr="005B2904">
              <w:rPr>
                <w:rFonts w:cs="Calibri"/>
                <w:lang w:val="fr-FR"/>
              </w:rPr>
              <w:t>, 1°, deuxième partie de l'article précité.</w:t>
            </w:r>
          </w:p>
        </w:tc>
      </w:tr>
      <w:tr w:rsidR="002A3D68" w:rsidRPr="002A3D68" w14:paraId="7D1E7AF3" w14:textId="77777777" w:rsidTr="00604AE1">
        <w:trPr>
          <w:trHeight w:val="1123"/>
        </w:trPr>
        <w:tc>
          <w:tcPr>
            <w:tcW w:w="2122" w:type="dxa"/>
          </w:tcPr>
          <w:p w14:paraId="1D77D003" w14:textId="77777777" w:rsidR="002A3D68" w:rsidRPr="00664BC2" w:rsidRDefault="002A3D68" w:rsidP="005F5C1E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873CE65" w14:textId="6F22EA4A" w:rsidR="002A3D68" w:rsidRPr="00BD5EA8" w:rsidRDefault="00BD5EA8" w:rsidP="00BD5EA8">
            <w:pPr>
              <w:jc w:val="both"/>
              <w:rPr>
                <w:lang w:val="nl-NL"/>
              </w:rPr>
            </w:pPr>
            <w:r>
              <w:rPr>
                <w:rFonts w:cs="Calibri"/>
                <w:bCs/>
                <w:iCs/>
                <w:lang w:val="nl-BE"/>
              </w:rPr>
              <w:t xml:space="preserve">Art. 12:108. </w:t>
            </w:r>
            <w:r w:rsidRPr="00664BC2">
              <w:rPr>
                <w:rFonts w:cs="Calibri"/>
                <w:bCs/>
                <w:iCs/>
                <w:lang w:val="nl-BE"/>
              </w:rPr>
              <w:t xml:space="preserve">De grensoverschrijdende fusie heeft met ingang van de datum bedoeld in artikel 12:119 de rechtsgevolgen bepaald in artikel 12:13, met uitzondering van het eerste lid, 1°, </w:t>
            </w:r>
            <w:del w:id="0" w:author="Microsoft Office-gebruiker" w:date="2022-01-24T17:27:00Z">
              <w:r w:rsidRPr="006E0275">
                <w:rPr>
                  <w:rFonts w:cs="Calibri"/>
                  <w:bCs/>
                  <w:iCs/>
                  <w:lang w:val="nl-NL"/>
                </w:rPr>
                <w:delText>laatste zin</w:delText>
              </w:r>
            </w:del>
            <w:ins w:id="1" w:author="Microsoft Office-gebruiker" w:date="2022-01-24T17:27:00Z">
              <w:r w:rsidRPr="00664BC2">
                <w:rPr>
                  <w:rFonts w:cs="Calibri"/>
                  <w:bCs/>
                  <w:iCs/>
                  <w:lang w:val="nl-BE"/>
                </w:rPr>
                <w:t>tweede deel</w:t>
              </w:r>
            </w:ins>
            <w:r w:rsidRPr="00664BC2">
              <w:rPr>
                <w:rFonts w:cs="Calibri"/>
                <w:bCs/>
                <w:iCs/>
                <w:lang w:val="nl-BE"/>
              </w:rPr>
              <w:t xml:space="preserve"> van voornoemd artikel.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DC1C139" w14:textId="324B3F8E" w:rsidR="002A3D68" w:rsidRPr="00A33241" w:rsidRDefault="00A33241" w:rsidP="00A33241">
            <w:pPr>
              <w:jc w:val="both"/>
              <w:rPr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12:108. </w:t>
            </w:r>
            <w:r w:rsidRPr="00604AE1">
              <w:rPr>
                <w:rFonts w:cs="Calibri"/>
                <w:lang w:val="nl-BE"/>
              </w:rPr>
              <w:t>La fusion t</w:t>
            </w:r>
            <w:r w:rsidRPr="00664BC2">
              <w:rPr>
                <w:rFonts w:cs="Calibri"/>
                <w:lang w:val="fr-FR"/>
              </w:rPr>
              <w:t xml:space="preserve">ransfrontalière entraîne à partir de la date visée à l'article 12:119 les effets juridiques visés à l'article 12:13, à l'exception de l'alinéa 1er, 1°, </w:t>
            </w:r>
            <w:del w:id="2" w:author="Microsoft Office-gebruiker" w:date="2022-01-24T17:29:00Z">
              <w:r w:rsidRPr="006E0275">
                <w:rPr>
                  <w:rFonts w:cs="Calibri"/>
                  <w:lang w:val="fr-FR"/>
                </w:rPr>
                <w:delText>dernière phrase</w:delText>
              </w:r>
            </w:del>
            <w:ins w:id="3" w:author="Microsoft Office-gebruiker" w:date="2022-01-24T17:29:00Z">
              <w:r w:rsidRPr="00664BC2">
                <w:rPr>
                  <w:rFonts w:cs="Calibri"/>
                  <w:lang w:val="fr-FR"/>
                </w:rPr>
                <w:t>deuxième partie</w:t>
              </w:r>
            </w:ins>
            <w:r w:rsidRPr="00664BC2">
              <w:rPr>
                <w:rFonts w:cs="Calibri"/>
                <w:lang w:val="fr-FR"/>
              </w:rPr>
              <w:t xml:space="preserve"> de l'article précité.</w:t>
            </w:r>
            <w:bookmarkStart w:id="4" w:name="_GoBack"/>
            <w:bookmarkEnd w:id="4"/>
          </w:p>
        </w:tc>
      </w:tr>
      <w:tr w:rsidR="002A3D68" w:rsidRPr="002A3D68" w14:paraId="391E314E" w14:textId="77777777" w:rsidTr="00604AE1">
        <w:trPr>
          <w:trHeight w:val="1139"/>
        </w:trPr>
        <w:tc>
          <w:tcPr>
            <w:tcW w:w="2122" w:type="dxa"/>
          </w:tcPr>
          <w:p w14:paraId="155FB4EA" w14:textId="77777777" w:rsidR="002A3D68" w:rsidRDefault="002A3D68" w:rsidP="006E027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3AC3992" w14:textId="77777777" w:rsidR="002A3D68" w:rsidRPr="005B2904" w:rsidRDefault="002A3D68" w:rsidP="00276531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12:108. </w:t>
            </w:r>
            <w:r w:rsidRPr="006E0275">
              <w:rPr>
                <w:rFonts w:cs="Calibri"/>
                <w:bCs/>
                <w:iCs/>
                <w:lang w:val="nl-NL"/>
              </w:rPr>
              <w:t>De grensoverschrijdende fusie heeft met ingang van de datum bedoeld in artikel 12:119 de rechtsgevolgen bepaald in artikel 12:13, met uitzondering van het eerste lid, 1°, laatste zin van voornoemd artikel.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129513B" w14:textId="77777777" w:rsidR="002A3D68" w:rsidRPr="006E0275" w:rsidRDefault="002A3D68" w:rsidP="0027653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04AE1">
              <w:rPr>
                <w:rFonts w:cs="Calibri"/>
                <w:lang w:val="nl-BE"/>
              </w:rPr>
              <w:t>Art. 12:108. La fusion t</w:t>
            </w:r>
            <w:r w:rsidRPr="006E0275">
              <w:rPr>
                <w:rFonts w:cs="Calibri"/>
                <w:lang w:val="fr-FR"/>
              </w:rPr>
              <w:t>ransfrontalière entraîne à partir de la date visée à l'article 12:119 les effets juridiques visés à l'article 12:13, à l'exception de l'alinéa 1er, 1°, dernière phrase de l'article précité.</w:t>
            </w:r>
          </w:p>
        </w:tc>
      </w:tr>
      <w:tr w:rsidR="002A3D68" w:rsidRPr="00604AE1" w14:paraId="59546442" w14:textId="77777777" w:rsidTr="00604AE1">
        <w:trPr>
          <w:trHeight w:val="838"/>
        </w:trPr>
        <w:tc>
          <w:tcPr>
            <w:tcW w:w="2122" w:type="dxa"/>
          </w:tcPr>
          <w:p w14:paraId="56565440" w14:textId="77777777" w:rsidR="002A3D68" w:rsidRDefault="002A3D68" w:rsidP="006E0275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EB1010" w14:textId="77777777" w:rsidR="002A3D68" w:rsidRPr="00C447C8" w:rsidRDefault="002A3D68" w:rsidP="00C447C8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C447C8">
              <w:rPr>
                <w:rFonts w:cs="Calibri"/>
                <w:bCs/>
                <w:iCs/>
                <w:lang w:val="nl-BE"/>
              </w:rPr>
              <w:t>Artikelen 12:106 – 12:119.</w:t>
            </w:r>
          </w:p>
          <w:p w14:paraId="7CD41677" w14:textId="77777777" w:rsidR="002A3D68" w:rsidRPr="00664BC2" w:rsidRDefault="002A3D68" w:rsidP="00C447C8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C447C8">
              <w:rPr>
                <w:rFonts w:cs="Calibri"/>
                <w:bCs/>
                <w:iCs/>
                <w:lang w:val="nl-BE"/>
              </w:rPr>
              <w:t>Deze bepalingen hernemen de artikelen 772/1-772/14 W.Venn., met volgende verduidelijkingen en wijzigingen.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F6EDF92" w14:textId="77777777" w:rsidR="002A3D68" w:rsidRPr="00C447C8" w:rsidRDefault="002A3D68" w:rsidP="00C447C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447C8">
              <w:rPr>
                <w:rFonts w:cs="Calibri"/>
                <w:lang w:val="fr-FR"/>
              </w:rPr>
              <w:t>Articles 12:106 – 12:119.</w:t>
            </w:r>
          </w:p>
          <w:p w14:paraId="0B83C620" w14:textId="77777777" w:rsidR="002A3D68" w:rsidRPr="00C447C8" w:rsidRDefault="002A3D68" w:rsidP="00C447C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447C8">
              <w:rPr>
                <w:rFonts w:cs="Calibri"/>
                <w:lang w:val="fr-FR"/>
              </w:rPr>
              <w:t>Ces dispositions reprennent les articles 772/1 à 772/14 C. soc., moyennant les précisions et modifications suivantes.</w:t>
            </w:r>
          </w:p>
        </w:tc>
      </w:tr>
      <w:tr w:rsidR="002A3D68" w:rsidRPr="00C447C8" w14:paraId="18439163" w14:textId="77777777" w:rsidTr="00604AE1">
        <w:trPr>
          <w:trHeight w:val="425"/>
        </w:trPr>
        <w:tc>
          <w:tcPr>
            <w:tcW w:w="2122" w:type="dxa"/>
          </w:tcPr>
          <w:p w14:paraId="15971F61" w14:textId="77777777" w:rsidR="002A3D68" w:rsidRDefault="002A3D68" w:rsidP="006E0275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19B9930" w14:textId="77777777" w:rsidR="002A3D68" w:rsidRPr="00C447C8" w:rsidRDefault="002A3D68" w:rsidP="00C447C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950B52F" w14:textId="77777777" w:rsidR="002A3D68" w:rsidRPr="00C447C8" w:rsidRDefault="002A3D68" w:rsidP="00C447C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32D371D" w14:textId="77777777" w:rsidR="001203BA" w:rsidRPr="00C447C8" w:rsidRDefault="001203BA" w:rsidP="001203BA">
      <w:pPr>
        <w:rPr>
          <w:lang w:val="fr-FR"/>
        </w:rPr>
      </w:pPr>
    </w:p>
    <w:p w14:paraId="28A83D8F" w14:textId="77777777" w:rsidR="00A820D7" w:rsidRPr="00C447C8" w:rsidRDefault="00A820D7">
      <w:pPr>
        <w:rPr>
          <w:lang w:val="fr-FR"/>
        </w:rPr>
      </w:pPr>
    </w:p>
    <w:sectPr w:rsidR="00A820D7" w:rsidRPr="00C447C8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42276"/>
    <w:rsid w:val="00155DAF"/>
    <w:rsid w:val="00160A1B"/>
    <w:rsid w:val="00181A11"/>
    <w:rsid w:val="00191BAC"/>
    <w:rsid w:val="00193578"/>
    <w:rsid w:val="00214ADA"/>
    <w:rsid w:val="002337A0"/>
    <w:rsid w:val="00251BBF"/>
    <w:rsid w:val="00262FAA"/>
    <w:rsid w:val="0026584A"/>
    <w:rsid w:val="00274C37"/>
    <w:rsid w:val="00276531"/>
    <w:rsid w:val="0029665A"/>
    <w:rsid w:val="00297FF6"/>
    <w:rsid w:val="002A3D68"/>
    <w:rsid w:val="002A5831"/>
    <w:rsid w:val="002B3F2F"/>
    <w:rsid w:val="002D76A6"/>
    <w:rsid w:val="002E665B"/>
    <w:rsid w:val="002F7950"/>
    <w:rsid w:val="00300B84"/>
    <w:rsid w:val="003564D8"/>
    <w:rsid w:val="00357D30"/>
    <w:rsid w:val="00367502"/>
    <w:rsid w:val="003831C0"/>
    <w:rsid w:val="003A1C6D"/>
    <w:rsid w:val="003A3D34"/>
    <w:rsid w:val="003A7991"/>
    <w:rsid w:val="003F24EE"/>
    <w:rsid w:val="00415C03"/>
    <w:rsid w:val="00423115"/>
    <w:rsid w:val="00441E30"/>
    <w:rsid w:val="004443F2"/>
    <w:rsid w:val="0047203B"/>
    <w:rsid w:val="004A39E3"/>
    <w:rsid w:val="004C3052"/>
    <w:rsid w:val="004C63AD"/>
    <w:rsid w:val="00525185"/>
    <w:rsid w:val="005415E2"/>
    <w:rsid w:val="00562DB1"/>
    <w:rsid w:val="005A3C17"/>
    <w:rsid w:val="005A7179"/>
    <w:rsid w:val="005B25E3"/>
    <w:rsid w:val="005B2F3D"/>
    <w:rsid w:val="005C7CE3"/>
    <w:rsid w:val="005D1201"/>
    <w:rsid w:val="00604AE1"/>
    <w:rsid w:val="00621861"/>
    <w:rsid w:val="00645D75"/>
    <w:rsid w:val="00650083"/>
    <w:rsid w:val="00664BC2"/>
    <w:rsid w:val="006A735D"/>
    <w:rsid w:val="006E0275"/>
    <w:rsid w:val="00706549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152BE"/>
    <w:rsid w:val="00A33241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758"/>
    <w:rsid w:val="00B15F17"/>
    <w:rsid w:val="00B41CE6"/>
    <w:rsid w:val="00B43558"/>
    <w:rsid w:val="00B50606"/>
    <w:rsid w:val="00B6333A"/>
    <w:rsid w:val="00B779CF"/>
    <w:rsid w:val="00B97CC3"/>
    <w:rsid w:val="00BA1659"/>
    <w:rsid w:val="00BA26D2"/>
    <w:rsid w:val="00BB376A"/>
    <w:rsid w:val="00BD5EA8"/>
    <w:rsid w:val="00BE2349"/>
    <w:rsid w:val="00BF1861"/>
    <w:rsid w:val="00C01CFA"/>
    <w:rsid w:val="00C12A40"/>
    <w:rsid w:val="00C162B3"/>
    <w:rsid w:val="00C447C8"/>
    <w:rsid w:val="00C80883"/>
    <w:rsid w:val="00C86467"/>
    <w:rsid w:val="00C86CC5"/>
    <w:rsid w:val="00C91A38"/>
    <w:rsid w:val="00CA5454"/>
    <w:rsid w:val="00CB210A"/>
    <w:rsid w:val="00CC6422"/>
    <w:rsid w:val="00D42D9B"/>
    <w:rsid w:val="00D46773"/>
    <w:rsid w:val="00D66D82"/>
    <w:rsid w:val="00D8405B"/>
    <w:rsid w:val="00D96002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EB0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D5E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5E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2019-11-04T11:10:00Z</dcterms:created>
  <dcterms:modified xsi:type="dcterms:W3CDTF">2022-01-24T16:29:00Z</dcterms:modified>
</cp:coreProperties>
</file>